
<file path=[Content_Types].xml><?xml version="1.0" encoding="utf-8"?>
<Types xmlns="http://schemas.openxmlformats.org/package/2006/content-types">
  <Override PartName="/word/document.xml" ContentType="application/vnd.openxmlformats-officedocument.wordprocessingml.document.main+xml"/>
  <Override PartName="/word/header3.xml" ContentType="application/vnd.openxmlformats-officedocument.wordprocessingml.header+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7ECB" w:rsidRDefault="00F87ECB" w:rsidP="00F87ECB">
      <w:pPr>
        <w:jc w:val="center"/>
        <w:rPr>
          <w:rFonts w:ascii="Times New Roman" w:hAnsi="Times New Roman"/>
        </w:rPr>
      </w:pPr>
      <w:r w:rsidRPr="000D2955">
        <w:rPr>
          <w:rFonts w:ascii="Times New Roman" w:hAnsi="Times New Roman"/>
        </w:rPr>
        <w:t xml:space="preserve">Transnational Approaches, Themes, and Identities in </w:t>
      </w:r>
      <w:r w:rsidR="00CC6D85">
        <w:rPr>
          <w:rFonts w:ascii="Times New Roman" w:hAnsi="Times New Roman"/>
        </w:rPr>
        <w:t>Twentieth</w:t>
      </w:r>
      <w:r w:rsidRPr="000D2955">
        <w:rPr>
          <w:rFonts w:ascii="Times New Roman" w:hAnsi="Times New Roman"/>
        </w:rPr>
        <w:t xml:space="preserve"> and </w:t>
      </w:r>
      <w:r w:rsidR="00CC6D85">
        <w:rPr>
          <w:rFonts w:ascii="Times New Roman" w:hAnsi="Times New Roman"/>
        </w:rPr>
        <w:t>Twenty-First</w:t>
      </w:r>
      <w:r w:rsidRPr="000D2955">
        <w:rPr>
          <w:rFonts w:ascii="Times New Roman" w:hAnsi="Times New Roman"/>
        </w:rPr>
        <w:t xml:space="preserve"> Century French and Francophone Novels</w:t>
      </w:r>
    </w:p>
    <w:p w:rsidR="00F87ECB" w:rsidRDefault="00F87ECB" w:rsidP="00F87ECB">
      <w:pPr>
        <w:rPr>
          <w:rFonts w:ascii="Times New Roman" w:hAnsi="Times New Roman"/>
        </w:rPr>
      </w:pPr>
    </w:p>
    <w:p w:rsidR="00F87ECB" w:rsidRDefault="00F87ECB" w:rsidP="00F87ECB">
      <w:pPr>
        <w:rPr>
          <w:rFonts w:ascii="Times New Roman" w:hAnsi="Times New Roman"/>
        </w:rPr>
      </w:pPr>
    </w:p>
    <w:p w:rsidR="00F87ECB" w:rsidRDefault="00F87ECB" w:rsidP="00F87ECB">
      <w:pPr>
        <w:rPr>
          <w:rFonts w:ascii="Times New Roman" w:hAnsi="Times New Roman"/>
        </w:rPr>
      </w:pPr>
    </w:p>
    <w:p w:rsidR="00F87ECB" w:rsidRDefault="00F87ECB" w:rsidP="00F87ECB">
      <w:pPr>
        <w:rPr>
          <w:rFonts w:ascii="Times New Roman" w:hAnsi="Times New Roman"/>
        </w:rPr>
      </w:pPr>
    </w:p>
    <w:p w:rsidR="00F87ECB" w:rsidRDefault="00F87ECB" w:rsidP="00F87ECB">
      <w:pPr>
        <w:jc w:val="center"/>
        <w:rPr>
          <w:rFonts w:ascii="Times New Roman" w:hAnsi="Times New Roman"/>
        </w:rPr>
      </w:pPr>
    </w:p>
    <w:p w:rsidR="00F87ECB" w:rsidRDefault="00F87ECB" w:rsidP="00F87ECB">
      <w:pPr>
        <w:spacing w:after="0"/>
        <w:jc w:val="center"/>
        <w:rPr>
          <w:rFonts w:ascii="Times New Roman" w:hAnsi="Times New Roman"/>
        </w:rPr>
      </w:pPr>
      <w:r>
        <w:rPr>
          <w:rFonts w:ascii="Times New Roman" w:hAnsi="Times New Roman"/>
        </w:rPr>
        <w:t>Marissa Brown</w:t>
      </w:r>
    </w:p>
    <w:p w:rsidR="00F87ECB" w:rsidRDefault="007A60ED" w:rsidP="00F87ECB">
      <w:pPr>
        <w:spacing w:after="0"/>
        <w:jc w:val="center"/>
        <w:rPr>
          <w:rFonts w:ascii="Times New Roman" w:hAnsi="Times New Roman"/>
        </w:rPr>
      </w:pPr>
      <w:r>
        <w:rPr>
          <w:rFonts w:ascii="Times New Roman" w:hAnsi="Times New Roman"/>
        </w:rPr>
        <w:t>Langhorne</w:t>
      </w:r>
      <w:r w:rsidR="00F87ECB">
        <w:rPr>
          <w:rFonts w:ascii="Times New Roman" w:hAnsi="Times New Roman"/>
        </w:rPr>
        <w:t xml:space="preserve">, </w:t>
      </w:r>
      <w:r>
        <w:rPr>
          <w:rFonts w:ascii="Times New Roman" w:hAnsi="Times New Roman"/>
        </w:rPr>
        <w:t>Pennsylvania</w:t>
      </w:r>
    </w:p>
    <w:p w:rsidR="00F87ECB" w:rsidRDefault="00F87ECB" w:rsidP="00F87ECB">
      <w:pPr>
        <w:spacing w:after="0"/>
        <w:jc w:val="center"/>
        <w:rPr>
          <w:rFonts w:ascii="Times New Roman" w:hAnsi="Times New Roman"/>
        </w:rPr>
      </w:pPr>
    </w:p>
    <w:p w:rsidR="00F87ECB" w:rsidRDefault="00F87ECB" w:rsidP="00F87ECB">
      <w:pPr>
        <w:spacing w:after="0"/>
        <w:jc w:val="center"/>
        <w:rPr>
          <w:rFonts w:ascii="Times New Roman" w:hAnsi="Times New Roman"/>
        </w:rPr>
      </w:pPr>
    </w:p>
    <w:p w:rsidR="00F87ECB" w:rsidRDefault="00F87ECB" w:rsidP="00F87ECB">
      <w:pPr>
        <w:spacing w:after="0"/>
        <w:jc w:val="center"/>
        <w:rPr>
          <w:rFonts w:ascii="Times New Roman" w:hAnsi="Times New Roman"/>
        </w:rPr>
      </w:pPr>
    </w:p>
    <w:p w:rsidR="00F87ECB" w:rsidRDefault="00F87ECB" w:rsidP="00F87ECB">
      <w:pPr>
        <w:spacing w:after="0"/>
        <w:jc w:val="center"/>
        <w:rPr>
          <w:rFonts w:ascii="Times New Roman" w:hAnsi="Times New Roman"/>
        </w:rPr>
      </w:pPr>
    </w:p>
    <w:p w:rsidR="00F87ECB" w:rsidRDefault="00F87ECB" w:rsidP="00F87ECB">
      <w:pPr>
        <w:spacing w:after="0"/>
        <w:jc w:val="center"/>
        <w:rPr>
          <w:rFonts w:ascii="Times New Roman" w:hAnsi="Times New Roman"/>
        </w:rPr>
      </w:pPr>
      <w:r>
        <w:rPr>
          <w:rFonts w:ascii="Times New Roman" w:hAnsi="Times New Roman"/>
        </w:rPr>
        <w:t>M.A., University of Georgia, 2007</w:t>
      </w:r>
    </w:p>
    <w:p w:rsidR="00F87ECB" w:rsidRDefault="00F87ECB" w:rsidP="00F87ECB">
      <w:pPr>
        <w:spacing w:after="0"/>
        <w:jc w:val="center"/>
        <w:rPr>
          <w:rFonts w:ascii="Times New Roman" w:hAnsi="Times New Roman"/>
        </w:rPr>
      </w:pPr>
      <w:r>
        <w:rPr>
          <w:rFonts w:ascii="Times New Roman" w:hAnsi="Times New Roman"/>
        </w:rPr>
        <w:t>B.A., Pace University, 2005</w:t>
      </w:r>
    </w:p>
    <w:p w:rsidR="00F87ECB" w:rsidRDefault="00F87ECB" w:rsidP="00F87ECB">
      <w:pPr>
        <w:rPr>
          <w:rFonts w:ascii="Times New Roman" w:hAnsi="Times New Roman"/>
        </w:rPr>
      </w:pPr>
    </w:p>
    <w:p w:rsidR="00454024" w:rsidRPr="00454024" w:rsidRDefault="00454024" w:rsidP="00454024">
      <w:pPr>
        <w:spacing w:after="0"/>
        <w:jc w:val="center"/>
        <w:rPr>
          <w:rFonts w:ascii="Times New Roman" w:hAnsi="Times New Roman"/>
        </w:rPr>
      </w:pPr>
      <w:r w:rsidRPr="00454024">
        <w:rPr>
          <w:rFonts w:ascii="Times New Roman" w:hAnsi="Times New Roman"/>
        </w:rPr>
        <w:t>A Dissertation presented to the Graduate Faculty</w:t>
      </w:r>
    </w:p>
    <w:p w:rsidR="00454024" w:rsidRPr="00454024" w:rsidRDefault="00454024" w:rsidP="00454024">
      <w:pPr>
        <w:spacing w:after="0"/>
        <w:jc w:val="center"/>
        <w:rPr>
          <w:rFonts w:ascii="Times New Roman" w:hAnsi="Times New Roman"/>
        </w:rPr>
      </w:pPr>
      <w:r w:rsidRPr="00454024">
        <w:rPr>
          <w:rFonts w:ascii="Times New Roman" w:hAnsi="Times New Roman"/>
        </w:rPr>
        <w:t>of the University of Virginia in Candidacy for the Degree of</w:t>
      </w:r>
    </w:p>
    <w:p w:rsidR="00454024" w:rsidRPr="00454024" w:rsidRDefault="00454024" w:rsidP="00454024">
      <w:pPr>
        <w:spacing w:after="0"/>
        <w:jc w:val="center"/>
        <w:rPr>
          <w:rFonts w:ascii="Times New Roman" w:hAnsi="Times New Roman"/>
        </w:rPr>
      </w:pPr>
      <w:r>
        <w:rPr>
          <w:rFonts w:ascii="Times New Roman" w:hAnsi="Times New Roman"/>
        </w:rPr>
        <w:t>Doctor of Philosophy</w:t>
      </w:r>
    </w:p>
    <w:p w:rsidR="00F87ECB" w:rsidRDefault="00F87ECB" w:rsidP="00F87ECB">
      <w:pPr>
        <w:rPr>
          <w:rFonts w:ascii="Times New Roman" w:hAnsi="Times New Roman"/>
        </w:rPr>
      </w:pPr>
    </w:p>
    <w:p w:rsidR="00F87ECB" w:rsidRDefault="00F87ECB" w:rsidP="00F87ECB">
      <w:pPr>
        <w:rPr>
          <w:rFonts w:ascii="Times New Roman" w:hAnsi="Times New Roman"/>
        </w:rPr>
      </w:pPr>
    </w:p>
    <w:p w:rsidR="00454024" w:rsidRDefault="00454024" w:rsidP="00454024">
      <w:pPr>
        <w:jc w:val="center"/>
        <w:rPr>
          <w:rFonts w:ascii="Times New Roman" w:hAnsi="Times New Roman"/>
        </w:rPr>
      </w:pPr>
      <w:r>
        <w:rPr>
          <w:rFonts w:ascii="Times New Roman" w:hAnsi="Times New Roman"/>
        </w:rPr>
        <w:t>Department of French</w:t>
      </w:r>
    </w:p>
    <w:p w:rsidR="00454024" w:rsidRDefault="00454024" w:rsidP="00454024">
      <w:pPr>
        <w:jc w:val="center"/>
        <w:rPr>
          <w:rFonts w:ascii="Times New Roman" w:hAnsi="Times New Roman"/>
        </w:rPr>
      </w:pPr>
    </w:p>
    <w:p w:rsidR="00454024" w:rsidRDefault="00454024" w:rsidP="00454024">
      <w:pPr>
        <w:spacing w:after="0"/>
        <w:jc w:val="center"/>
        <w:rPr>
          <w:rFonts w:ascii="Times New Roman" w:hAnsi="Times New Roman"/>
        </w:rPr>
      </w:pPr>
      <w:r>
        <w:rPr>
          <w:rFonts w:ascii="Times New Roman" w:hAnsi="Times New Roman"/>
        </w:rPr>
        <w:t>University of Virginia</w:t>
      </w:r>
    </w:p>
    <w:p w:rsidR="00F87ECB" w:rsidRDefault="00454024" w:rsidP="00454024">
      <w:pPr>
        <w:spacing w:after="0"/>
        <w:jc w:val="center"/>
        <w:rPr>
          <w:rFonts w:ascii="Times New Roman" w:hAnsi="Times New Roman"/>
        </w:rPr>
      </w:pPr>
      <w:r>
        <w:rPr>
          <w:rFonts w:ascii="Times New Roman" w:hAnsi="Times New Roman"/>
        </w:rPr>
        <w:t>May, 2014</w:t>
      </w:r>
    </w:p>
    <w:p w:rsidR="00F87ECB" w:rsidRDefault="00F87ECB" w:rsidP="00F87ECB">
      <w:pPr>
        <w:jc w:val="right"/>
        <w:rPr>
          <w:rFonts w:ascii="Times New Roman" w:hAnsi="Times New Roman"/>
        </w:rPr>
      </w:pPr>
    </w:p>
    <w:p w:rsidR="00F87ECB" w:rsidRDefault="00F87ECB" w:rsidP="00F87ECB">
      <w:pPr>
        <w:jc w:val="right"/>
        <w:rPr>
          <w:rFonts w:ascii="Times New Roman" w:hAnsi="Times New Roman"/>
        </w:rPr>
      </w:pPr>
    </w:p>
    <w:p w:rsidR="00F87ECB" w:rsidRDefault="00F87ECB" w:rsidP="00F87ECB">
      <w:pPr>
        <w:jc w:val="right"/>
        <w:rPr>
          <w:rFonts w:ascii="Times New Roman" w:hAnsi="Times New Roman"/>
        </w:rPr>
      </w:pPr>
    </w:p>
    <w:p w:rsidR="00F87ECB" w:rsidRDefault="00F87ECB" w:rsidP="00F87ECB">
      <w:pPr>
        <w:jc w:val="right"/>
        <w:rPr>
          <w:rFonts w:ascii="Times New Roman" w:hAnsi="Times New Roman"/>
        </w:rPr>
      </w:pPr>
    </w:p>
    <w:p w:rsidR="00F87ECB" w:rsidRDefault="00F87ECB" w:rsidP="00F87ECB">
      <w:pPr>
        <w:jc w:val="right"/>
        <w:rPr>
          <w:rFonts w:ascii="Times New Roman" w:hAnsi="Times New Roman"/>
        </w:rPr>
      </w:pPr>
    </w:p>
    <w:p w:rsidR="00F87ECB" w:rsidRDefault="00F87ECB" w:rsidP="00F87ECB">
      <w:pPr>
        <w:rPr>
          <w:rFonts w:ascii="Times New Roman" w:hAnsi="Times New Roman"/>
        </w:rPr>
      </w:pPr>
    </w:p>
    <w:p w:rsidR="00F87ECB" w:rsidRDefault="00F87ECB" w:rsidP="00F87ECB">
      <w:pPr>
        <w:rPr>
          <w:rFonts w:ascii="Times New Roman" w:hAnsi="Times New Roman"/>
        </w:rPr>
      </w:pPr>
    </w:p>
    <w:p w:rsidR="00C9418D" w:rsidRDefault="00F87ECB" w:rsidP="00C9418D">
      <w:pPr>
        <w:spacing w:after="0" w:line="480" w:lineRule="auto"/>
        <w:jc w:val="center"/>
        <w:rPr>
          <w:rFonts w:ascii="Times New Roman" w:hAnsi="Times New Roman"/>
        </w:rPr>
      </w:pPr>
      <w:r w:rsidRPr="009F0CD5">
        <w:rPr>
          <w:rFonts w:ascii="Times New Roman" w:hAnsi="Times New Roman"/>
        </w:rPr>
        <w:t>Abstract</w:t>
      </w:r>
    </w:p>
    <w:p w:rsidR="009F0CD5" w:rsidRDefault="00F87ECB" w:rsidP="00C9418D">
      <w:pPr>
        <w:spacing w:after="0" w:line="480" w:lineRule="auto"/>
        <w:rPr>
          <w:rFonts w:ascii="Times New Roman" w:hAnsi="Times New Roman"/>
        </w:rPr>
      </w:pPr>
      <w:r w:rsidRPr="006E5F64">
        <w:rPr>
          <w:rFonts w:ascii="Times New Roman" w:hAnsi="Times New Roman"/>
        </w:rPr>
        <w:t xml:space="preserve">This dissertation seeks to </w:t>
      </w:r>
      <w:r>
        <w:rPr>
          <w:rFonts w:ascii="Times New Roman" w:hAnsi="Times New Roman"/>
        </w:rPr>
        <w:t xml:space="preserve">articulate </w:t>
      </w:r>
      <w:r w:rsidR="002F7AAE">
        <w:rPr>
          <w:rFonts w:ascii="Times New Roman" w:hAnsi="Times New Roman"/>
        </w:rPr>
        <w:t>the relationship between</w:t>
      </w:r>
      <w:r>
        <w:rPr>
          <w:rFonts w:ascii="Times New Roman" w:hAnsi="Times New Roman"/>
        </w:rPr>
        <w:t xml:space="preserve"> </w:t>
      </w:r>
      <w:r w:rsidRPr="006E5F64">
        <w:rPr>
          <w:rFonts w:ascii="Times New Roman" w:hAnsi="Times New Roman"/>
        </w:rPr>
        <w:t xml:space="preserve">identity construction and </w:t>
      </w:r>
      <w:r w:rsidR="008429AD">
        <w:rPr>
          <w:rFonts w:ascii="Times New Roman" w:hAnsi="Times New Roman"/>
        </w:rPr>
        <w:t xml:space="preserve">transnational </w:t>
      </w:r>
      <w:r>
        <w:rPr>
          <w:rFonts w:ascii="Times New Roman" w:hAnsi="Times New Roman"/>
        </w:rPr>
        <w:t>movement</w:t>
      </w:r>
      <w:r w:rsidRPr="006E5F64">
        <w:rPr>
          <w:rFonts w:ascii="Times New Roman" w:hAnsi="Times New Roman"/>
        </w:rPr>
        <w:t xml:space="preserve"> </w:t>
      </w:r>
      <w:r>
        <w:rPr>
          <w:rFonts w:ascii="Times New Roman" w:hAnsi="Times New Roman"/>
        </w:rPr>
        <w:t xml:space="preserve">in a corpus of novels </w:t>
      </w:r>
      <w:r w:rsidR="002F7AAE">
        <w:rPr>
          <w:rFonts w:ascii="Times New Roman" w:hAnsi="Times New Roman"/>
        </w:rPr>
        <w:t>published after 1990 written by French, Antillean and Sub-Saharan African authors.</w:t>
      </w:r>
      <w:r w:rsidR="00186B34">
        <w:rPr>
          <w:rFonts w:ascii="Times New Roman" w:hAnsi="Times New Roman"/>
        </w:rPr>
        <w:t xml:space="preserve"> </w:t>
      </w:r>
      <w:r w:rsidR="0076483D">
        <w:rPr>
          <w:rFonts w:ascii="Times New Roman" w:hAnsi="Times New Roman"/>
        </w:rPr>
        <w:t>I examine</w:t>
      </w:r>
      <w:r w:rsidR="002F7AAE">
        <w:rPr>
          <w:rFonts w:ascii="Times New Roman" w:hAnsi="Times New Roman"/>
        </w:rPr>
        <w:t xml:space="preserve"> </w:t>
      </w:r>
      <w:r w:rsidR="00293E38">
        <w:rPr>
          <w:rFonts w:ascii="Times New Roman" w:hAnsi="Times New Roman"/>
        </w:rPr>
        <w:t xml:space="preserve">thematic and </w:t>
      </w:r>
      <w:r w:rsidR="00E2396C">
        <w:rPr>
          <w:rFonts w:ascii="Times New Roman" w:hAnsi="Times New Roman"/>
        </w:rPr>
        <w:t>stylistic</w:t>
      </w:r>
      <w:r w:rsidR="00293E38">
        <w:rPr>
          <w:rFonts w:ascii="Times New Roman" w:hAnsi="Times New Roman"/>
        </w:rPr>
        <w:t xml:space="preserve"> inscriptions of</w:t>
      </w:r>
      <w:r w:rsidR="002F7AAE">
        <w:rPr>
          <w:rFonts w:ascii="Times New Roman" w:hAnsi="Times New Roman"/>
        </w:rPr>
        <w:t xml:space="preserve"> </w:t>
      </w:r>
      <w:r w:rsidR="0076483D">
        <w:rPr>
          <w:rFonts w:ascii="Times New Roman" w:hAnsi="Times New Roman"/>
        </w:rPr>
        <w:t xml:space="preserve">the transnational </w:t>
      </w:r>
      <w:r w:rsidR="005147B0">
        <w:rPr>
          <w:rFonts w:ascii="Times New Roman" w:hAnsi="Times New Roman"/>
        </w:rPr>
        <w:t xml:space="preserve">in order to show what is at stake in using literature to </w:t>
      </w:r>
      <w:r w:rsidR="00293E38">
        <w:rPr>
          <w:rFonts w:ascii="Times New Roman" w:hAnsi="Times New Roman"/>
        </w:rPr>
        <w:t xml:space="preserve">depict </w:t>
      </w:r>
      <w:r w:rsidR="00E2396C">
        <w:rPr>
          <w:rFonts w:ascii="Times New Roman" w:hAnsi="Times New Roman"/>
        </w:rPr>
        <w:t>the transnational as constructive or deconstructive</w:t>
      </w:r>
      <w:r w:rsidR="007A5A93">
        <w:rPr>
          <w:rFonts w:ascii="Times New Roman" w:hAnsi="Times New Roman"/>
        </w:rPr>
        <w:t xml:space="preserve"> transformations to identity</w:t>
      </w:r>
      <w:r w:rsidR="00293E38">
        <w:rPr>
          <w:rFonts w:ascii="Times New Roman" w:hAnsi="Times New Roman"/>
        </w:rPr>
        <w:t xml:space="preserve">. </w:t>
      </w:r>
      <w:r w:rsidR="00186B34">
        <w:rPr>
          <w:rFonts w:ascii="Times New Roman" w:hAnsi="Times New Roman"/>
        </w:rPr>
        <w:t xml:space="preserve">In addition to Françoise Lionnet's and Dominic Thomas's discussions on the transnational, I mobilize postmodern rhizomatic theory, postcolonial theory, and Édouard Glissant's </w:t>
      </w:r>
      <w:r w:rsidR="007A5A93" w:rsidRPr="007A5A93">
        <w:rPr>
          <w:rFonts w:ascii="Times New Roman" w:hAnsi="Times New Roman"/>
        </w:rPr>
        <w:t>writings</w:t>
      </w:r>
      <w:r w:rsidR="00186B34">
        <w:rPr>
          <w:rFonts w:ascii="Times New Roman" w:hAnsi="Times New Roman"/>
        </w:rPr>
        <w:t xml:space="preserve"> </w:t>
      </w:r>
      <w:r w:rsidR="00293E38">
        <w:rPr>
          <w:rFonts w:ascii="Times New Roman" w:hAnsi="Times New Roman"/>
        </w:rPr>
        <w:t>to perform</w:t>
      </w:r>
      <w:r w:rsidR="00186B34">
        <w:rPr>
          <w:rFonts w:ascii="Times New Roman" w:hAnsi="Times New Roman"/>
        </w:rPr>
        <w:t xml:space="preserve"> close readings of Fatou Diome's </w:t>
      </w:r>
      <w:r w:rsidR="00186B34" w:rsidRPr="00402157">
        <w:rPr>
          <w:rFonts w:ascii="Times New Roman" w:hAnsi="Times New Roman"/>
          <w:i/>
        </w:rPr>
        <w:t>Le ventre de l'Atlantique</w:t>
      </w:r>
      <w:r w:rsidR="00186B34">
        <w:rPr>
          <w:rFonts w:ascii="Times New Roman" w:hAnsi="Times New Roman"/>
        </w:rPr>
        <w:t xml:space="preserve">, </w:t>
      </w:r>
      <w:r w:rsidR="00186B34" w:rsidRPr="006E5F64">
        <w:rPr>
          <w:rFonts w:ascii="Times New Roman" w:hAnsi="Times New Roman"/>
        </w:rPr>
        <w:t>Gisèle Pineau</w:t>
      </w:r>
      <w:r w:rsidR="00186B34">
        <w:rPr>
          <w:rFonts w:ascii="Times New Roman" w:hAnsi="Times New Roman"/>
        </w:rPr>
        <w:t xml:space="preserve">'s </w:t>
      </w:r>
      <w:r w:rsidR="00186B34" w:rsidRPr="007903A6">
        <w:rPr>
          <w:rFonts w:ascii="Times New Roman" w:hAnsi="Times New Roman"/>
          <w:i/>
        </w:rPr>
        <w:t>L'Exil selon Julia</w:t>
      </w:r>
      <w:r w:rsidR="00186B34">
        <w:rPr>
          <w:rFonts w:ascii="Times New Roman" w:hAnsi="Times New Roman"/>
        </w:rPr>
        <w:t>,</w:t>
      </w:r>
      <w:r w:rsidR="00186B34" w:rsidRPr="006E5F64">
        <w:rPr>
          <w:rFonts w:ascii="Times New Roman" w:hAnsi="Times New Roman"/>
        </w:rPr>
        <w:t xml:space="preserve"> J.M.G. Le Clézio</w:t>
      </w:r>
      <w:r w:rsidR="00186B34">
        <w:rPr>
          <w:rFonts w:ascii="Times New Roman" w:hAnsi="Times New Roman"/>
        </w:rPr>
        <w:t xml:space="preserve">'s </w:t>
      </w:r>
      <w:r w:rsidR="00186B34" w:rsidRPr="007903A6">
        <w:rPr>
          <w:rFonts w:ascii="Times New Roman" w:hAnsi="Times New Roman"/>
          <w:i/>
        </w:rPr>
        <w:t>L'Africain</w:t>
      </w:r>
      <w:r w:rsidR="00186B34">
        <w:rPr>
          <w:rFonts w:ascii="Times New Roman" w:hAnsi="Times New Roman"/>
        </w:rPr>
        <w:t>,</w:t>
      </w:r>
      <w:r w:rsidR="00186B34" w:rsidRPr="006E5F64">
        <w:rPr>
          <w:rFonts w:ascii="Times New Roman" w:hAnsi="Times New Roman"/>
        </w:rPr>
        <w:t xml:space="preserve"> Alain Mabanckou</w:t>
      </w:r>
      <w:r w:rsidR="00186B34">
        <w:rPr>
          <w:rFonts w:ascii="Times New Roman" w:hAnsi="Times New Roman"/>
        </w:rPr>
        <w:t xml:space="preserve">'s </w:t>
      </w:r>
      <w:r w:rsidR="007A5A93">
        <w:rPr>
          <w:rFonts w:ascii="Times New Roman" w:hAnsi="Times New Roman"/>
          <w:i/>
        </w:rPr>
        <w:t>Bleu Blanc R</w:t>
      </w:r>
      <w:r w:rsidR="00186B34" w:rsidRPr="007903A6">
        <w:rPr>
          <w:rFonts w:ascii="Times New Roman" w:hAnsi="Times New Roman"/>
          <w:i/>
        </w:rPr>
        <w:t>ouge</w:t>
      </w:r>
      <w:r w:rsidR="00186B34">
        <w:rPr>
          <w:rFonts w:ascii="Times New Roman" w:hAnsi="Times New Roman"/>
        </w:rPr>
        <w:t>,</w:t>
      </w:r>
      <w:r w:rsidR="00186B34" w:rsidRPr="006E5F64">
        <w:rPr>
          <w:rFonts w:ascii="Times New Roman" w:hAnsi="Times New Roman"/>
        </w:rPr>
        <w:t xml:space="preserve"> and Daniel Biyaoula</w:t>
      </w:r>
      <w:r w:rsidR="00186B34">
        <w:rPr>
          <w:rFonts w:ascii="Times New Roman" w:hAnsi="Times New Roman"/>
        </w:rPr>
        <w:t xml:space="preserve">'s </w:t>
      </w:r>
      <w:r w:rsidR="00186B34" w:rsidRPr="00402157">
        <w:rPr>
          <w:rFonts w:ascii="Times New Roman" w:hAnsi="Times New Roman"/>
          <w:i/>
        </w:rPr>
        <w:t>L'Impasse</w:t>
      </w:r>
      <w:r w:rsidR="00293E38">
        <w:rPr>
          <w:rFonts w:ascii="Times New Roman" w:hAnsi="Times New Roman"/>
        </w:rPr>
        <w:t>. I argue that</w:t>
      </w:r>
      <w:r w:rsidR="00186B34">
        <w:rPr>
          <w:rFonts w:ascii="Times New Roman" w:hAnsi="Times New Roman"/>
        </w:rPr>
        <w:t xml:space="preserve"> </w:t>
      </w:r>
      <w:r w:rsidR="007A5A93">
        <w:rPr>
          <w:rFonts w:ascii="Times New Roman" w:hAnsi="Times New Roman"/>
        </w:rPr>
        <w:t>these works</w:t>
      </w:r>
      <w:r w:rsidR="00FC358C">
        <w:rPr>
          <w:rFonts w:ascii="Times New Roman" w:hAnsi="Times New Roman"/>
        </w:rPr>
        <w:t xml:space="preserve"> exhibit </w:t>
      </w:r>
      <w:r w:rsidR="00293E38">
        <w:rPr>
          <w:rFonts w:ascii="Times New Roman" w:hAnsi="Times New Roman"/>
        </w:rPr>
        <w:t xml:space="preserve">a transnational identity </w:t>
      </w:r>
      <w:r w:rsidR="00E2396C">
        <w:rPr>
          <w:rFonts w:ascii="Times New Roman" w:hAnsi="Times New Roman"/>
        </w:rPr>
        <w:t xml:space="preserve">that problematizes </w:t>
      </w:r>
      <w:r w:rsidR="007A5A93">
        <w:rPr>
          <w:rFonts w:ascii="Times New Roman" w:hAnsi="Times New Roman"/>
        </w:rPr>
        <w:t xml:space="preserve">exclusionary </w:t>
      </w:r>
      <w:r w:rsidR="00293E38">
        <w:rPr>
          <w:rFonts w:ascii="Times New Roman" w:hAnsi="Times New Roman"/>
        </w:rPr>
        <w:t>standards of belonging and</w:t>
      </w:r>
      <w:r w:rsidR="00E2396C">
        <w:rPr>
          <w:rFonts w:ascii="Times New Roman" w:hAnsi="Times New Roman"/>
        </w:rPr>
        <w:t xml:space="preserve"> de-problematizes the construction of an </w:t>
      </w:r>
      <w:r w:rsidR="00293E38">
        <w:rPr>
          <w:rFonts w:ascii="Times New Roman" w:hAnsi="Times New Roman"/>
        </w:rPr>
        <w:t xml:space="preserve">identity </w:t>
      </w:r>
      <w:r w:rsidR="00E2396C">
        <w:rPr>
          <w:rFonts w:ascii="Times New Roman" w:hAnsi="Times New Roman"/>
        </w:rPr>
        <w:t>that is</w:t>
      </w:r>
      <w:r w:rsidR="00293E38">
        <w:rPr>
          <w:rFonts w:ascii="Times New Roman" w:hAnsi="Times New Roman"/>
        </w:rPr>
        <w:t xml:space="preserve"> rooted in multiple cultural and literary traditions</w:t>
      </w:r>
      <w:r w:rsidR="00186B34">
        <w:rPr>
          <w:rFonts w:ascii="Times New Roman" w:hAnsi="Times New Roman"/>
        </w:rPr>
        <w:t xml:space="preserve">. </w:t>
      </w:r>
      <w:r w:rsidR="0076483D">
        <w:rPr>
          <w:rFonts w:ascii="Times New Roman" w:hAnsi="Times New Roman"/>
        </w:rPr>
        <w:t>B</w:t>
      </w:r>
      <w:r w:rsidR="007B2D31" w:rsidRPr="00F0371B">
        <w:rPr>
          <w:rFonts w:ascii="Times New Roman" w:hAnsi="Times New Roman"/>
        </w:rPr>
        <w:t xml:space="preserve">ecause the transnational in this corpus </w:t>
      </w:r>
      <w:r w:rsidR="007B2D31">
        <w:rPr>
          <w:rFonts w:ascii="Times New Roman" w:hAnsi="Times New Roman"/>
        </w:rPr>
        <w:t>involves areas united</w:t>
      </w:r>
      <w:r w:rsidR="007B2D31" w:rsidRPr="00F0371B">
        <w:rPr>
          <w:rFonts w:ascii="Times New Roman" w:hAnsi="Times New Roman"/>
        </w:rPr>
        <w:t xml:space="preserve"> </w:t>
      </w:r>
      <w:r w:rsidR="007B2D31">
        <w:rPr>
          <w:rFonts w:ascii="Times New Roman" w:hAnsi="Times New Roman"/>
        </w:rPr>
        <w:t>by</w:t>
      </w:r>
      <w:r w:rsidR="007B2D31" w:rsidRPr="00F0371B">
        <w:rPr>
          <w:rFonts w:ascii="Times New Roman" w:hAnsi="Times New Roman"/>
        </w:rPr>
        <w:t xml:space="preserve"> historical oppression, these novels make particularly powerful statements on</w:t>
      </w:r>
      <w:r w:rsidR="007B2D31">
        <w:rPr>
          <w:rFonts w:ascii="Times New Roman" w:hAnsi="Times New Roman"/>
        </w:rPr>
        <w:t xml:space="preserve"> literature's role in promoting</w:t>
      </w:r>
      <w:r w:rsidR="00BF0EBE">
        <w:rPr>
          <w:rFonts w:ascii="Times New Roman" w:hAnsi="Times New Roman"/>
        </w:rPr>
        <w:t xml:space="preserve"> an appreciation of</w:t>
      </w:r>
      <w:r w:rsidR="007B2D31">
        <w:rPr>
          <w:rFonts w:ascii="Times New Roman" w:hAnsi="Times New Roman"/>
        </w:rPr>
        <w:t xml:space="preserve"> cultural diversity. </w:t>
      </w:r>
      <w:r w:rsidR="0076483D" w:rsidRPr="00F0371B">
        <w:rPr>
          <w:rFonts w:ascii="Times New Roman" w:hAnsi="Times New Roman"/>
        </w:rPr>
        <w:t xml:space="preserve">I </w:t>
      </w:r>
      <w:r w:rsidR="0076483D">
        <w:rPr>
          <w:rFonts w:ascii="Times New Roman" w:hAnsi="Times New Roman"/>
        </w:rPr>
        <w:t>show how</w:t>
      </w:r>
      <w:r w:rsidR="0076483D" w:rsidRPr="00F0371B">
        <w:rPr>
          <w:rFonts w:ascii="Times New Roman" w:hAnsi="Times New Roman"/>
        </w:rPr>
        <w:t xml:space="preserve"> </w:t>
      </w:r>
      <w:r w:rsidR="0076483D">
        <w:rPr>
          <w:rFonts w:ascii="Times New Roman" w:hAnsi="Times New Roman"/>
        </w:rPr>
        <w:t>the authors call for</w:t>
      </w:r>
      <w:r w:rsidR="0076483D" w:rsidRPr="00F0371B">
        <w:rPr>
          <w:rFonts w:ascii="Times New Roman" w:hAnsi="Times New Roman"/>
        </w:rPr>
        <w:t xml:space="preserve"> belonging to </w:t>
      </w:r>
      <w:r w:rsidR="0076483D">
        <w:rPr>
          <w:rFonts w:ascii="Times New Roman" w:hAnsi="Times New Roman"/>
        </w:rPr>
        <w:t xml:space="preserve">be understood in terms of </w:t>
      </w:r>
      <w:r w:rsidR="0076483D" w:rsidRPr="00F0371B">
        <w:rPr>
          <w:rFonts w:ascii="Times New Roman" w:hAnsi="Times New Roman"/>
        </w:rPr>
        <w:t>cultural values and practices</w:t>
      </w:r>
      <w:r w:rsidR="00BF0EBE">
        <w:rPr>
          <w:rFonts w:ascii="Times New Roman" w:hAnsi="Times New Roman"/>
        </w:rPr>
        <w:t xml:space="preserve">, not physical presence or racial similarity. </w:t>
      </w:r>
      <w:r w:rsidR="00C37A20">
        <w:rPr>
          <w:rFonts w:ascii="Times New Roman" w:hAnsi="Times New Roman"/>
        </w:rPr>
        <w:t>M</w:t>
      </w:r>
      <w:r>
        <w:rPr>
          <w:rFonts w:ascii="Times New Roman" w:hAnsi="Times New Roman"/>
        </w:rPr>
        <w:t>y study proves important to an understanding of</w:t>
      </w:r>
      <w:r w:rsidR="007A5A93">
        <w:rPr>
          <w:rFonts w:ascii="Times New Roman" w:hAnsi="Times New Roman"/>
        </w:rPr>
        <w:t xml:space="preserve"> how</w:t>
      </w:r>
      <w:r>
        <w:rPr>
          <w:rFonts w:ascii="Times New Roman" w:hAnsi="Times New Roman"/>
        </w:rPr>
        <w:t xml:space="preserve"> </w:t>
      </w:r>
      <w:r w:rsidR="007A5A93">
        <w:rPr>
          <w:rFonts w:ascii="Times New Roman" w:hAnsi="Times New Roman"/>
        </w:rPr>
        <w:t>literature shows us</w:t>
      </w:r>
      <w:r w:rsidR="008408FC">
        <w:rPr>
          <w:rFonts w:ascii="Times New Roman" w:hAnsi="Times New Roman"/>
        </w:rPr>
        <w:t xml:space="preserve"> a path towards </w:t>
      </w:r>
      <w:r w:rsidR="007A5A93">
        <w:rPr>
          <w:rFonts w:ascii="Times New Roman" w:hAnsi="Times New Roman"/>
        </w:rPr>
        <w:t xml:space="preserve">a form of </w:t>
      </w:r>
      <w:r w:rsidR="00BF0EBE">
        <w:rPr>
          <w:rFonts w:ascii="Times New Roman" w:hAnsi="Times New Roman"/>
        </w:rPr>
        <w:t xml:space="preserve">productive cross-cultural </w:t>
      </w:r>
      <w:r w:rsidR="008408FC">
        <w:rPr>
          <w:rFonts w:ascii="Times New Roman" w:hAnsi="Times New Roman"/>
        </w:rPr>
        <w:t>interaction</w:t>
      </w:r>
      <w:r w:rsidR="00BF0EBE">
        <w:rPr>
          <w:rFonts w:ascii="Times New Roman" w:hAnsi="Times New Roman"/>
        </w:rPr>
        <w:t xml:space="preserve"> that allows for identity to be open to other cultures yet maintain meaningful cultural particularities</w:t>
      </w:r>
      <w:r w:rsidR="008408FC">
        <w:rPr>
          <w:rFonts w:ascii="Times New Roman" w:hAnsi="Times New Roman"/>
        </w:rPr>
        <w:t>.</w:t>
      </w:r>
    </w:p>
    <w:p w:rsidR="00C9418D" w:rsidRDefault="00C9418D" w:rsidP="009F0CD5">
      <w:pPr>
        <w:spacing w:line="480" w:lineRule="auto"/>
        <w:jc w:val="center"/>
        <w:rPr>
          <w:rFonts w:ascii="Times New Roman" w:hAnsi="Times New Roman"/>
        </w:rPr>
      </w:pPr>
    </w:p>
    <w:p w:rsidR="00C9418D" w:rsidRDefault="00C9418D" w:rsidP="009F0CD5">
      <w:pPr>
        <w:spacing w:line="480" w:lineRule="auto"/>
        <w:jc w:val="center"/>
        <w:rPr>
          <w:rFonts w:ascii="Times New Roman" w:hAnsi="Times New Roman"/>
        </w:rPr>
      </w:pPr>
    </w:p>
    <w:p w:rsidR="00C9418D" w:rsidRDefault="00823385" w:rsidP="00652169">
      <w:pPr>
        <w:spacing w:line="480" w:lineRule="auto"/>
        <w:jc w:val="center"/>
        <w:rPr>
          <w:rFonts w:ascii="Times New Roman" w:hAnsi="Times New Roman"/>
        </w:rPr>
      </w:pPr>
      <w:r w:rsidRPr="00823385">
        <w:rPr>
          <w:rFonts w:ascii="Times New Roman" w:hAnsi="Times New Roman"/>
        </w:rPr>
        <w:t>Acknowledgements</w:t>
      </w:r>
    </w:p>
    <w:p w:rsidR="00C9418D" w:rsidRDefault="00823385" w:rsidP="00C9418D">
      <w:pPr>
        <w:spacing w:after="0"/>
        <w:rPr>
          <w:rFonts w:ascii="Times New Roman" w:hAnsi="Times New Roman"/>
        </w:rPr>
      </w:pPr>
      <w:r>
        <w:rPr>
          <w:rFonts w:ascii="Times New Roman" w:hAnsi="Times New Roman"/>
        </w:rPr>
        <w:t xml:space="preserve">I'd like to thank Prof. Kandioura Dramé for helping me to grow as a scholar </w:t>
      </w:r>
      <w:r w:rsidRPr="006B28D9">
        <w:rPr>
          <w:rStyle w:val="PageNumber"/>
        </w:rPr>
        <w:t>and</w:t>
      </w:r>
      <w:r>
        <w:rPr>
          <w:rFonts w:ascii="Times New Roman" w:hAnsi="Times New Roman"/>
        </w:rPr>
        <w:t xml:space="preserve"> a person. His infinite wisdom and humor have inspired in me a love of Francophone literatures and cultures. The courses I took with him and our conversations over coffee (with Splenda) have greatly shaped my professional interests.</w:t>
      </w:r>
    </w:p>
    <w:p w:rsidR="00C9418D" w:rsidRDefault="00C9418D" w:rsidP="00C9418D">
      <w:pPr>
        <w:spacing w:after="0"/>
        <w:rPr>
          <w:rFonts w:ascii="Times New Roman" w:hAnsi="Times New Roman"/>
        </w:rPr>
      </w:pPr>
    </w:p>
    <w:p w:rsidR="00652169" w:rsidRDefault="00823385" w:rsidP="00C9418D">
      <w:pPr>
        <w:spacing w:after="0"/>
        <w:rPr>
          <w:rFonts w:ascii="Times New Roman" w:hAnsi="Times New Roman"/>
        </w:rPr>
      </w:pPr>
      <w:r>
        <w:rPr>
          <w:rFonts w:ascii="Times New Roman" w:hAnsi="Times New Roman"/>
        </w:rPr>
        <w:t>I also thank Prof. Ari Blatt, who, as a teacher, acted as a soundboard for new ideas, always welcoming creative approaches. As a mentor and part of our department, he has dedicated much time and energy to grad students. I thank him for all that he has done throughout my time at UVa.</w:t>
      </w:r>
    </w:p>
    <w:p w:rsidR="00823385" w:rsidRDefault="00823385" w:rsidP="00C9418D">
      <w:pPr>
        <w:spacing w:after="0"/>
        <w:rPr>
          <w:rFonts w:ascii="Times New Roman" w:hAnsi="Times New Roman"/>
        </w:rPr>
      </w:pPr>
    </w:p>
    <w:p w:rsidR="00074506" w:rsidRDefault="00823385" w:rsidP="00823385">
      <w:pPr>
        <w:rPr>
          <w:rFonts w:ascii="Times New Roman" w:hAnsi="Times New Roman"/>
        </w:rPr>
      </w:pPr>
      <w:r>
        <w:rPr>
          <w:rFonts w:ascii="Times New Roman" w:hAnsi="Times New Roman"/>
        </w:rPr>
        <w:t>I am also grateful to Prof. Stéphanie Bérard for expanding my horizons and exposing me to the Francophone Caribbean. The classes I took with Prof. Bérard motivated me to explore an area I knew nothing about. She encouraged me to think more creatively and critically, for which I am grateful.</w:t>
      </w:r>
    </w:p>
    <w:p w:rsidR="00823385" w:rsidRDefault="00074506" w:rsidP="00823385">
      <w:pPr>
        <w:rPr>
          <w:rFonts w:ascii="Times New Roman" w:hAnsi="Times New Roman"/>
        </w:rPr>
      </w:pPr>
      <w:r>
        <w:rPr>
          <w:rFonts w:ascii="Times New Roman" w:hAnsi="Times New Roman"/>
        </w:rPr>
        <w:t>I thank my dear friends who made Charlottesville a home for me</w:t>
      </w:r>
      <w:r w:rsidR="00C35F27">
        <w:rPr>
          <w:rFonts w:ascii="Times New Roman" w:hAnsi="Times New Roman"/>
        </w:rPr>
        <w:t>. Their help with editing, printing, and organizing my ideas has proven invaluable.</w:t>
      </w:r>
    </w:p>
    <w:p w:rsidR="00D54BF5" w:rsidRPr="00D54BF5" w:rsidRDefault="00D54BF5" w:rsidP="00D54BF5">
      <w:pPr>
        <w:rPr>
          <w:rFonts w:ascii="Times New Roman" w:hAnsi="Times New Roman"/>
        </w:rPr>
      </w:pPr>
      <w:r>
        <w:rPr>
          <w:rFonts w:ascii="Times New Roman" w:hAnsi="Times New Roman"/>
        </w:rPr>
        <w:t>I thank my father</w:t>
      </w:r>
      <w:r w:rsidRPr="00D54BF5">
        <w:rPr>
          <w:rFonts w:ascii="Times New Roman" w:hAnsi="Times New Roman"/>
        </w:rPr>
        <w:t xml:space="preserve"> who</w:t>
      </w:r>
      <w:r>
        <w:rPr>
          <w:rFonts w:ascii="Times New Roman" w:hAnsi="Times New Roman"/>
        </w:rPr>
        <w:t xml:space="preserve">, </w:t>
      </w:r>
      <w:r w:rsidRPr="00D54BF5">
        <w:rPr>
          <w:rFonts w:ascii="Times New Roman" w:hAnsi="Times New Roman"/>
        </w:rPr>
        <w:t xml:space="preserve">through his </w:t>
      </w:r>
      <w:r>
        <w:rPr>
          <w:rFonts w:ascii="Times New Roman" w:hAnsi="Times New Roman"/>
        </w:rPr>
        <w:t xml:space="preserve">selfless and </w:t>
      </w:r>
      <w:r w:rsidRPr="00D54BF5">
        <w:rPr>
          <w:rFonts w:ascii="Times New Roman" w:hAnsi="Times New Roman"/>
        </w:rPr>
        <w:t xml:space="preserve">tireless devotion </w:t>
      </w:r>
      <w:r>
        <w:rPr>
          <w:rFonts w:ascii="Times New Roman" w:hAnsi="Times New Roman"/>
        </w:rPr>
        <w:t>to his family,</w:t>
      </w:r>
      <w:r w:rsidRPr="00D54BF5">
        <w:rPr>
          <w:rFonts w:ascii="Times New Roman" w:hAnsi="Times New Roman"/>
        </w:rPr>
        <w:t xml:space="preserve"> </w:t>
      </w:r>
      <w:r>
        <w:rPr>
          <w:rFonts w:ascii="Times New Roman" w:hAnsi="Times New Roman"/>
        </w:rPr>
        <w:t xml:space="preserve">has given me the values and </w:t>
      </w:r>
      <w:r w:rsidRPr="00D54BF5">
        <w:rPr>
          <w:rFonts w:ascii="Times New Roman" w:hAnsi="Times New Roman"/>
        </w:rPr>
        <w:t>tools to succeed in life</w:t>
      </w:r>
      <w:r>
        <w:rPr>
          <w:rFonts w:ascii="Times New Roman" w:hAnsi="Times New Roman"/>
        </w:rPr>
        <w:t xml:space="preserve">. I thank my mother for her </w:t>
      </w:r>
      <w:r w:rsidRPr="00D54BF5">
        <w:rPr>
          <w:rFonts w:ascii="Times New Roman" w:hAnsi="Times New Roman"/>
        </w:rPr>
        <w:t xml:space="preserve">unconditional love </w:t>
      </w:r>
      <w:r>
        <w:rPr>
          <w:rFonts w:ascii="Times New Roman" w:hAnsi="Times New Roman"/>
        </w:rPr>
        <w:t>and patience, and for always being there</w:t>
      </w:r>
      <w:r w:rsidR="00D822D1">
        <w:rPr>
          <w:rFonts w:ascii="Times New Roman" w:hAnsi="Times New Roman"/>
        </w:rPr>
        <w:t xml:space="preserve"> for me</w:t>
      </w:r>
      <w:r>
        <w:rPr>
          <w:rFonts w:ascii="Times New Roman" w:hAnsi="Times New Roman"/>
        </w:rPr>
        <w:t>.</w:t>
      </w:r>
      <w:r w:rsidR="00074506">
        <w:rPr>
          <w:rFonts w:ascii="Times New Roman" w:hAnsi="Times New Roman"/>
        </w:rPr>
        <w:t xml:space="preserve"> I have to mention my</w:t>
      </w:r>
      <w:r w:rsidR="00BB7F06">
        <w:rPr>
          <w:rFonts w:ascii="Times New Roman" w:hAnsi="Times New Roman"/>
        </w:rPr>
        <w:t xml:space="preserve"> gratitude to my older siblings Chris, Amanda and Bryan for supporting their little sister since birth, and my nephews and niece Henry, Lucia and Jacob, who can make me laugh no matter what.</w:t>
      </w:r>
    </w:p>
    <w:p w:rsidR="00823385" w:rsidRDefault="00823385" w:rsidP="00823385">
      <w:pPr>
        <w:rPr>
          <w:rFonts w:ascii="Times New Roman" w:hAnsi="Times New Roman"/>
        </w:rPr>
      </w:pPr>
    </w:p>
    <w:p w:rsidR="00F87ECB" w:rsidRDefault="00F87ECB" w:rsidP="00F87ECB"/>
    <w:p w:rsidR="00F87ECB" w:rsidRDefault="00F87ECB" w:rsidP="00F87ECB"/>
    <w:p w:rsidR="00F87ECB" w:rsidRDefault="00F87ECB" w:rsidP="00F87ECB"/>
    <w:p w:rsidR="00F87ECB" w:rsidRDefault="00F87ECB" w:rsidP="00F87ECB"/>
    <w:p w:rsidR="00F87ECB" w:rsidRDefault="00F87ECB" w:rsidP="00F87ECB"/>
    <w:p w:rsidR="00F87ECB" w:rsidRDefault="00F87ECB" w:rsidP="00F87ECB"/>
    <w:p w:rsidR="00F87ECB" w:rsidRDefault="00F87ECB" w:rsidP="00F87ECB"/>
    <w:p w:rsidR="00F87ECB" w:rsidRDefault="00F87ECB" w:rsidP="00F87ECB"/>
    <w:p w:rsidR="00F87ECB" w:rsidRDefault="00F87ECB" w:rsidP="00F87ECB"/>
    <w:p w:rsidR="00F87ECB" w:rsidRDefault="00F87ECB" w:rsidP="00F87ECB"/>
    <w:p w:rsidR="00C35F27" w:rsidRDefault="00C35F27" w:rsidP="00F87ECB">
      <w:pPr>
        <w:rPr>
          <w:i/>
        </w:rPr>
      </w:pPr>
    </w:p>
    <w:p w:rsidR="00C35F27" w:rsidRDefault="00C35F27" w:rsidP="00F87ECB">
      <w:pPr>
        <w:rPr>
          <w:i/>
        </w:rPr>
      </w:pPr>
    </w:p>
    <w:p w:rsidR="0068278E" w:rsidRPr="00652169" w:rsidRDefault="00D822D1" w:rsidP="0068278E">
      <w:pPr>
        <w:rPr>
          <w:rFonts w:ascii="Times New Roman" w:hAnsi="Times New Roman"/>
          <w:i/>
        </w:rPr>
      </w:pPr>
      <w:r w:rsidRPr="00652169">
        <w:rPr>
          <w:i/>
        </w:rPr>
        <w:t xml:space="preserve">For </w:t>
      </w:r>
      <w:r w:rsidR="0068278E" w:rsidRPr="00652169">
        <w:rPr>
          <w:i/>
        </w:rPr>
        <w:t>Henry, Lucia and Jacob</w:t>
      </w: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68278E" w:rsidRDefault="0068278E" w:rsidP="0068278E">
      <w:pPr>
        <w:rPr>
          <w:rFonts w:ascii="Times New Roman" w:hAnsi="Times New Roman"/>
        </w:rPr>
      </w:pPr>
    </w:p>
    <w:p w:rsidR="00DF7F97" w:rsidRDefault="00DF7F97" w:rsidP="0068278E">
      <w:pPr>
        <w:rPr>
          <w:rFonts w:ascii="Times New Roman" w:hAnsi="Times New Roman"/>
        </w:rPr>
      </w:pPr>
    </w:p>
    <w:p w:rsidR="00DF7F97" w:rsidRDefault="00DF7F97" w:rsidP="0068278E">
      <w:pPr>
        <w:rPr>
          <w:rFonts w:ascii="Times New Roman" w:hAnsi="Times New Roman"/>
        </w:rPr>
      </w:pPr>
    </w:p>
    <w:p w:rsidR="009F0CD5" w:rsidRPr="006734CE" w:rsidRDefault="002C6D77" w:rsidP="00652169">
      <w:pPr>
        <w:jc w:val="center"/>
        <w:rPr>
          <w:rFonts w:ascii="Times New Roman" w:hAnsi="Times New Roman"/>
        </w:rPr>
      </w:pPr>
      <w:r w:rsidRPr="006734CE">
        <w:rPr>
          <w:rFonts w:ascii="Times New Roman" w:hAnsi="Times New Roman"/>
        </w:rPr>
        <w:t>Table of Contents</w:t>
      </w:r>
    </w:p>
    <w:p w:rsidR="002C6D77" w:rsidRPr="00314143" w:rsidRDefault="002C6D77" w:rsidP="009F0CD5">
      <w:pPr>
        <w:pStyle w:val="HeaderFooter"/>
      </w:pPr>
    </w:p>
    <w:p w:rsidR="002C6D77" w:rsidRPr="00314143" w:rsidRDefault="002C6D77" w:rsidP="00B867DA">
      <w:pPr>
        <w:pStyle w:val="BodyA"/>
        <w:rPr>
          <w:rFonts w:ascii="Times New Roman" w:hAnsi="Times New Roman"/>
          <w:b/>
        </w:rPr>
      </w:pPr>
      <w:r w:rsidRPr="002A3845">
        <w:rPr>
          <w:rFonts w:ascii="Times New Roman" w:hAnsi="Times New Roman"/>
          <w:b/>
        </w:rPr>
        <w:t>Introduction</w:t>
      </w:r>
      <w:r w:rsidRPr="00BF2DCC">
        <w:rPr>
          <w:rFonts w:ascii="Times New Roman" w:hAnsi="Times New Roman"/>
        </w:rPr>
        <w:t>......</w:t>
      </w:r>
      <w:r w:rsidR="009410F1">
        <w:rPr>
          <w:rFonts w:ascii="Times New Roman" w:hAnsi="Times New Roman"/>
        </w:rPr>
        <w:t>...............................................................................................................</w:t>
      </w:r>
      <w:r w:rsidR="00314143">
        <w:rPr>
          <w:rFonts w:ascii="Times New Roman" w:hAnsi="Times New Roman"/>
        </w:rPr>
        <w:t>..</w:t>
      </w:r>
      <w:r w:rsidR="00652169">
        <w:rPr>
          <w:rFonts w:ascii="Times New Roman" w:hAnsi="Times New Roman"/>
        </w:rPr>
        <w:t>1</w:t>
      </w:r>
    </w:p>
    <w:p w:rsidR="000D70C7" w:rsidRDefault="00B867DA" w:rsidP="00B867DA">
      <w:pPr>
        <w:pStyle w:val="BodyA"/>
        <w:rPr>
          <w:rFonts w:ascii="Times New Roman" w:hAnsi="Times New Roman"/>
        </w:rPr>
      </w:pPr>
      <w:r w:rsidRPr="00B867DA">
        <w:rPr>
          <w:rFonts w:ascii="Times New Roman" w:hAnsi="Times New Roman"/>
        </w:rPr>
        <w:t>Situating the Transnational: Literary, Social and Historical Contexts</w:t>
      </w:r>
      <w:r>
        <w:rPr>
          <w:rFonts w:ascii="Times New Roman" w:hAnsi="Times New Roman"/>
        </w:rPr>
        <w:t>...</w:t>
      </w:r>
      <w:r w:rsidR="009410F1">
        <w:rPr>
          <w:rFonts w:ascii="Times New Roman" w:hAnsi="Times New Roman"/>
        </w:rPr>
        <w:t>..</w:t>
      </w:r>
      <w:r>
        <w:rPr>
          <w:rFonts w:ascii="Times New Roman" w:hAnsi="Times New Roman"/>
        </w:rPr>
        <w:t>..................</w:t>
      </w:r>
      <w:r w:rsidR="00F9566E">
        <w:rPr>
          <w:rFonts w:ascii="Times New Roman" w:hAnsi="Times New Roman"/>
        </w:rPr>
        <w:t>..</w:t>
      </w:r>
      <w:r w:rsidR="009410F1">
        <w:rPr>
          <w:rFonts w:ascii="Times New Roman" w:hAnsi="Times New Roman"/>
        </w:rPr>
        <w:t>.</w:t>
      </w:r>
      <w:r w:rsidR="009410F1" w:rsidRPr="00BF2DCC">
        <w:rPr>
          <w:rFonts w:ascii="Times New Roman" w:hAnsi="Times New Roman"/>
        </w:rPr>
        <w:t>....</w:t>
      </w:r>
      <w:r w:rsidR="00F54416">
        <w:rPr>
          <w:rFonts w:ascii="Times New Roman" w:hAnsi="Times New Roman"/>
        </w:rPr>
        <w:t>..3</w:t>
      </w:r>
    </w:p>
    <w:p w:rsidR="002C6D77" w:rsidRPr="000D70C7" w:rsidRDefault="000D70C7" w:rsidP="000D70C7">
      <w:pPr>
        <w:spacing w:after="0"/>
        <w:rPr>
          <w:rFonts w:ascii="Times New Roman" w:hAnsi="Times New Roman"/>
          <w:b/>
        </w:rPr>
      </w:pPr>
      <w:r w:rsidRPr="000D70C7">
        <w:rPr>
          <w:rFonts w:ascii="Times New Roman" w:hAnsi="Times New Roman"/>
        </w:rPr>
        <w:t xml:space="preserve">Theoretical </w:t>
      </w:r>
      <w:r w:rsidR="00652169">
        <w:rPr>
          <w:rFonts w:ascii="Times New Roman" w:hAnsi="Times New Roman"/>
        </w:rPr>
        <w:t>Roots</w:t>
      </w:r>
      <w:r w:rsidRPr="000D70C7">
        <w:rPr>
          <w:rFonts w:ascii="Times New Roman" w:hAnsi="Times New Roman"/>
        </w:rPr>
        <w:t xml:space="preserve"> and Transnational</w:t>
      </w:r>
      <w:r w:rsidR="00652169">
        <w:rPr>
          <w:rFonts w:ascii="Times New Roman" w:hAnsi="Times New Roman"/>
        </w:rPr>
        <w:t xml:space="preserve"> Openings</w:t>
      </w:r>
      <w:r w:rsidRPr="000D70C7">
        <w:rPr>
          <w:rFonts w:ascii="Times New Roman" w:eastAsia="ヒラギノ角ゴ Pro W3" w:hAnsi="Times New Roman" w:cs="Times New Roman"/>
          <w:color w:val="000000"/>
        </w:rPr>
        <w:t>………………………</w:t>
      </w:r>
      <w:r>
        <w:rPr>
          <w:rFonts w:ascii="Times New Roman" w:eastAsia="ヒラギノ角ゴ Pro W3" w:hAnsi="Times New Roman" w:cs="Times New Roman"/>
          <w:color w:val="000000"/>
        </w:rPr>
        <w:t>…..</w:t>
      </w:r>
      <w:r w:rsidR="00652169">
        <w:rPr>
          <w:rFonts w:ascii="Times New Roman" w:eastAsia="ヒラギノ角ゴ Pro W3" w:hAnsi="Times New Roman" w:cs="Times New Roman"/>
          <w:color w:val="000000"/>
        </w:rPr>
        <w:t>………</w:t>
      </w:r>
      <w:r w:rsidRPr="000D70C7">
        <w:rPr>
          <w:rFonts w:ascii="Times New Roman" w:eastAsia="ヒラギノ角ゴ Pro W3" w:hAnsi="Times New Roman" w:cs="Times New Roman"/>
          <w:color w:val="000000"/>
        </w:rPr>
        <w:t>…...</w:t>
      </w:r>
      <w:r w:rsidR="00F54416">
        <w:rPr>
          <w:rFonts w:ascii="Times New Roman" w:eastAsia="ヒラギノ角ゴ Pro W3" w:hAnsi="Times New Roman" w:cs="Times New Roman"/>
          <w:color w:val="000000"/>
        </w:rPr>
        <w:t>.</w:t>
      </w:r>
      <w:r w:rsidR="00F9566E" w:rsidRPr="000D70C7">
        <w:rPr>
          <w:rFonts w:ascii="Times New Roman" w:hAnsi="Times New Roman"/>
        </w:rPr>
        <w:t>.</w:t>
      </w:r>
      <w:r w:rsidR="00652169">
        <w:rPr>
          <w:rFonts w:ascii="Times New Roman" w:hAnsi="Times New Roman"/>
        </w:rPr>
        <w:t>..</w:t>
      </w:r>
      <w:r w:rsidR="00F54416">
        <w:rPr>
          <w:rFonts w:ascii="Times New Roman" w:hAnsi="Times New Roman"/>
        </w:rPr>
        <w:t>.8</w:t>
      </w:r>
    </w:p>
    <w:p w:rsidR="00F54416" w:rsidRDefault="00F54416" w:rsidP="000D70C7">
      <w:pPr>
        <w:pStyle w:val="BodyA"/>
        <w:rPr>
          <w:rFonts w:ascii="Times New Roman" w:hAnsi="Times New Roman"/>
        </w:rPr>
      </w:pPr>
      <w:r>
        <w:rPr>
          <w:rFonts w:ascii="Times New Roman" w:hAnsi="Times New Roman"/>
        </w:rPr>
        <w:t>Chapter Synopses………………………………………………………………………...29</w:t>
      </w:r>
    </w:p>
    <w:p w:rsidR="009410F1" w:rsidRDefault="000D70C7" w:rsidP="000D70C7">
      <w:pPr>
        <w:pStyle w:val="BodyA"/>
        <w:rPr>
          <w:rFonts w:ascii="Times New Roman" w:hAnsi="Times New Roman"/>
        </w:rPr>
      </w:pPr>
      <w:r w:rsidRPr="000D70C7">
        <w:rPr>
          <w:rFonts w:ascii="Times New Roman" w:hAnsi="Times New Roman"/>
        </w:rPr>
        <w:t>The Transnationa</w:t>
      </w:r>
      <w:r w:rsidR="00652169">
        <w:rPr>
          <w:rFonts w:ascii="Times New Roman" w:hAnsi="Times New Roman"/>
        </w:rPr>
        <w:t>l: French, Francophone, or B</w:t>
      </w:r>
      <w:r>
        <w:rPr>
          <w:rFonts w:ascii="Times New Roman" w:hAnsi="Times New Roman"/>
        </w:rPr>
        <w:t>oth?...................</w:t>
      </w:r>
      <w:r w:rsidR="00652169">
        <w:rPr>
          <w:rFonts w:ascii="Times New Roman" w:hAnsi="Times New Roman"/>
        </w:rPr>
        <w:t>........................</w:t>
      </w:r>
      <w:r w:rsidR="009410F1">
        <w:rPr>
          <w:rFonts w:ascii="Times New Roman" w:hAnsi="Times New Roman"/>
        </w:rPr>
        <w:t>.........</w:t>
      </w:r>
      <w:r w:rsidR="00F54416">
        <w:rPr>
          <w:rFonts w:ascii="Times New Roman" w:hAnsi="Times New Roman"/>
        </w:rPr>
        <w:t>......34</w:t>
      </w:r>
    </w:p>
    <w:p w:rsidR="002C6D77" w:rsidRPr="00BF2DCC" w:rsidRDefault="002C6D77" w:rsidP="009410F1">
      <w:pPr>
        <w:pStyle w:val="BodyA"/>
        <w:rPr>
          <w:rFonts w:ascii="Times New Roman" w:hAnsi="Times New Roman"/>
        </w:rPr>
      </w:pPr>
    </w:p>
    <w:p w:rsidR="002C6D77" w:rsidRDefault="002C6D77" w:rsidP="009410F1">
      <w:pPr>
        <w:pStyle w:val="Caption1"/>
        <w:rPr>
          <w:rFonts w:ascii="Times New Roman" w:hAnsi="Times New Roman"/>
          <w:b/>
          <w:i w:val="0"/>
          <w:sz w:val="24"/>
        </w:rPr>
      </w:pPr>
      <w:r w:rsidRPr="0000222E">
        <w:rPr>
          <w:rFonts w:ascii="Times New Roman" w:hAnsi="Times New Roman"/>
          <w:b/>
          <w:i w:val="0"/>
          <w:sz w:val="24"/>
        </w:rPr>
        <w:t xml:space="preserve">Chapter </w:t>
      </w:r>
      <w:r>
        <w:rPr>
          <w:rFonts w:ascii="Times New Roman" w:hAnsi="Times New Roman"/>
          <w:b/>
          <w:i w:val="0"/>
          <w:sz w:val="24"/>
        </w:rPr>
        <w:t xml:space="preserve">One: </w:t>
      </w:r>
      <w:r w:rsidRPr="0000222E">
        <w:rPr>
          <w:rFonts w:ascii="Times New Roman" w:hAnsi="Times New Roman"/>
          <w:b/>
          <w:i w:val="0"/>
          <w:sz w:val="24"/>
        </w:rPr>
        <w:t xml:space="preserve">Critical Belonging Between Shorelines: The Power of the Chosen Transnational Identity in Fatou Diome’s </w:t>
      </w:r>
      <w:r>
        <w:rPr>
          <w:rFonts w:ascii="Times New Roman" w:hAnsi="Times New Roman"/>
          <w:b/>
          <w:sz w:val="24"/>
        </w:rPr>
        <w:t>Le v</w:t>
      </w:r>
      <w:r w:rsidRPr="0000222E">
        <w:rPr>
          <w:rFonts w:ascii="Times New Roman" w:hAnsi="Times New Roman"/>
          <w:b/>
          <w:sz w:val="24"/>
        </w:rPr>
        <w:t>entre de l’Atlantique</w:t>
      </w:r>
    </w:p>
    <w:p w:rsidR="002C6D77" w:rsidRPr="009E0795" w:rsidRDefault="002C6D77" w:rsidP="009410F1">
      <w:pPr>
        <w:pStyle w:val="BodyA"/>
        <w:rPr>
          <w:rFonts w:ascii="Times New Roman" w:hAnsi="Times New Roman"/>
        </w:rPr>
      </w:pPr>
      <w:r w:rsidRPr="009E0795">
        <w:rPr>
          <w:rFonts w:ascii="Times New Roman" w:hAnsi="Times New Roman"/>
        </w:rPr>
        <w:t>Introduction</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9410F1">
        <w:rPr>
          <w:rFonts w:ascii="Times New Roman" w:hAnsi="Times New Roman"/>
        </w:rPr>
        <w:t>.......</w:t>
      </w:r>
      <w:r w:rsidR="009410F1" w:rsidRPr="00BF2DCC">
        <w:rPr>
          <w:rFonts w:ascii="Times New Roman" w:hAnsi="Times New Roman"/>
        </w:rPr>
        <w:t>....</w:t>
      </w:r>
      <w:r w:rsidR="003A3B05">
        <w:rPr>
          <w:rFonts w:ascii="Times New Roman" w:hAnsi="Times New Roman"/>
        </w:rPr>
        <w:t>36</w:t>
      </w:r>
    </w:p>
    <w:p w:rsidR="002C6D77" w:rsidRDefault="002C6D77" w:rsidP="009410F1">
      <w:pPr>
        <w:pStyle w:val="BodyA"/>
        <w:rPr>
          <w:rFonts w:ascii="Times New Roman" w:hAnsi="Times New Roman"/>
        </w:rPr>
      </w:pPr>
      <w:r w:rsidRPr="009E0795">
        <w:rPr>
          <w:rFonts w:ascii="Times New Roman" w:hAnsi="Times New Roman"/>
        </w:rPr>
        <w:t>Hanging onto the Shorelines: Exclusion and Inclusion</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9410F1">
        <w:rPr>
          <w:rFonts w:ascii="Times New Roman" w:hAnsi="Times New Roman"/>
        </w:rPr>
        <w:t>...........</w:t>
      </w:r>
      <w:r w:rsidR="003A3B05">
        <w:rPr>
          <w:rFonts w:ascii="Times New Roman" w:hAnsi="Times New Roman"/>
        </w:rPr>
        <w:t>41</w:t>
      </w:r>
    </w:p>
    <w:p w:rsidR="002C6D77" w:rsidRPr="009E0795" w:rsidRDefault="002C6D77" w:rsidP="009410F1">
      <w:pPr>
        <w:pStyle w:val="BodyA"/>
        <w:rPr>
          <w:rFonts w:ascii="Times New Roman" w:hAnsi="Times New Roman"/>
        </w:rPr>
      </w:pPr>
      <w:r w:rsidRPr="009E0795">
        <w:rPr>
          <w:rFonts w:ascii="Times New Roman" w:hAnsi="Times New Roman"/>
        </w:rPr>
        <w:t>(Un)telling the Story of France.......</w:t>
      </w:r>
      <w:r w:rsidR="009410F1">
        <w:rPr>
          <w:rFonts w:ascii="Times New Roman" w:hAnsi="Times New Roman"/>
        </w:rPr>
        <w:t>................................................................................</w:t>
      </w:r>
      <w:r w:rsidR="003A3B05">
        <w:rPr>
          <w:rFonts w:ascii="Times New Roman" w:hAnsi="Times New Roman"/>
        </w:rPr>
        <w:t>...5</w:t>
      </w:r>
      <w:r w:rsidR="00F9566E">
        <w:rPr>
          <w:rFonts w:ascii="Times New Roman" w:hAnsi="Times New Roman"/>
        </w:rPr>
        <w:t>3</w:t>
      </w:r>
    </w:p>
    <w:p w:rsidR="002C6D77" w:rsidRPr="009E0795" w:rsidRDefault="002C6D77" w:rsidP="009410F1">
      <w:pPr>
        <w:pStyle w:val="BodyA"/>
        <w:rPr>
          <w:rFonts w:ascii="Times New Roman" w:hAnsi="Times New Roman"/>
        </w:rPr>
      </w:pPr>
      <w:r w:rsidRPr="009E0795">
        <w:rPr>
          <w:rFonts w:ascii="Times New Roman" w:hAnsi="Times New Roman"/>
        </w:rPr>
        <w:t>The Wax that Seals the Letter: The Role of Writing</w:t>
      </w:r>
      <w:r w:rsidR="009410F1" w:rsidRPr="009E0795">
        <w:rPr>
          <w:rFonts w:ascii="Times New Roman" w:hAnsi="Times New Roman"/>
        </w:rPr>
        <w:t>.......</w:t>
      </w:r>
      <w:r w:rsidR="009410F1">
        <w:rPr>
          <w:rFonts w:ascii="Times New Roman" w:hAnsi="Times New Roman"/>
        </w:rPr>
        <w:t>..................................................</w:t>
      </w:r>
      <w:r w:rsidR="003A3B05">
        <w:rPr>
          <w:rFonts w:ascii="Times New Roman" w:hAnsi="Times New Roman"/>
        </w:rPr>
        <w:t>6</w:t>
      </w:r>
      <w:r w:rsidR="00F9566E">
        <w:rPr>
          <w:rFonts w:ascii="Times New Roman" w:hAnsi="Times New Roman"/>
        </w:rPr>
        <w:t>3</w:t>
      </w:r>
    </w:p>
    <w:p w:rsidR="002C6D77" w:rsidRDefault="002C6D77" w:rsidP="009410F1">
      <w:pPr>
        <w:pStyle w:val="Body"/>
        <w:rPr>
          <w:rFonts w:ascii="Times New Roman" w:hAnsi="Times New Roman"/>
        </w:rPr>
      </w:pPr>
      <w:r w:rsidRPr="009E0795">
        <w:rPr>
          <w:rFonts w:ascii="Times New Roman" w:hAnsi="Times New Roman"/>
        </w:rPr>
        <w:t>L’Être-additionnée</w:t>
      </w:r>
      <w:r w:rsidR="009410F1" w:rsidRPr="009E0795">
        <w:rPr>
          <w:rFonts w:ascii="Times New Roman" w:hAnsi="Times New Roman"/>
        </w:rPr>
        <w:t>.......</w:t>
      </w:r>
      <w:r w:rsidR="009410F1">
        <w:rPr>
          <w:rFonts w:ascii="Times New Roman" w:hAnsi="Times New Roman"/>
        </w:rPr>
        <w:t>........</w:t>
      </w:r>
      <w:r w:rsidR="009410F1" w:rsidRPr="009E0795">
        <w:rPr>
          <w:rFonts w:ascii="Times New Roman" w:hAnsi="Times New Roman"/>
        </w:rPr>
        <w:t>.......</w:t>
      </w:r>
      <w:r w:rsidR="009410F1">
        <w:rPr>
          <w:rFonts w:ascii="Times New Roman" w:hAnsi="Times New Roman"/>
        </w:rPr>
        <w:t>.......................................................................................</w:t>
      </w:r>
      <w:r w:rsidR="003A3B05">
        <w:rPr>
          <w:rFonts w:ascii="Times New Roman" w:hAnsi="Times New Roman"/>
        </w:rPr>
        <w:t>6</w:t>
      </w:r>
      <w:r w:rsidR="00F9566E">
        <w:rPr>
          <w:rFonts w:ascii="Times New Roman" w:hAnsi="Times New Roman"/>
        </w:rPr>
        <w:t>9</w:t>
      </w:r>
    </w:p>
    <w:p w:rsidR="009410F1" w:rsidRDefault="002C6D77" w:rsidP="009410F1">
      <w:pPr>
        <w:pStyle w:val="Body"/>
        <w:rPr>
          <w:rFonts w:ascii="Times New Roman" w:hAnsi="Times New Roman"/>
        </w:rPr>
      </w:pPr>
      <w:r w:rsidRPr="009E0795">
        <w:rPr>
          <w:rFonts w:ascii="Times New Roman" w:hAnsi="Times New Roman"/>
        </w:rPr>
        <w:t>Conclusion</w:t>
      </w:r>
      <w:r>
        <w:rPr>
          <w:rFonts w:ascii="Times New Roman" w:hAnsi="Times New Roman"/>
        </w:rPr>
        <w:t>..</w:t>
      </w:r>
      <w:r w:rsidR="009410F1" w:rsidRPr="009410F1">
        <w:rPr>
          <w:rFonts w:ascii="Times New Roman" w:hAnsi="Times New Roman"/>
        </w:rPr>
        <w:t xml:space="preserve"> </w:t>
      </w:r>
      <w:r w:rsidR="009410F1" w:rsidRPr="009E0795">
        <w:rPr>
          <w:rFonts w:ascii="Times New Roman" w:hAnsi="Times New Roman"/>
        </w:rPr>
        <w:t>.......</w:t>
      </w:r>
      <w:r w:rsidR="009410F1">
        <w:rPr>
          <w:rFonts w:ascii="Times New Roman" w:hAnsi="Times New Roman"/>
        </w:rPr>
        <w:t>........</w:t>
      </w:r>
      <w:r w:rsidR="009410F1" w:rsidRPr="009E0795">
        <w:rPr>
          <w:rFonts w:ascii="Times New Roman" w:hAnsi="Times New Roman"/>
        </w:rPr>
        <w:t>.......</w:t>
      </w:r>
      <w:r w:rsidR="009410F1">
        <w:rPr>
          <w:rFonts w:ascii="Times New Roman" w:hAnsi="Times New Roman"/>
        </w:rPr>
        <w:t>........................................................................................</w:t>
      </w:r>
      <w:r w:rsidR="003A3B05">
        <w:rPr>
          <w:rFonts w:ascii="Times New Roman" w:hAnsi="Times New Roman"/>
        </w:rPr>
        <w:t>........7</w:t>
      </w:r>
      <w:r w:rsidR="00F9566E">
        <w:rPr>
          <w:rFonts w:ascii="Times New Roman" w:hAnsi="Times New Roman"/>
        </w:rPr>
        <w:t>6</w:t>
      </w:r>
    </w:p>
    <w:p w:rsidR="002C6D77" w:rsidRDefault="002C6D77" w:rsidP="009410F1">
      <w:pPr>
        <w:pStyle w:val="Body"/>
        <w:rPr>
          <w:rFonts w:ascii="Times New Roman" w:hAnsi="Times New Roman"/>
        </w:rPr>
      </w:pPr>
    </w:p>
    <w:p w:rsidR="002C6D77" w:rsidRPr="002A3845" w:rsidRDefault="002C6D77" w:rsidP="009410F1">
      <w:pPr>
        <w:pStyle w:val="BodyA"/>
        <w:rPr>
          <w:rFonts w:ascii="Times New Roman" w:hAnsi="Times New Roman"/>
          <w:b/>
          <w:i/>
        </w:rPr>
      </w:pPr>
      <w:r w:rsidRPr="00036CF9">
        <w:rPr>
          <w:rFonts w:ascii="Times New Roman" w:hAnsi="Times New Roman"/>
          <w:b/>
        </w:rPr>
        <w:t xml:space="preserve">Chapter Two: Growing Pains and Hybrid Memories in Gisele Pineau's </w:t>
      </w:r>
      <w:r w:rsidRPr="002A3845">
        <w:rPr>
          <w:rFonts w:ascii="Times New Roman" w:hAnsi="Times New Roman"/>
          <w:b/>
          <w:i/>
        </w:rPr>
        <w:t>L'Exil selon Julia</w:t>
      </w:r>
    </w:p>
    <w:p w:rsidR="002C6D77" w:rsidRPr="002A3845" w:rsidRDefault="002C6D77" w:rsidP="009410F1">
      <w:pPr>
        <w:pStyle w:val="BodyA"/>
        <w:rPr>
          <w:rFonts w:ascii="Times New Roman" w:hAnsi="Times New Roman"/>
        </w:rPr>
      </w:pPr>
      <w:r w:rsidRPr="002A3845">
        <w:rPr>
          <w:rFonts w:ascii="Times New Roman" w:hAnsi="Times New Roman"/>
        </w:rPr>
        <w:t>Introduction</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9410F1">
        <w:rPr>
          <w:rFonts w:ascii="Times New Roman" w:hAnsi="Times New Roman"/>
        </w:rPr>
        <w:t>..</w:t>
      </w:r>
      <w:r w:rsidR="009410F1" w:rsidRPr="00BF2DCC">
        <w:rPr>
          <w:rFonts w:ascii="Times New Roman" w:hAnsi="Times New Roman"/>
        </w:rPr>
        <w:t>....</w:t>
      </w:r>
      <w:r w:rsidR="00B95BF9">
        <w:rPr>
          <w:rFonts w:ascii="Times New Roman" w:hAnsi="Times New Roman"/>
        </w:rPr>
        <w:t>79</w:t>
      </w:r>
    </w:p>
    <w:p w:rsidR="002C6D77" w:rsidRPr="002A3845" w:rsidRDefault="002C6D77" w:rsidP="009410F1">
      <w:pPr>
        <w:pStyle w:val="BodyA"/>
        <w:rPr>
          <w:rFonts w:ascii="Times New Roman" w:hAnsi="Times New Roman"/>
        </w:rPr>
      </w:pPr>
      <w:r w:rsidRPr="002A3845">
        <w:rPr>
          <w:rFonts w:ascii="Times New Roman" w:hAnsi="Times New Roman"/>
        </w:rPr>
        <w:t>Pride and Prejudice in the Hexagon</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9410F1">
        <w:rPr>
          <w:rFonts w:ascii="Times New Roman" w:hAnsi="Times New Roman"/>
        </w:rPr>
        <w:t>.....</w:t>
      </w:r>
      <w:r w:rsidR="00B95BF9">
        <w:rPr>
          <w:rFonts w:ascii="Times New Roman" w:hAnsi="Times New Roman"/>
        </w:rPr>
        <w:t>8</w:t>
      </w:r>
      <w:r w:rsidR="00F9566E">
        <w:rPr>
          <w:rFonts w:ascii="Times New Roman" w:hAnsi="Times New Roman"/>
        </w:rPr>
        <w:t>5</w:t>
      </w:r>
    </w:p>
    <w:p w:rsidR="002C6D77" w:rsidRPr="002A3845" w:rsidRDefault="002C6D77" w:rsidP="009410F1">
      <w:pPr>
        <w:pStyle w:val="Body"/>
        <w:rPr>
          <w:rFonts w:ascii="Times New Roman" w:hAnsi="Times New Roman"/>
        </w:rPr>
      </w:pPr>
      <w:r w:rsidRPr="002A3845">
        <w:rPr>
          <w:rFonts w:ascii="Times New Roman" w:hAnsi="Times New Roman"/>
        </w:rPr>
        <w:t>Gardens of Memory and Painful Histories</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9410F1">
        <w:rPr>
          <w:rFonts w:ascii="Times New Roman" w:hAnsi="Times New Roman"/>
        </w:rPr>
        <w:t>..........</w:t>
      </w:r>
      <w:r w:rsidR="00B95BF9">
        <w:rPr>
          <w:rFonts w:ascii="Times New Roman" w:hAnsi="Times New Roman"/>
        </w:rPr>
        <w:t>..94</w:t>
      </w:r>
    </w:p>
    <w:p w:rsidR="009410F1" w:rsidRDefault="002C6D77" w:rsidP="009410F1">
      <w:pPr>
        <w:pStyle w:val="Body"/>
        <w:rPr>
          <w:rFonts w:ascii="Times New Roman" w:hAnsi="Times New Roman"/>
        </w:rPr>
      </w:pPr>
      <w:r w:rsidRPr="002A3845">
        <w:rPr>
          <w:rFonts w:ascii="Times New Roman" w:hAnsi="Times New Roman"/>
          <w:lang w:val="fr-FR"/>
        </w:rPr>
        <w:t>Growing Into the Transnational</w:t>
      </w:r>
      <w:r w:rsidR="009410F1" w:rsidRPr="00BF2DCC">
        <w:rPr>
          <w:rFonts w:ascii="Times New Roman" w:hAnsi="Times New Roman"/>
        </w:rPr>
        <w:t>......</w:t>
      </w:r>
      <w:r w:rsidR="009410F1">
        <w:rPr>
          <w:rFonts w:ascii="Times New Roman" w:hAnsi="Times New Roman"/>
        </w:rPr>
        <w:t>...................................................</w:t>
      </w:r>
      <w:r w:rsidR="00B95BF9">
        <w:rPr>
          <w:rFonts w:ascii="Times New Roman" w:hAnsi="Times New Roman"/>
        </w:rPr>
        <w:t>..............................10</w:t>
      </w:r>
      <w:r w:rsidR="00F9566E">
        <w:rPr>
          <w:rFonts w:ascii="Times New Roman" w:hAnsi="Times New Roman"/>
        </w:rPr>
        <w:t>4</w:t>
      </w:r>
      <w:r w:rsidRPr="002A3845">
        <w:rPr>
          <w:rFonts w:ascii="Times New Roman" w:hAnsi="Times New Roman"/>
        </w:rPr>
        <w:br/>
        <w:t>Conclusion</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B95BF9">
        <w:rPr>
          <w:rFonts w:ascii="Times New Roman" w:hAnsi="Times New Roman"/>
        </w:rPr>
        <w:t>..........................113</w:t>
      </w:r>
    </w:p>
    <w:p w:rsidR="002C6D77" w:rsidRPr="002A3845" w:rsidRDefault="002C6D77" w:rsidP="009410F1">
      <w:pPr>
        <w:pStyle w:val="Body"/>
        <w:rPr>
          <w:rFonts w:ascii="Times New Roman" w:hAnsi="Times New Roman"/>
        </w:rPr>
      </w:pPr>
    </w:p>
    <w:p w:rsidR="002C6D77" w:rsidRPr="00B867DA" w:rsidRDefault="002C6D77" w:rsidP="00B867DA">
      <w:pPr>
        <w:rPr>
          <w:rFonts w:ascii="Times New Roman" w:hAnsi="Times New Roman"/>
          <w:b/>
        </w:rPr>
      </w:pPr>
      <w:r w:rsidRPr="009A76B8">
        <w:rPr>
          <w:rFonts w:ascii="Times New Roman" w:hAnsi="Times New Roman"/>
          <w:b/>
        </w:rPr>
        <w:t xml:space="preserve">Chapter Three: Writing Memory and Re-Writing Identity in </w:t>
      </w:r>
      <w:r w:rsidRPr="009A76B8">
        <w:rPr>
          <w:rFonts w:ascii="Times New Roman" w:hAnsi="Times New Roman"/>
          <w:b/>
          <w:i/>
        </w:rPr>
        <w:t>L’Africain</w:t>
      </w:r>
      <w:r w:rsidRPr="009A76B8">
        <w:rPr>
          <w:rFonts w:ascii="Times New Roman" w:hAnsi="Times New Roman"/>
          <w:b/>
        </w:rPr>
        <w:t xml:space="preserve"> by J.M.G. Le Clézio</w:t>
      </w:r>
      <w:r w:rsidR="00B867DA">
        <w:rPr>
          <w:rFonts w:ascii="Times New Roman" w:hAnsi="Times New Roman"/>
          <w:b/>
        </w:rPr>
        <w:br/>
      </w:r>
      <w:r w:rsidRPr="002A3845">
        <w:rPr>
          <w:rFonts w:ascii="Times New Roman" w:hAnsi="Times New Roman"/>
        </w:rPr>
        <w:t>Introduction</w:t>
      </w:r>
      <w:r w:rsidR="009410F1" w:rsidRPr="00BF2DCC">
        <w:rPr>
          <w:rFonts w:ascii="Times New Roman" w:hAnsi="Times New Roman"/>
        </w:rPr>
        <w:t>.........</w:t>
      </w:r>
      <w:r w:rsidR="009410F1">
        <w:rPr>
          <w:rFonts w:ascii="Times New Roman" w:hAnsi="Times New Roman"/>
        </w:rPr>
        <w:t>.................................................................................</w:t>
      </w:r>
      <w:r w:rsidR="003271C1">
        <w:rPr>
          <w:rFonts w:ascii="Times New Roman" w:hAnsi="Times New Roman"/>
        </w:rPr>
        <w:t>............................115</w:t>
      </w:r>
      <w:r w:rsidR="009410F1">
        <w:rPr>
          <w:rFonts w:ascii="Times New Roman" w:hAnsi="Times New Roman"/>
        </w:rPr>
        <w:br/>
      </w:r>
      <w:r w:rsidRPr="009410F1">
        <w:rPr>
          <w:rFonts w:ascii="Times New Roman" w:hAnsi="Times New Roman"/>
        </w:rPr>
        <w:t>(Auto)biography</w:t>
      </w:r>
      <w:r w:rsidRPr="006C1B34">
        <w:rPr>
          <w:rFonts w:ascii="Times New Roman" w:hAnsi="Times New Roman"/>
        </w:rPr>
        <w:t xml:space="preserve"> in Text and Image</w:t>
      </w:r>
      <w:r w:rsidR="009410F1" w:rsidRPr="00BF2DCC">
        <w:rPr>
          <w:rFonts w:ascii="Times New Roman" w:hAnsi="Times New Roman"/>
        </w:rPr>
        <w:t>.........</w:t>
      </w:r>
      <w:r w:rsidR="009410F1">
        <w:rPr>
          <w:rFonts w:ascii="Times New Roman" w:hAnsi="Times New Roman"/>
        </w:rPr>
        <w:t>...........................................</w:t>
      </w:r>
      <w:r w:rsidR="003271C1">
        <w:rPr>
          <w:rFonts w:ascii="Times New Roman" w:hAnsi="Times New Roman"/>
        </w:rPr>
        <w:t>............................121</w:t>
      </w:r>
      <w:r w:rsidR="00B867DA">
        <w:rPr>
          <w:rFonts w:ascii="Times New Roman" w:hAnsi="Times New Roman"/>
        </w:rPr>
        <w:br/>
      </w:r>
      <w:r w:rsidRPr="006C1B34">
        <w:rPr>
          <w:rFonts w:ascii="Times New Roman" w:hAnsi="Times New Roman"/>
        </w:rPr>
        <w:t>Textual Sense..</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3271C1">
        <w:rPr>
          <w:rFonts w:ascii="Times New Roman" w:hAnsi="Times New Roman"/>
        </w:rPr>
        <w:t>......128</w:t>
      </w:r>
      <w:r w:rsidR="00B867DA">
        <w:rPr>
          <w:rFonts w:ascii="Times New Roman" w:hAnsi="Times New Roman"/>
        </w:rPr>
        <w:br/>
      </w:r>
      <w:r w:rsidRPr="006C1B34">
        <w:rPr>
          <w:rFonts w:ascii="Times New Roman" w:hAnsi="Times New Roman"/>
        </w:rPr>
        <w:t>Reconstructing Africa and the Transnational.....</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3271C1">
        <w:rPr>
          <w:rFonts w:ascii="Times New Roman" w:hAnsi="Times New Roman"/>
        </w:rPr>
        <w:t>...133</w:t>
      </w:r>
      <w:r w:rsidR="00B867DA">
        <w:rPr>
          <w:rFonts w:ascii="Times New Roman" w:hAnsi="Times New Roman"/>
        </w:rPr>
        <w:br/>
      </w:r>
      <w:r w:rsidRPr="006C1B34">
        <w:rPr>
          <w:rFonts w:ascii="Times New Roman" w:hAnsi="Times New Roman"/>
        </w:rPr>
        <w:t>Unraveling Memories in Writing....</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9410F1">
        <w:rPr>
          <w:rFonts w:ascii="Times New Roman" w:hAnsi="Times New Roman"/>
        </w:rPr>
        <w:t>..</w:t>
      </w:r>
      <w:r w:rsidR="003271C1">
        <w:rPr>
          <w:rFonts w:ascii="Times New Roman" w:hAnsi="Times New Roman"/>
        </w:rPr>
        <w:t>.....143</w:t>
      </w:r>
      <w:r w:rsidR="00B867DA">
        <w:rPr>
          <w:rFonts w:ascii="Times New Roman" w:hAnsi="Times New Roman"/>
        </w:rPr>
        <w:br/>
      </w:r>
      <w:r w:rsidRPr="006C1B34">
        <w:rPr>
          <w:rFonts w:ascii="Times New Roman" w:hAnsi="Times New Roman"/>
        </w:rPr>
        <w:t>Conclusion......</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..1</w:t>
      </w:r>
      <w:r w:rsidR="003271C1">
        <w:rPr>
          <w:rFonts w:ascii="Times New Roman" w:hAnsi="Times New Roman"/>
        </w:rPr>
        <w:t>51</w:t>
      </w:r>
    </w:p>
    <w:p w:rsidR="002C6D77" w:rsidRDefault="002C6D77" w:rsidP="009410F1">
      <w:pPr>
        <w:pStyle w:val="BodyA"/>
        <w:rPr>
          <w:rFonts w:ascii="Times New Roman" w:hAnsi="Times New Roman"/>
          <w:b/>
        </w:rPr>
      </w:pPr>
      <w:r>
        <w:rPr>
          <w:rFonts w:ascii="Times New Roman" w:hAnsi="Times New Roman"/>
          <w:b/>
        </w:rPr>
        <w:br/>
        <w:t xml:space="preserve">Chapter Four: </w:t>
      </w:r>
      <w:r w:rsidRPr="00BF2DCC">
        <w:rPr>
          <w:rFonts w:ascii="Times New Roman" w:hAnsi="Times New Roman"/>
          <w:b/>
        </w:rPr>
        <w:t xml:space="preserve">The Tragic Transnational and the Struggle for Self-Determi(nation) in Alain Mabanckou's </w:t>
      </w:r>
      <w:r w:rsidR="008A6117">
        <w:rPr>
          <w:rFonts w:ascii="Times New Roman" w:hAnsi="Times New Roman"/>
          <w:b/>
          <w:i/>
        </w:rPr>
        <w:t>Bleu Blanc Rouge</w:t>
      </w:r>
      <w:r w:rsidRPr="00BF2DCC">
        <w:rPr>
          <w:rFonts w:ascii="Times New Roman" w:hAnsi="Times New Roman"/>
          <w:b/>
        </w:rPr>
        <w:t xml:space="preserve"> and Daniel Biyaoula's </w:t>
      </w:r>
      <w:r w:rsidRPr="00823385">
        <w:rPr>
          <w:rFonts w:ascii="Times New Roman" w:hAnsi="Times New Roman"/>
          <w:b/>
          <w:i/>
        </w:rPr>
        <w:t>L'Impasse</w:t>
      </w:r>
    </w:p>
    <w:p w:rsidR="002C6D77" w:rsidRPr="00BF2DCC" w:rsidRDefault="002C6D77" w:rsidP="009410F1">
      <w:pPr>
        <w:pStyle w:val="BodyA"/>
        <w:rPr>
          <w:rFonts w:ascii="Times New Roman" w:hAnsi="Times New Roman"/>
        </w:rPr>
      </w:pPr>
      <w:r w:rsidRPr="00BF2DCC">
        <w:rPr>
          <w:rFonts w:ascii="Times New Roman" w:hAnsi="Times New Roman"/>
        </w:rPr>
        <w:t>Introduction..</w:t>
      </w:r>
      <w:r w:rsidR="00E53714">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F9566E">
        <w:rPr>
          <w:rFonts w:ascii="Times New Roman" w:hAnsi="Times New Roman"/>
        </w:rPr>
        <w:t>......</w:t>
      </w:r>
      <w:r w:rsidR="00D95185">
        <w:rPr>
          <w:rFonts w:ascii="Times New Roman" w:hAnsi="Times New Roman"/>
        </w:rPr>
        <w:t>.............................153</w:t>
      </w:r>
    </w:p>
    <w:p w:rsidR="002C6D77" w:rsidRPr="00BF2DCC" w:rsidRDefault="002C6D77" w:rsidP="009410F1">
      <w:pPr>
        <w:pStyle w:val="BodyA"/>
        <w:rPr>
          <w:rFonts w:ascii="Times New Roman" w:hAnsi="Times New Roman"/>
        </w:rPr>
      </w:pPr>
      <w:r w:rsidRPr="00BF2DCC">
        <w:rPr>
          <w:rFonts w:ascii="Times New Roman" w:hAnsi="Times New Roman"/>
        </w:rPr>
        <w:t>Nation-Building and the Destruction of a Nation...</w:t>
      </w:r>
      <w:r w:rsidR="008A6117">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D95185">
        <w:rPr>
          <w:rFonts w:ascii="Times New Roman" w:hAnsi="Times New Roman"/>
        </w:rPr>
        <w:t>......159</w:t>
      </w:r>
    </w:p>
    <w:p w:rsidR="002C6D77" w:rsidRPr="00BF2DCC" w:rsidRDefault="002C6D77" w:rsidP="009410F1">
      <w:pPr>
        <w:pStyle w:val="BodyA"/>
        <w:rPr>
          <w:rFonts w:ascii="Times New Roman" w:hAnsi="Times New Roman"/>
        </w:rPr>
      </w:pPr>
      <w:r w:rsidRPr="00BF2DCC">
        <w:rPr>
          <w:rFonts w:ascii="Times New Roman" w:hAnsi="Times New Roman"/>
        </w:rPr>
        <w:t>Performing Identities.....</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D95185">
        <w:rPr>
          <w:rFonts w:ascii="Times New Roman" w:hAnsi="Times New Roman"/>
        </w:rPr>
        <w:t>..........172</w:t>
      </w:r>
    </w:p>
    <w:p w:rsidR="00862DCE" w:rsidRDefault="002C6D77" w:rsidP="009410F1">
      <w:pPr>
        <w:rPr>
          <w:rFonts w:ascii="Times New Roman" w:hAnsi="Times New Roman"/>
          <w:lang w:val="fr-FR"/>
        </w:rPr>
      </w:pPr>
      <w:r w:rsidRPr="00BF2DCC">
        <w:rPr>
          <w:rFonts w:ascii="Times New Roman" w:hAnsi="Times New Roman"/>
          <w:lang w:val="fr-FR"/>
        </w:rPr>
        <w:t>Tragic Entrapments.....</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862DCE">
        <w:rPr>
          <w:rFonts w:ascii="Times New Roman" w:hAnsi="Times New Roman"/>
        </w:rPr>
        <w:t>......</w:t>
      </w:r>
      <w:r w:rsidR="009410F1" w:rsidRPr="00BF2DCC">
        <w:rPr>
          <w:rFonts w:ascii="Times New Roman" w:hAnsi="Times New Roman"/>
        </w:rPr>
        <w:t>.</w:t>
      </w:r>
      <w:r w:rsidR="00D95185">
        <w:rPr>
          <w:rFonts w:ascii="Times New Roman" w:hAnsi="Times New Roman"/>
          <w:lang w:val="fr-FR"/>
        </w:rPr>
        <w:t>....190</w:t>
      </w:r>
      <w:r w:rsidRPr="00BF2DCC">
        <w:rPr>
          <w:rFonts w:ascii="Times New Roman" w:hAnsi="Times New Roman"/>
        </w:rPr>
        <w:br/>
      </w:r>
      <w:r w:rsidRPr="00BF2DCC">
        <w:rPr>
          <w:rFonts w:ascii="Times New Roman" w:hAnsi="Times New Roman"/>
          <w:lang w:val="fr-FR"/>
        </w:rPr>
        <w:t>Conclusion......</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9410F1" w:rsidRPr="00BF2DCC">
        <w:rPr>
          <w:rFonts w:ascii="Times New Roman" w:hAnsi="Times New Roman"/>
        </w:rPr>
        <w:t>......</w:t>
      </w:r>
      <w:r w:rsidR="009410F1">
        <w:rPr>
          <w:rFonts w:ascii="Times New Roman" w:hAnsi="Times New Roman"/>
        </w:rPr>
        <w:t>.................</w:t>
      </w:r>
      <w:r w:rsidR="00862DCE">
        <w:rPr>
          <w:rFonts w:ascii="Times New Roman" w:hAnsi="Times New Roman"/>
        </w:rPr>
        <w:t>.....</w:t>
      </w:r>
      <w:r w:rsidR="009410F1">
        <w:rPr>
          <w:rFonts w:ascii="Times New Roman" w:hAnsi="Times New Roman"/>
        </w:rPr>
        <w:t>...</w:t>
      </w:r>
      <w:r w:rsidR="009410F1" w:rsidRPr="00BF2DCC">
        <w:rPr>
          <w:rFonts w:ascii="Times New Roman" w:hAnsi="Times New Roman"/>
        </w:rPr>
        <w:t>.</w:t>
      </w:r>
      <w:r w:rsidR="00D95185">
        <w:rPr>
          <w:rFonts w:ascii="Times New Roman" w:hAnsi="Times New Roman"/>
          <w:lang w:val="fr-FR"/>
        </w:rPr>
        <w:t>...19</w:t>
      </w:r>
      <w:r w:rsidR="00F9566E">
        <w:rPr>
          <w:rFonts w:ascii="Times New Roman" w:hAnsi="Times New Roman"/>
          <w:lang w:val="fr-FR"/>
        </w:rPr>
        <w:t>9</w:t>
      </w:r>
    </w:p>
    <w:p w:rsidR="0068278E" w:rsidRDefault="0068278E" w:rsidP="00A028FD">
      <w:pPr>
        <w:spacing w:line="480" w:lineRule="auto"/>
        <w:rPr>
          <w:rFonts w:ascii="Times New Roman" w:hAnsi="Times New Roman"/>
          <w:b/>
          <w:lang w:val="fr-FR"/>
        </w:rPr>
      </w:pPr>
    </w:p>
    <w:p w:rsidR="0068278E" w:rsidRDefault="0068278E" w:rsidP="00A028FD">
      <w:pPr>
        <w:spacing w:line="480" w:lineRule="auto"/>
        <w:rPr>
          <w:rFonts w:ascii="Times New Roman" w:hAnsi="Times New Roman"/>
          <w:b/>
          <w:lang w:val="fr-FR"/>
        </w:rPr>
      </w:pPr>
    </w:p>
    <w:p w:rsidR="0068278E" w:rsidRDefault="00862DCE" w:rsidP="00A028FD">
      <w:pPr>
        <w:spacing w:line="480" w:lineRule="auto"/>
        <w:rPr>
          <w:rFonts w:ascii="Times New Roman" w:hAnsi="Times New Roman"/>
          <w:lang w:val="fr-FR"/>
        </w:rPr>
      </w:pPr>
      <w:r w:rsidRPr="00862DCE">
        <w:rPr>
          <w:rFonts w:ascii="Times New Roman" w:hAnsi="Times New Roman"/>
          <w:b/>
          <w:lang w:val="fr-FR"/>
        </w:rPr>
        <w:t>Conclusion</w:t>
      </w:r>
      <w:r w:rsidRPr="00862DCE">
        <w:rPr>
          <w:rFonts w:ascii="Times New Roman" w:hAnsi="Times New Roman"/>
          <w:lang w:val="fr-FR"/>
        </w:rPr>
        <w:t>......</w:t>
      </w:r>
      <w:r w:rsidRPr="00BF2DCC">
        <w:rPr>
          <w:rFonts w:ascii="Times New Roman" w:hAnsi="Times New Roman"/>
          <w:lang w:val="fr-FR"/>
        </w:rPr>
        <w:t>.....</w:t>
      </w:r>
      <w:r>
        <w:rPr>
          <w:rFonts w:ascii="Times New Roman" w:hAnsi="Times New Roman"/>
        </w:rPr>
        <w:t>.</w:t>
      </w:r>
      <w:r w:rsidRPr="00BF2DCC">
        <w:rPr>
          <w:rFonts w:ascii="Times New Roman" w:hAnsi="Times New Roman"/>
        </w:rPr>
        <w:t>......</w:t>
      </w:r>
      <w:r>
        <w:rPr>
          <w:rFonts w:ascii="Times New Roman" w:hAnsi="Times New Roman"/>
        </w:rPr>
        <w:t>........</w:t>
      </w:r>
      <w:r w:rsidRPr="00BF2DCC">
        <w:rPr>
          <w:rFonts w:ascii="Times New Roman" w:hAnsi="Times New Roman"/>
        </w:rPr>
        <w:t>.........</w:t>
      </w:r>
      <w:r>
        <w:rPr>
          <w:rFonts w:ascii="Times New Roman" w:hAnsi="Times New Roman"/>
        </w:rPr>
        <w:t>.......</w:t>
      </w:r>
      <w:r w:rsidRPr="00BF2DCC">
        <w:rPr>
          <w:rFonts w:ascii="Times New Roman" w:hAnsi="Times New Roman"/>
        </w:rPr>
        <w:t>.</w:t>
      </w:r>
      <w:r>
        <w:rPr>
          <w:rFonts w:ascii="Times New Roman" w:hAnsi="Times New Roman"/>
        </w:rPr>
        <w:t>..............................................</w:t>
      </w:r>
      <w:r w:rsidRPr="00BF2DCC">
        <w:rPr>
          <w:rFonts w:ascii="Times New Roman" w:hAnsi="Times New Roman"/>
        </w:rPr>
        <w:t>......</w:t>
      </w:r>
      <w:r w:rsidR="0068278E">
        <w:rPr>
          <w:rFonts w:ascii="Times New Roman" w:hAnsi="Times New Roman"/>
        </w:rPr>
        <w:t>......</w:t>
      </w:r>
      <w:r>
        <w:rPr>
          <w:rFonts w:ascii="Times New Roman" w:hAnsi="Times New Roman"/>
        </w:rPr>
        <w:t>.......</w:t>
      </w:r>
      <w:r w:rsidR="00D95185">
        <w:rPr>
          <w:rFonts w:ascii="Times New Roman" w:hAnsi="Times New Roman"/>
        </w:rPr>
        <w:t>........</w:t>
      </w:r>
      <w:r>
        <w:rPr>
          <w:rFonts w:ascii="Times New Roman" w:hAnsi="Times New Roman"/>
        </w:rPr>
        <w:t>.</w:t>
      </w:r>
      <w:r w:rsidRPr="00BF2DCC">
        <w:rPr>
          <w:rFonts w:ascii="Times New Roman" w:hAnsi="Times New Roman"/>
        </w:rPr>
        <w:t>.</w:t>
      </w:r>
      <w:r w:rsidR="00D95185">
        <w:rPr>
          <w:rFonts w:ascii="Times New Roman" w:hAnsi="Times New Roman"/>
          <w:lang w:val="fr-FR"/>
        </w:rPr>
        <w:t>20</w:t>
      </w:r>
      <w:r>
        <w:rPr>
          <w:rFonts w:ascii="Times New Roman" w:hAnsi="Times New Roman"/>
          <w:lang w:val="fr-FR"/>
        </w:rPr>
        <w:t>1</w:t>
      </w:r>
    </w:p>
    <w:p w:rsidR="002C6D77" w:rsidRPr="00AA16BC" w:rsidRDefault="00862DCE" w:rsidP="00A028FD">
      <w:pPr>
        <w:spacing w:line="480" w:lineRule="auto"/>
        <w:rPr>
          <w:rFonts w:ascii="Times New Roman" w:hAnsi="Times New Roman"/>
          <w:lang w:val="fr-FR"/>
        </w:rPr>
      </w:pPr>
      <w:r w:rsidRPr="00862DCE">
        <w:rPr>
          <w:rFonts w:ascii="Times New Roman" w:hAnsi="Times New Roman"/>
          <w:b/>
        </w:rPr>
        <w:t>Works Cited</w:t>
      </w:r>
      <w:r w:rsidRPr="00862DCE">
        <w:rPr>
          <w:rFonts w:ascii="Times New Roman" w:hAnsi="Times New Roman"/>
          <w:lang w:val="fr-FR"/>
        </w:rPr>
        <w:t>......</w:t>
      </w:r>
      <w:r w:rsidRPr="00BF2DCC">
        <w:rPr>
          <w:rFonts w:ascii="Times New Roman" w:hAnsi="Times New Roman"/>
          <w:lang w:val="fr-FR"/>
        </w:rPr>
        <w:t>.....</w:t>
      </w:r>
      <w:r>
        <w:rPr>
          <w:rFonts w:ascii="Times New Roman" w:hAnsi="Times New Roman"/>
        </w:rPr>
        <w:t>.</w:t>
      </w:r>
      <w:r w:rsidRPr="00BF2DCC">
        <w:rPr>
          <w:rFonts w:ascii="Times New Roman" w:hAnsi="Times New Roman"/>
        </w:rPr>
        <w:t>......</w:t>
      </w:r>
      <w:r>
        <w:rPr>
          <w:rFonts w:ascii="Times New Roman" w:hAnsi="Times New Roman"/>
        </w:rPr>
        <w:t>........</w:t>
      </w:r>
      <w:r w:rsidRPr="00BF2DCC">
        <w:rPr>
          <w:rFonts w:ascii="Times New Roman" w:hAnsi="Times New Roman"/>
        </w:rPr>
        <w:t>.........</w:t>
      </w:r>
      <w:r>
        <w:rPr>
          <w:rFonts w:ascii="Times New Roman" w:hAnsi="Times New Roman"/>
        </w:rPr>
        <w:t>.......</w:t>
      </w:r>
      <w:r w:rsidRPr="00BF2DCC">
        <w:rPr>
          <w:rFonts w:ascii="Times New Roman" w:hAnsi="Times New Roman"/>
        </w:rPr>
        <w:t>.</w:t>
      </w:r>
      <w:r>
        <w:rPr>
          <w:rFonts w:ascii="Times New Roman" w:hAnsi="Times New Roman"/>
        </w:rPr>
        <w:t>..............................................</w:t>
      </w:r>
      <w:r w:rsidRPr="00BF2DCC">
        <w:rPr>
          <w:rFonts w:ascii="Times New Roman" w:hAnsi="Times New Roman"/>
        </w:rPr>
        <w:t>......</w:t>
      </w:r>
      <w:r>
        <w:rPr>
          <w:rFonts w:ascii="Times New Roman" w:hAnsi="Times New Roman"/>
        </w:rPr>
        <w:t>....................</w:t>
      </w:r>
      <w:r w:rsidRPr="00BF2DCC">
        <w:rPr>
          <w:rFonts w:ascii="Times New Roman" w:hAnsi="Times New Roman"/>
        </w:rPr>
        <w:t>.</w:t>
      </w:r>
      <w:r w:rsidR="00D95185">
        <w:rPr>
          <w:rFonts w:ascii="Times New Roman" w:hAnsi="Times New Roman"/>
        </w:rPr>
        <w:t>211</w:t>
      </w:r>
    </w:p>
    <w:p w:rsidR="002C6D77" w:rsidRPr="00877619" w:rsidRDefault="002C6D77" w:rsidP="00A028FD">
      <w:pPr>
        <w:pStyle w:val="BodyA"/>
        <w:spacing w:line="480" w:lineRule="auto"/>
        <w:rPr>
          <w:rFonts w:ascii="Times New Roman" w:hAnsi="Times New Roman"/>
          <w:b/>
        </w:rPr>
      </w:pPr>
    </w:p>
    <w:p w:rsidR="002C6D77" w:rsidRDefault="002C6D77" w:rsidP="00A028FD">
      <w:pPr>
        <w:pStyle w:val="BodyA"/>
        <w:spacing w:line="480" w:lineRule="auto"/>
        <w:rPr>
          <w:rFonts w:ascii="Times New Roman" w:hAnsi="Times New Roman"/>
          <w:b/>
        </w:rPr>
      </w:pPr>
    </w:p>
    <w:p w:rsidR="002C6D77" w:rsidRDefault="002C6D77"/>
    <w:p w:rsidR="002C6D77" w:rsidRDefault="002C6D77" w:rsidP="00B00DE8">
      <w:pPr>
        <w:pStyle w:val="BodyA"/>
        <w:spacing w:line="480" w:lineRule="auto"/>
        <w:rPr>
          <w:rFonts w:ascii="Times New Roman" w:hAnsi="Times New Roman"/>
        </w:rPr>
      </w:pPr>
    </w:p>
    <w:p w:rsidR="002C6D77" w:rsidRDefault="002C6D77" w:rsidP="00B00DE8">
      <w:pPr>
        <w:pStyle w:val="BodyA"/>
        <w:spacing w:line="480" w:lineRule="auto"/>
        <w:rPr>
          <w:rFonts w:ascii="Times New Roman" w:hAnsi="Times New Roman"/>
        </w:rPr>
      </w:pPr>
    </w:p>
    <w:p w:rsidR="002C6D77" w:rsidRDefault="002C6D77" w:rsidP="00B00DE8">
      <w:pPr>
        <w:pStyle w:val="BodyA"/>
        <w:spacing w:line="480" w:lineRule="auto"/>
        <w:rPr>
          <w:rFonts w:ascii="Times New Roman" w:hAnsi="Times New Roman"/>
        </w:rPr>
      </w:pPr>
    </w:p>
    <w:p w:rsidR="002C6D77" w:rsidRDefault="002C6D77" w:rsidP="00B00DE8">
      <w:pPr>
        <w:pStyle w:val="BodyA"/>
        <w:spacing w:line="480" w:lineRule="auto"/>
        <w:rPr>
          <w:rFonts w:ascii="Times New Roman" w:hAnsi="Times New Roman"/>
        </w:rPr>
      </w:pPr>
    </w:p>
    <w:p w:rsidR="002C6D77" w:rsidRDefault="002C6D77" w:rsidP="00B00DE8">
      <w:pPr>
        <w:pStyle w:val="BodyA"/>
        <w:spacing w:line="480" w:lineRule="auto"/>
        <w:rPr>
          <w:rFonts w:ascii="Times New Roman" w:hAnsi="Times New Roman"/>
        </w:rPr>
      </w:pPr>
    </w:p>
    <w:p w:rsidR="00F9566E" w:rsidRDefault="00F9566E" w:rsidP="00B00DE8">
      <w:pPr>
        <w:pStyle w:val="BodyA"/>
        <w:spacing w:line="480" w:lineRule="auto"/>
        <w:rPr>
          <w:rFonts w:ascii="Times New Roman" w:hAnsi="Times New Roman"/>
        </w:rPr>
      </w:pPr>
    </w:p>
    <w:p w:rsidR="00F9566E" w:rsidRDefault="00F9566E" w:rsidP="00B00DE8">
      <w:pPr>
        <w:pStyle w:val="BodyA"/>
        <w:spacing w:line="480" w:lineRule="auto"/>
        <w:rPr>
          <w:rFonts w:ascii="Times New Roman" w:hAnsi="Times New Roman"/>
        </w:rPr>
      </w:pPr>
    </w:p>
    <w:p w:rsidR="00F9566E" w:rsidRDefault="00F9566E" w:rsidP="00B00DE8">
      <w:pPr>
        <w:pStyle w:val="BodyA"/>
        <w:spacing w:line="480" w:lineRule="auto"/>
        <w:rPr>
          <w:rFonts w:ascii="Times New Roman" w:hAnsi="Times New Roman"/>
        </w:rPr>
      </w:pPr>
    </w:p>
    <w:p w:rsidR="00F9566E" w:rsidRDefault="00F9566E" w:rsidP="00B00DE8">
      <w:pPr>
        <w:pStyle w:val="BodyA"/>
        <w:spacing w:line="480" w:lineRule="auto"/>
        <w:rPr>
          <w:rFonts w:ascii="Times New Roman" w:hAnsi="Times New Roman"/>
        </w:rPr>
      </w:pPr>
    </w:p>
    <w:p w:rsidR="00F9566E" w:rsidRDefault="00F9566E" w:rsidP="00B00DE8">
      <w:pPr>
        <w:pStyle w:val="BodyA"/>
        <w:spacing w:line="480" w:lineRule="auto"/>
        <w:rPr>
          <w:rFonts w:ascii="Times New Roman" w:hAnsi="Times New Roman"/>
        </w:rPr>
      </w:pPr>
    </w:p>
    <w:p w:rsidR="00B867DA" w:rsidRDefault="00B867DA" w:rsidP="00A1084A">
      <w:pPr>
        <w:pStyle w:val="BodyA"/>
        <w:spacing w:line="480" w:lineRule="auto"/>
        <w:jc w:val="center"/>
        <w:rPr>
          <w:rFonts w:ascii="Times New Roman" w:hAnsi="Times New Roman"/>
          <w:b/>
        </w:rPr>
      </w:pPr>
    </w:p>
    <w:p w:rsidR="00B867DA" w:rsidRDefault="00B867DA" w:rsidP="00A1084A">
      <w:pPr>
        <w:pStyle w:val="BodyA"/>
        <w:spacing w:line="480" w:lineRule="auto"/>
        <w:jc w:val="center"/>
        <w:rPr>
          <w:rFonts w:ascii="Times New Roman" w:hAnsi="Times New Roman"/>
          <w:b/>
        </w:rPr>
      </w:pPr>
    </w:p>
    <w:p w:rsidR="00B867DA" w:rsidRDefault="00B867DA" w:rsidP="00A1084A">
      <w:pPr>
        <w:pStyle w:val="BodyA"/>
        <w:spacing w:line="480" w:lineRule="auto"/>
        <w:jc w:val="center"/>
        <w:rPr>
          <w:rFonts w:ascii="Times New Roman" w:hAnsi="Times New Roman"/>
          <w:b/>
        </w:rPr>
      </w:pPr>
    </w:p>
    <w:p w:rsidR="00B867DA" w:rsidRDefault="00B867DA" w:rsidP="00A1084A">
      <w:pPr>
        <w:pStyle w:val="BodyA"/>
        <w:spacing w:line="480" w:lineRule="auto"/>
        <w:jc w:val="center"/>
        <w:rPr>
          <w:rFonts w:ascii="Times New Roman" w:hAnsi="Times New Roman"/>
          <w:b/>
        </w:rPr>
      </w:pPr>
    </w:p>
    <w:p w:rsidR="00B867DA" w:rsidRDefault="00B867DA" w:rsidP="00A1084A">
      <w:pPr>
        <w:pStyle w:val="BodyA"/>
        <w:spacing w:line="480" w:lineRule="auto"/>
        <w:jc w:val="center"/>
        <w:rPr>
          <w:rFonts w:ascii="Times New Roman" w:hAnsi="Times New Roman"/>
          <w:b/>
        </w:rPr>
      </w:pPr>
    </w:p>
    <w:p w:rsidR="00392DCD" w:rsidRDefault="00392DCD" w:rsidP="00B6414F">
      <w:pPr>
        <w:pStyle w:val="BodyA"/>
        <w:spacing w:line="480" w:lineRule="auto"/>
        <w:rPr>
          <w:rFonts w:ascii="Times New Roman" w:hAnsi="Times New Roman"/>
          <w:b/>
        </w:rPr>
        <w:sectPr w:rsidR="00392DCD">
          <w:headerReference w:type="even" r:id="rId5"/>
          <w:headerReference w:type="default" r:id="rId6"/>
          <w:headerReference w:type="first" r:id="rId7"/>
          <w:pgSz w:w="12240" w:h="15840"/>
          <w:pgMar w:top="1440" w:right="1440" w:bottom="1440" w:left="2160" w:header="1440" w:footer="1440" w:gutter="0"/>
          <w:pgNumType w:fmt="lowerRoman" w:start="1"/>
          <w:titlePg/>
        </w:sectPr>
      </w:pPr>
    </w:p>
    <w:p w:rsidR="00F9566E" w:rsidRPr="00445220" w:rsidRDefault="00A1084A" w:rsidP="00C9418D">
      <w:pPr>
        <w:pStyle w:val="BodyA"/>
        <w:spacing w:line="480" w:lineRule="auto"/>
        <w:jc w:val="center"/>
        <w:rPr>
          <w:rFonts w:ascii="Times New Roman" w:hAnsi="Times New Roman"/>
          <w:b/>
        </w:rPr>
      </w:pPr>
      <w:r w:rsidRPr="00445220">
        <w:rPr>
          <w:rFonts w:ascii="Times New Roman" w:hAnsi="Times New Roman"/>
          <w:b/>
        </w:rPr>
        <w:t>Introduction</w:t>
      </w:r>
    </w:p>
    <w:p w:rsidR="00B00DE8" w:rsidRPr="00E551D9" w:rsidRDefault="00AC6D69" w:rsidP="00B00DE8">
      <w:pPr>
        <w:pStyle w:val="BodyA"/>
        <w:spacing w:line="480" w:lineRule="auto"/>
        <w:rPr>
          <w:rFonts w:ascii="Times New Roman" w:hAnsi="Times New Roman"/>
        </w:rPr>
      </w:pPr>
      <w:r w:rsidRPr="00E551D9">
        <w:rPr>
          <w:rFonts w:ascii="Times New Roman" w:hAnsi="Times New Roman"/>
        </w:rPr>
        <w:t>The 21st century has been aptly deemed the "Age of Globalization" due to the massive flows of information, goods a</w:t>
      </w:r>
      <w:r w:rsidR="003A18A8" w:rsidRPr="00E551D9">
        <w:rPr>
          <w:rFonts w:ascii="Times New Roman" w:hAnsi="Times New Roman"/>
        </w:rPr>
        <w:t>nd people crossing borders.</w:t>
      </w:r>
      <w:r w:rsidR="00DF0182" w:rsidRPr="00E551D9">
        <w:rPr>
          <w:rStyle w:val="FootnoteReference"/>
        </w:rPr>
        <w:footnoteReference w:id="0"/>
      </w:r>
      <w:r w:rsidR="003A18A8" w:rsidRPr="00E551D9">
        <w:rPr>
          <w:rFonts w:ascii="Times New Roman" w:hAnsi="Times New Roman"/>
        </w:rPr>
        <w:t xml:space="preserve"> Yet </w:t>
      </w:r>
      <w:r w:rsidRPr="00E551D9">
        <w:rPr>
          <w:rFonts w:ascii="Times New Roman" w:hAnsi="Times New Roman"/>
        </w:rPr>
        <w:t xml:space="preserve">cross-cultural contact </w:t>
      </w:r>
      <w:r w:rsidR="00DF0182" w:rsidRPr="00E551D9">
        <w:rPr>
          <w:rFonts w:ascii="Times New Roman" w:hAnsi="Times New Roman"/>
        </w:rPr>
        <w:t xml:space="preserve">and the idea of global movement </w:t>
      </w:r>
      <w:r w:rsidRPr="00E551D9">
        <w:rPr>
          <w:rFonts w:ascii="Times New Roman" w:hAnsi="Times New Roman"/>
        </w:rPr>
        <w:t>is certainly nothing new. In the Francophone context, the French establish</w:t>
      </w:r>
      <w:r w:rsidR="000141AB">
        <w:rPr>
          <w:rFonts w:ascii="Times New Roman" w:hAnsi="Times New Roman"/>
        </w:rPr>
        <w:t xml:space="preserve">ed </w:t>
      </w:r>
      <w:r w:rsidR="001D44B8">
        <w:rPr>
          <w:rFonts w:ascii="Times New Roman" w:hAnsi="Times New Roman"/>
        </w:rPr>
        <w:t>trade</w:t>
      </w:r>
      <w:r w:rsidR="001D44B8" w:rsidRPr="00E551D9">
        <w:rPr>
          <w:rFonts w:ascii="Times New Roman" w:hAnsi="Times New Roman"/>
        </w:rPr>
        <w:t xml:space="preserve"> posts</w:t>
      </w:r>
      <w:r w:rsidR="00B43C90" w:rsidRPr="00E551D9">
        <w:rPr>
          <w:rFonts w:ascii="Times New Roman" w:hAnsi="Times New Roman"/>
        </w:rPr>
        <w:t xml:space="preserve"> in St. Louis</w:t>
      </w:r>
      <w:r w:rsidRPr="00E551D9">
        <w:rPr>
          <w:rFonts w:ascii="Times New Roman" w:hAnsi="Times New Roman"/>
        </w:rPr>
        <w:t>,</w:t>
      </w:r>
      <w:r w:rsidR="00E53714">
        <w:rPr>
          <w:rFonts w:ascii="Times New Roman" w:hAnsi="Times New Roman"/>
        </w:rPr>
        <w:t xml:space="preserve"> Sene</w:t>
      </w:r>
      <w:r w:rsidR="00B43C90" w:rsidRPr="00E551D9">
        <w:rPr>
          <w:rFonts w:ascii="Times New Roman" w:hAnsi="Times New Roman"/>
        </w:rPr>
        <w:t>gal</w:t>
      </w:r>
      <w:r w:rsidR="00B00DE8" w:rsidRPr="00E551D9">
        <w:rPr>
          <w:rFonts w:ascii="Times New Roman" w:hAnsi="Times New Roman"/>
        </w:rPr>
        <w:t xml:space="preserve"> </w:t>
      </w:r>
      <w:r w:rsidR="000141AB">
        <w:rPr>
          <w:rFonts w:ascii="Times New Roman" w:hAnsi="Times New Roman"/>
        </w:rPr>
        <w:t xml:space="preserve">as early as </w:t>
      </w:r>
      <w:r w:rsidR="00B00DE8" w:rsidRPr="00E551D9">
        <w:rPr>
          <w:rFonts w:ascii="Times New Roman" w:hAnsi="Times New Roman"/>
        </w:rPr>
        <w:t>1659 (</w:t>
      </w:r>
      <w:r w:rsidR="00C81367">
        <w:rPr>
          <w:rFonts w:ascii="Times New Roman" w:hAnsi="Times New Roman"/>
        </w:rPr>
        <w:t>"</w:t>
      </w:r>
      <w:r w:rsidR="00B00DE8" w:rsidRPr="00E551D9">
        <w:rPr>
          <w:rFonts w:ascii="Times New Roman" w:hAnsi="Times New Roman"/>
        </w:rPr>
        <w:t>French in West Africa</w:t>
      </w:r>
      <w:r w:rsidR="00C81367">
        <w:rPr>
          <w:rFonts w:ascii="Times New Roman" w:hAnsi="Times New Roman"/>
        </w:rPr>
        <w:t>"</w:t>
      </w:r>
      <w:r w:rsidR="00B43C90" w:rsidRPr="00E551D9">
        <w:rPr>
          <w:rFonts w:ascii="Times New Roman" w:hAnsi="Times New Roman"/>
        </w:rPr>
        <w:t>). I</w:t>
      </w:r>
      <w:r w:rsidRPr="00E551D9">
        <w:rPr>
          <w:rFonts w:ascii="Times New Roman" w:hAnsi="Times New Roman"/>
        </w:rPr>
        <w:t>n</w:t>
      </w:r>
      <w:r w:rsidR="003A3FB2" w:rsidRPr="00E551D9">
        <w:rPr>
          <w:rFonts w:ascii="Times New Roman" w:hAnsi="Times New Roman"/>
        </w:rPr>
        <w:t xml:space="preserve"> the Caribbean, </w:t>
      </w:r>
      <w:r w:rsidR="00B00DE8" w:rsidRPr="00E551D9">
        <w:rPr>
          <w:rFonts w:ascii="Times New Roman" w:hAnsi="Times New Roman"/>
        </w:rPr>
        <w:t>contact with Martinique</w:t>
      </w:r>
      <w:r w:rsidRPr="00E551D9">
        <w:rPr>
          <w:rFonts w:ascii="Times New Roman" w:hAnsi="Times New Roman"/>
        </w:rPr>
        <w:t xml:space="preserve"> was made as early as </w:t>
      </w:r>
      <w:r w:rsidR="00B00DE8" w:rsidRPr="00E551D9">
        <w:rPr>
          <w:rFonts w:ascii="Times New Roman" w:hAnsi="Times New Roman"/>
        </w:rPr>
        <w:t>1502 (Glissant 39)</w:t>
      </w:r>
      <w:r w:rsidRPr="00E551D9">
        <w:rPr>
          <w:rFonts w:ascii="Times New Roman" w:hAnsi="Times New Roman"/>
        </w:rPr>
        <w:t xml:space="preserve">. </w:t>
      </w:r>
      <w:r w:rsidR="00DF0182" w:rsidRPr="00E551D9">
        <w:rPr>
          <w:rFonts w:ascii="Times New Roman" w:hAnsi="Times New Roman"/>
        </w:rPr>
        <w:t>Given that "all displacement (movement from one place—or language—to another) invol</w:t>
      </w:r>
      <w:r w:rsidR="00C81367">
        <w:rPr>
          <w:rFonts w:ascii="Times New Roman" w:hAnsi="Times New Roman"/>
        </w:rPr>
        <w:t>ves replacement," (Laroche 125)</w:t>
      </w:r>
      <w:r w:rsidR="00DF0182" w:rsidRPr="00E551D9">
        <w:rPr>
          <w:rFonts w:ascii="Times New Roman" w:hAnsi="Times New Roman"/>
        </w:rPr>
        <w:t xml:space="preserve"> we can speak of colonial </w:t>
      </w:r>
      <w:r w:rsidR="003A18A8" w:rsidRPr="00E551D9">
        <w:rPr>
          <w:rFonts w:ascii="Times New Roman" w:hAnsi="Times New Roman"/>
        </w:rPr>
        <w:t>dislocation</w:t>
      </w:r>
      <w:r w:rsidR="00DF0182" w:rsidRPr="00E551D9">
        <w:rPr>
          <w:rFonts w:ascii="Times New Roman" w:hAnsi="Times New Roman"/>
        </w:rPr>
        <w:t>s</w:t>
      </w:r>
      <w:r w:rsidR="003A18A8" w:rsidRPr="00E551D9">
        <w:rPr>
          <w:rFonts w:ascii="Times New Roman" w:hAnsi="Times New Roman"/>
        </w:rPr>
        <w:t xml:space="preserve"> of people and cultures from Africa to the Caribbean during</w:t>
      </w:r>
      <w:r w:rsidR="00DF0182" w:rsidRPr="00E551D9">
        <w:rPr>
          <w:rFonts w:ascii="Times New Roman" w:hAnsi="Times New Roman"/>
        </w:rPr>
        <w:t xml:space="preserve"> the triangular trade</w:t>
      </w:r>
      <w:r w:rsidR="00B00DE8" w:rsidRPr="00E551D9">
        <w:rPr>
          <w:rFonts w:ascii="Times New Roman" w:hAnsi="Times New Roman"/>
        </w:rPr>
        <w:t>,</w:t>
      </w:r>
      <w:r w:rsidR="00DF0182" w:rsidRPr="00E551D9">
        <w:rPr>
          <w:rFonts w:ascii="Times New Roman" w:hAnsi="Times New Roman"/>
        </w:rPr>
        <w:t xml:space="preserve"> </w:t>
      </w:r>
      <w:r w:rsidR="003A18A8" w:rsidRPr="00E551D9">
        <w:rPr>
          <w:rFonts w:ascii="Times New Roman" w:hAnsi="Times New Roman"/>
        </w:rPr>
        <w:t>a</w:t>
      </w:r>
      <w:r w:rsidR="00DF0182" w:rsidRPr="00E551D9">
        <w:rPr>
          <w:rFonts w:ascii="Times New Roman" w:hAnsi="Times New Roman"/>
        </w:rPr>
        <w:t>nd</w:t>
      </w:r>
      <w:r w:rsidR="003A18A8" w:rsidRPr="00E551D9">
        <w:rPr>
          <w:rFonts w:ascii="Times New Roman" w:hAnsi="Times New Roman"/>
        </w:rPr>
        <w:t xml:space="preserve"> relocation</w:t>
      </w:r>
      <w:r w:rsidR="00DF0182" w:rsidRPr="00E551D9">
        <w:rPr>
          <w:rFonts w:ascii="Times New Roman" w:hAnsi="Times New Roman"/>
        </w:rPr>
        <w:t>s</w:t>
      </w:r>
      <w:r w:rsidR="00107AB9" w:rsidRPr="00E551D9">
        <w:rPr>
          <w:rFonts w:ascii="Times New Roman" w:hAnsi="Times New Roman"/>
        </w:rPr>
        <w:t xml:space="preserve"> </w:t>
      </w:r>
      <w:r w:rsidR="003A18A8" w:rsidRPr="00E551D9">
        <w:rPr>
          <w:rFonts w:ascii="Times New Roman" w:hAnsi="Times New Roman"/>
        </w:rPr>
        <w:t xml:space="preserve">of </w:t>
      </w:r>
      <w:r w:rsidR="00B00DE8" w:rsidRPr="00E551D9">
        <w:rPr>
          <w:rFonts w:ascii="Times New Roman" w:hAnsi="Times New Roman"/>
        </w:rPr>
        <w:t xml:space="preserve">a form of </w:t>
      </w:r>
      <w:r w:rsidR="003A18A8" w:rsidRPr="00E551D9">
        <w:rPr>
          <w:rFonts w:ascii="Times New Roman" w:hAnsi="Times New Roman"/>
        </w:rPr>
        <w:t xml:space="preserve">French identity </w:t>
      </w:r>
      <w:r w:rsidR="00410F8A" w:rsidRPr="00E551D9">
        <w:rPr>
          <w:rFonts w:ascii="Times New Roman" w:hAnsi="Times New Roman"/>
        </w:rPr>
        <w:t xml:space="preserve">and culture to areas </w:t>
      </w:r>
      <w:r w:rsidR="00B00DE8" w:rsidRPr="00E551D9">
        <w:rPr>
          <w:rFonts w:ascii="Times New Roman" w:hAnsi="Times New Roman"/>
        </w:rPr>
        <w:t>outside of France's barriers</w:t>
      </w:r>
      <w:r w:rsidR="00410F8A" w:rsidRPr="00E551D9">
        <w:rPr>
          <w:rFonts w:ascii="Times New Roman" w:hAnsi="Times New Roman"/>
        </w:rPr>
        <w:t>.</w:t>
      </w:r>
      <w:r w:rsidR="00B00DE8" w:rsidRPr="00E551D9">
        <w:rPr>
          <w:rStyle w:val="FootnoteReference"/>
        </w:rPr>
        <w:footnoteReference w:id="1"/>
      </w:r>
      <w:r w:rsidR="00FC1512" w:rsidRPr="00E551D9">
        <w:rPr>
          <w:rFonts w:ascii="Times New Roman" w:hAnsi="Times New Roman"/>
        </w:rPr>
        <w:t xml:space="preserve"> </w:t>
      </w:r>
      <w:r w:rsidR="002677BB" w:rsidRPr="00E551D9">
        <w:rPr>
          <w:rFonts w:ascii="Times New Roman" w:hAnsi="Times New Roman"/>
        </w:rPr>
        <w:t xml:space="preserve"> </w:t>
      </w:r>
      <w:r w:rsidR="00B00DE8" w:rsidRPr="00E551D9">
        <w:rPr>
          <w:rFonts w:ascii="Times New Roman" w:hAnsi="Times New Roman"/>
        </w:rPr>
        <w:t xml:space="preserve">In turn, France, too, has been changed by these outside forces, an argument at the heart of Christie McDonald and Susan </w:t>
      </w:r>
      <w:r w:rsidR="00D130F1" w:rsidRPr="00E551D9">
        <w:rPr>
          <w:rFonts w:ascii="Times New Roman" w:hAnsi="Times New Roman"/>
        </w:rPr>
        <w:t xml:space="preserve">Rubin Suleiman's book </w:t>
      </w:r>
      <w:r w:rsidR="00D130F1" w:rsidRPr="00E551D9">
        <w:rPr>
          <w:rFonts w:ascii="Times New Roman" w:hAnsi="Times New Roman"/>
          <w:i/>
        </w:rPr>
        <w:t>French Global</w:t>
      </w:r>
      <w:r w:rsidR="00B00DE8" w:rsidRPr="00E551D9">
        <w:rPr>
          <w:rFonts w:ascii="Times New Roman" w:hAnsi="Times New Roman"/>
          <w:i/>
        </w:rPr>
        <w:t>:</w:t>
      </w:r>
      <w:r w:rsidR="00D130F1" w:rsidRPr="00E551D9">
        <w:rPr>
          <w:rFonts w:ascii="Times New Roman" w:hAnsi="Times New Roman"/>
          <w:i/>
        </w:rPr>
        <w:t xml:space="preserve"> A New Approach to Literary History</w:t>
      </w:r>
      <w:r w:rsidR="00B00DE8" w:rsidRPr="00E551D9">
        <w:rPr>
          <w:rFonts w:ascii="Times New Roman" w:hAnsi="Times New Roman"/>
        </w:rPr>
        <w:t xml:space="preserve"> (2010). </w:t>
      </w:r>
      <w:r w:rsidR="00D130F1" w:rsidRPr="00E551D9">
        <w:rPr>
          <w:rFonts w:ascii="Times New Roman" w:hAnsi="Times New Roman"/>
        </w:rPr>
        <w:t>The</w:t>
      </w:r>
      <w:r w:rsidR="00B00DE8" w:rsidRPr="00E551D9">
        <w:rPr>
          <w:rFonts w:ascii="Times New Roman" w:hAnsi="Times New Roman"/>
        </w:rPr>
        <w:t xml:space="preserve"> collection of articles spanning from the </w:t>
      </w:r>
      <w:r w:rsidR="005E0F4F">
        <w:rPr>
          <w:rFonts w:ascii="Times New Roman" w:hAnsi="Times New Roman"/>
        </w:rPr>
        <w:t>Middle</w:t>
      </w:r>
      <w:r w:rsidR="00B00DE8" w:rsidRPr="00E551D9">
        <w:rPr>
          <w:rFonts w:ascii="Times New Roman" w:hAnsi="Times New Roman"/>
        </w:rPr>
        <w:t xml:space="preserve"> Ages to contemporary times answers the question they pose</w:t>
      </w:r>
      <w:r w:rsidR="00D130F1" w:rsidRPr="00E551D9">
        <w:rPr>
          <w:rFonts w:ascii="Times New Roman" w:hAnsi="Times New Roman"/>
        </w:rPr>
        <w:t xml:space="preserve"> at the beginning: "Is it possible to re</w:t>
      </w:r>
      <w:r w:rsidR="00B00DE8" w:rsidRPr="00E551D9">
        <w:rPr>
          <w:rFonts w:ascii="Times New Roman" w:hAnsi="Times New Roman"/>
        </w:rPr>
        <w:t xml:space="preserve">read the </w:t>
      </w:r>
      <w:r w:rsidR="00D130F1" w:rsidRPr="00E551D9">
        <w:rPr>
          <w:rFonts w:ascii="Times New Roman" w:hAnsi="Times New Roman"/>
        </w:rPr>
        <w:t>whole sweep of French literature in</w:t>
      </w:r>
      <w:r w:rsidR="00B00DE8" w:rsidRPr="00E551D9">
        <w:rPr>
          <w:rFonts w:ascii="Times New Roman" w:hAnsi="Times New Roman"/>
        </w:rPr>
        <w:t xml:space="preserve"> a world perspective?" (ix). </w:t>
      </w:r>
      <w:r w:rsidR="00533548" w:rsidRPr="00E551D9">
        <w:rPr>
          <w:rFonts w:ascii="Times New Roman" w:hAnsi="Times New Roman"/>
        </w:rPr>
        <w:t>Françoise Lionnet</w:t>
      </w:r>
      <w:r w:rsidR="000141AB">
        <w:rPr>
          <w:rFonts w:ascii="Times New Roman" w:hAnsi="Times New Roman"/>
        </w:rPr>
        <w:t xml:space="preserve"> has</w:t>
      </w:r>
      <w:r w:rsidR="00305A44" w:rsidRPr="00E551D9">
        <w:rPr>
          <w:rFonts w:ascii="Times New Roman" w:hAnsi="Times New Roman"/>
        </w:rPr>
        <w:t xml:space="preserve"> pointed</w:t>
      </w:r>
      <w:r w:rsidR="006E0F44" w:rsidRPr="00E551D9">
        <w:rPr>
          <w:rFonts w:ascii="Times New Roman" w:hAnsi="Times New Roman"/>
        </w:rPr>
        <w:t xml:space="preserve"> to canonical </w:t>
      </w:r>
      <w:r w:rsidR="00B00DE8" w:rsidRPr="00E551D9">
        <w:rPr>
          <w:rFonts w:ascii="Times New Roman" w:hAnsi="Times New Roman"/>
        </w:rPr>
        <w:t xml:space="preserve">French </w:t>
      </w:r>
      <w:r w:rsidR="006E0F44" w:rsidRPr="00E551D9">
        <w:rPr>
          <w:rFonts w:ascii="Times New Roman" w:hAnsi="Times New Roman"/>
        </w:rPr>
        <w:t xml:space="preserve">writers like Montaigne, Baudelaire and Gide to remind us how "areas of </w:t>
      </w:r>
      <w:r w:rsidR="006E0F44" w:rsidRPr="00E551D9">
        <w:rPr>
          <w:rFonts w:ascii="Times New Roman" w:hAnsi="Times New Roman"/>
          <w:i/>
        </w:rPr>
        <w:t>francophonie</w:t>
      </w:r>
      <w:r w:rsidR="006E0F44" w:rsidRPr="00E551D9">
        <w:rPr>
          <w:rFonts w:ascii="Times New Roman" w:hAnsi="Times New Roman"/>
        </w:rPr>
        <w:t xml:space="preserve"> that share a history of colonial domination</w:t>
      </w:r>
      <w:r w:rsidR="00B00DE8" w:rsidRPr="00E551D9">
        <w:rPr>
          <w:rFonts w:ascii="Times New Roman" w:hAnsi="Times New Roman"/>
        </w:rPr>
        <w:t>…</w:t>
      </w:r>
      <w:r w:rsidR="006E0F44" w:rsidRPr="00E551D9">
        <w:rPr>
          <w:rFonts w:ascii="Times New Roman" w:hAnsi="Times New Roman"/>
        </w:rPr>
        <w:t xml:space="preserve">have contributed an enormous amount to the development of a specifically French </w:t>
      </w:r>
      <w:r w:rsidR="006E0F44" w:rsidRPr="00E551D9">
        <w:rPr>
          <w:rFonts w:ascii="Times New Roman" w:hAnsi="Times New Roman"/>
          <w:i/>
        </w:rPr>
        <w:t>imaginaire</w:t>
      </w:r>
      <w:r w:rsidR="006E0F44" w:rsidRPr="00E551D9">
        <w:rPr>
          <w:rFonts w:ascii="Times New Roman" w:hAnsi="Times New Roman"/>
        </w:rPr>
        <w:t xml:space="preserve"> ever since the Renaissance" (</w:t>
      </w:r>
      <w:r w:rsidR="002677BB" w:rsidRPr="00E551D9">
        <w:rPr>
          <w:rFonts w:ascii="Times New Roman" w:hAnsi="Times New Roman"/>
        </w:rPr>
        <w:t xml:space="preserve">"National Language" </w:t>
      </w:r>
      <w:r w:rsidR="006E0F44" w:rsidRPr="00E551D9">
        <w:rPr>
          <w:rFonts w:ascii="Times New Roman" w:hAnsi="Times New Roman"/>
        </w:rPr>
        <w:t xml:space="preserve">1253). </w:t>
      </w:r>
    </w:p>
    <w:p w:rsidR="00CC6B3A" w:rsidRPr="00E551D9" w:rsidRDefault="00D602F8" w:rsidP="00B00DE8">
      <w:pPr>
        <w:pStyle w:val="BodyA"/>
        <w:spacing w:line="480" w:lineRule="auto"/>
        <w:ind w:firstLine="720"/>
        <w:rPr>
          <w:rFonts w:ascii="Times New Roman" w:hAnsi="Times New Roman"/>
        </w:rPr>
      </w:pPr>
      <w:r w:rsidRPr="00E551D9">
        <w:rPr>
          <w:rFonts w:ascii="Times New Roman" w:hAnsi="Times New Roman"/>
        </w:rPr>
        <w:t xml:space="preserve">What validates the importance of this dissertation's focus on French and Francophone novels </w:t>
      </w:r>
      <w:r w:rsidR="00570708" w:rsidRPr="00E551D9">
        <w:rPr>
          <w:rFonts w:ascii="Times New Roman" w:hAnsi="Times New Roman"/>
        </w:rPr>
        <w:t xml:space="preserve">published </w:t>
      </w:r>
      <w:r w:rsidR="00570708">
        <w:rPr>
          <w:rFonts w:ascii="Times New Roman" w:hAnsi="Times New Roman"/>
        </w:rPr>
        <w:t xml:space="preserve">after </w:t>
      </w:r>
      <w:r w:rsidR="00570708" w:rsidRPr="00E551D9">
        <w:rPr>
          <w:rFonts w:ascii="Times New Roman" w:hAnsi="Times New Roman"/>
        </w:rPr>
        <w:t xml:space="preserve">the 1990s </w:t>
      </w:r>
      <w:r w:rsidR="00570708">
        <w:rPr>
          <w:rFonts w:ascii="Times New Roman" w:hAnsi="Times New Roman"/>
        </w:rPr>
        <w:t>that deal</w:t>
      </w:r>
      <w:r w:rsidR="00B00DE8" w:rsidRPr="00E551D9">
        <w:rPr>
          <w:rFonts w:ascii="Times New Roman" w:hAnsi="Times New Roman"/>
        </w:rPr>
        <w:t xml:space="preserve"> with </w:t>
      </w:r>
      <w:r w:rsidR="00570708">
        <w:rPr>
          <w:rFonts w:ascii="Times New Roman" w:hAnsi="Times New Roman"/>
        </w:rPr>
        <w:t>local identities</w:t>
      </w:r>
      <w:r w:rsidR="00B00DE8" w:rsidRPr="00E551D9">
        <w:rPr>
          <w:rFonts w:ascii="Times New Roman" w:hAnsi="Times New Roman"/>
        </w:rPr>
        <w:t xml:space="preserve"> and global networks </w:t>
      </w:r>
      <w:r w:rsidRPr="00E551D9">
        <w:rPr>
          <w:rFonts w:ascii="Times New Roman" w:hAnsi="Times New Roman"/>
        </w:rPr>
        <w:t>is that more than any other time in history, "the scale and the ease with which people move are unprecedented and so are the cultural dynamics that devolve from such movements" (Adesanmi</w:t>
      </w:r>
      <w:r w:rsidR="005D4DCE">
        <w:rPr>
          <w:rFonts w:ascii="Times New Roman" w:hAnsi="Times New Roman"/>
        </w:rPr>
        <w:t>, "Redefining Paris"</w:t>
      </w:r>
      <w:r w:rsidRPr="00E551D9">
        <w:rPr>
          <w:rFonts w:ascii="Times New Roman" w:hAnsi="Times New Roman"/>
        </w:rPr>
        <w:t xml:space="preserve"> 966).</w:t>
      </w:r>
      <w:r w:rsidR="00423745" w:rsidRPr="00E551D9">
        <w:rPr>
          <w:rFonts w:ascii="Times New Roman" w:hAnsi="Times New Roman"/>
        </w:rPr>
        <w:t xml:space="preserve"> </w:t>
      </w:r>
      <w:r w:rsidR="005916FF" w:rsidRPr="00E551D9">
        <w:rPr>
          <w:rFonts w:ascii="Times New Roman" w:hAnsi="Times New Roman"/>
        </w:rPr>
        <w:t>L</w:t>
      </w:r>
      <w:r w:rsidR="00AE07A4" w:rsidRPr="00E551D9">
        <w:rPr>
          <w:rFonts w:ascii="Times New Roman" w:hAnsi="Times New Roman"/>
        </w:rPr>
        <w:t xml:space="preserve">iterary scholars and critics have been actively producing various terminologies and approaches in order to understand how literature from around the French-speaking world has been reflecting such intense change. </w:t>
      </w:r>
      <w:r w:rsidR="00DC4C52" w:rsidRPr="00E551D9">
        <w:rPr>
          <w:rFonts w:ascii="Times New Roman" w:hAnsi="Times New Roman"/>
        </w:rPr>
        <w:t xml:space="preserve">Amongst immigrant, nomad, and diasporic, </w:t>
      </w:r>
      <w:r w:rsidR="003822D5" w:rsidRPr="00E551D9">
        <w:rPr>
          <w:rFonts w:ascii="Times New Roman" w:hAnsi="Times New Roman"/>
        </w:rPr>
        <w:t xml:space="preserve">to name a few, </w:t>
      </w:r>
      <w:r w:rsidR="00DC4C52" w:rsidRPr="00E551D9">
        <w:rPr>
          <w:rFonts w:ascii="Times New Roman" w:hAnsi="Times New Roman"/>
        </w:rPr>
        <w:t>the transnational has surfaced as a</w:t>
      </w:r>
      <w:r w:rsidR="003822D5" w:rsidRPr="00E551D9">
        <w:rPr>
          <w:rFonts w:ascii="Times New Roman" w:hAnsi="Times New Roman"/>
        </w:rPr>
        <w:t xml:space="preserve"> buzzword</w:t>
      </w:r>
      <w:r w:rsidR="00570708">
        <w:rPr>
          <w:rFonts w:ascii="Times New Roman" w:hAnsi="Times New Roman"/>
        </w:rPr>
        <w:t xml:space="preserve">. </w:t>
      </w:r>
      <w:r w:rsidR="00570708" w:rsidRPr="00E551D9">
        <w:rPr>
          <w:rFonts w:ascii="Times New Roman" w:hAnsi="Times New Roman"/>
        </w:rPr>
        <w:t xml:space="preserve">Françoise Lionnet calls our present time “l’ère du transnationalisme" </w:t>
      </w:r>
      <w:r w:rsidR="00570708">
        <w:rPr>
          <w:rFonts w:ascii="Times New Roman" w:hAnsi="Times New Roman"/>
        </w:rPr>
        <w:t>since "t</w:t>
      </w:r>
      <w:r w:rsidR="00570708" w:rsidRPr="00D87B93">
        <w:rPr>
          <w:rFonts w:ascii="Times New Roman" w:hAnsi="Times New Roman"/>
        </w:rPr>
        <w:t>he vast migratory patterns of the last fifty</w:t>
      </w:r>
      <w:r w:rsidR="00570708">
        <w:rPr>
          <w:rFonts w:ascii="Times New Roman" w:hAnsi="Times New Roman"/>
        </w:rPr>
        <w:t xml:space="preserve"> </w:t>
      </w:r>
      <w:r w:rsidR="00570708" w:rsidRPr="00D87B93">
        <w:rPr>
          <w:rFonts w:ascii="Times New Roman" w:hAnsi="Times New Roman"/>
        </w:rPr>
        <w:t>years have contributed to the blurring of the colonial borders between the hexagon and its former empire, and the field is now, by definition, transnational and comparative</w:t>
      </w:r>
      <w:r w:rsidR="00570708">
        <w:rPr>
          <w:rFonts w:ascii="Times New Roman" w:hAnsi="Times New Roman"/>
        </w:rPr>
        <w:t>" ("Introduction" 784)</w:t>
      </w:r>
      <w:r w:rsidR="00570708" w:rsidRPr="00D87B93">
        <w:rPr>
          <w:rFonts w:ascii="Times New Roman" w:hAnsi="Times New Roman"/>
        </w:rPr>
        <w:t>.</w:t>
      </w:r>
      <w:r w:rsidR="00570708" w:rsidRPr="00E551D9">
        <w:rPr>
          <w:rFonts w:ascii="Times New Roman" w:hAnsi="Times New Roman"/>
        </w:rPr>
        <w:t xml:space="preserve"> </w:t>
      </w:r>
      <w:r w:rsidR="00570708">
        <w:rPr>
          <w:rFonts w:ascii="Times New Roman" w:hAnsi="Times New Roman"/>
        </w:rPr>
        <w:t>T</w:t>
      </w:r>
      <w:r w:rsidR="00570708" w:rsidRPr="00E551D9">
        <w:rPr>
          <w:rFonts w:ascii="Times New Roman" w:hAnsi="Times New Roman"/>
        </w:rPr>
        <w:t xml:space="preserve">he 2010 </w:t>
      </w:r>
      <w:r w:rsidR="00570708">
        <w:rPr>
          <w:rFonts w:ascii="Times New Roman" w:hAnsi="Times New Roman"/>
        </w:rPr>
        <w:t>edited collection</w:t>
      </w:r>
      <w:r w:rsidR="00570708" w:rsidRPr="00E551D9">
        <w:rPr>
          <w:rFonts w:ascii="Times New Roman" w:hAnsi="Times New Roman"/>
        </w:rPr>
        <w:t xml:space="preserve"> </w:t>
      </w:r>
      <w:r w:rsidR="00570708" w:rsidRPr="00E551D9">
        <w:rPr>
          <w:rFonts w:ascii="Times New Roman" w:hAnsi="Times New Roman"/>
          <w:i/>
        </w:rPr>
        <w:t>Transnational French Studies</w:t>
      </w:r>
      <w:r w:rsidR="00570708" w:rsidRPr="00E551D9">
        <w:rPr>
          <w:rFonts w:ascii="Times New Roman" w:hAnsi="Times New Roman"/>
        </w:rPr>
        <w:t xml:space="preserve">: </w:t>
      </w:r>
      <w:r w:rsidR="00570708" w:rsidRPr="00E551D9">
        <w:rPr>
          <w:rFonts w:ascii="Times New Roman" w:hAnsi="Times New Roman"/>
          <w:i/>
        </w:rPr>
        <w:t>P</w:t>
      </w:r>
      <w:r w:rsidR="00570708">
        <w:rPr>
          <w:rFonts w:ascii="Times New Roman" w:hAnsi="Times New Roman"/>
          <w:i/>
        </w:rPr>
        <w:t>ostcolonialism and Littérature-m</w:t>
      </w:r>
      <w:r w:rsidR="00570708" w:rsidRPr="00E551D9">
        <w:rPr>
          <w:rFonts w:ascii="Times New Roman" w:hAnsi="Times New Roman"/>
          <w:i/>
        </w:rPr>
        <w:t>onde</w:t>
      </w:r>
      <w:r w:rsidR="00570708" w:rsidRPr="00E551D9">
        <w:rPr>
          <w:rFonts w:ascii="Times New Roman" w:hAnsi="Times New Roman"/>
        </w:rPr>
        <w:t xml:space="preserve"> situates the transnational in terms of the </w:t>
      </w:r>
      <w:r w:rsidR="00570708" w:rsidRPr="00E551D9">
        <w:rPr>
          <w:rFonts w:ascii="Times New Roman" w:hAnsi="Times New Roman"/>
          <w:i/>
        </w:rPr>
        <w:t>littérature-monde</w:t>
      </w:r>
      <w:r w:rsidR="00570708" w:rsidRPr="00E551D9">
        <w:rPr>
          <w:rFonts w:ascii="Times New Roman" w:hAnsi="Times New Roman"/>
        </w:rPr>
        <w:t xml:space="preserve"> movement that debuted in 2007 with Michel Le Bris and Jean Rouaud's manifesto</w:t>
      </w:r>
      <w:r w:rsidR="00570708">
        <w:rPr>
          <w:rFonts w:ascii="Times New Roman" w:hAnsi="Times New Roman"/>
        </w:rPr>
        <w:t xml:space="preserve">. The collection focuses less on problematizing the category of the transnational and more on the implications of the </w:t>
      </w:r>
      <w:r w:rsidR="00570708" w:rsidRPr="005E0F4F">
        <w:rPr>
          <w:rFonts w:ascii="Times New Roman" w:hAnsi="Times New Roman"/>
          <w:i/>
        </w:rPr>
        <w:t>li</w:t>
      </w:r>
      <w:r w:rsidR="00570708">
        <w:rPr>
          <w:rFonts w:ascii="Times New Roman" w:hAnsi="Times New Roman"/>
          <w:i/>
        </w:rPr>
        <w:t>t</w:t>
      </w:r>
      <w:r w:rsidR="00570708" w:rsidRPr="005E0F4F">
        <w:rPr>
          <w:rFonts w:ascii="Times New Roman" w:hAnsi="Times New Roman"/>
          <w:i/>
        </w:rPr>
        <w:t>térature monde</w:t>
      </w:r>
      <w:r w:rsidR="00570708">
        <w:rPr>
          <w:rFonts w:ascii="Times New Roman" w:hAnsi="Times New Roman"/>
        </w:rPr>
        <w:t xml:space="preserve"> movement</w:t>
      </w:r>
      <w:r w:rsidR="00FC5814">
        <w:rPr>
          <w:rFonts w:ascii="Times New Roman" w:hAnsi="Times New Roman"/>
        </w:rPr>
        <w:t xml:space="preserve">'s desire to deconstruct literary hierarchies. But while proponents of </w:t>
      </w:r>
      <w:r w:rsidR="00FC5814" w:rsidRPr="00FC5814">
        <w:rPr>
          <w:rFonts w:ascii="Times New Roman" w:hAnsi="Times New Roman"/>
          <w:i/>
        </w:rPr>
        <w:t>lit</w:t>
      </w:r>
      <w:r w:rsidR="00E53714">
        <w:rPr>
          <w:rFonts w:ascii="Times New Roman" w:hAnsi="Times New Roman"/>
          <w:i/>
        </w:rPr>
        <w:t>t</w:t>
      </w:r>
      <w:r w:rsidR="00FC5814" w:rsidRPr="00FC5814">
        <w:rPr>
          <w:rFonts w:ascii="Times New Roman" w:hAnsi="Times New Roman"/>
          <w:i/>
        </w:rPr>
        <w:t>érature monde</w:t>
      </w:r>
      <w:r w:rsidR="00FC5814">
        <w:rPr>
          <w:rFonts w:ascii="Times New Roman" w:hAnsi="Times New Roman"/>
        </w:rPr>
        <w:t xml:space="preserve"> seek to erase literary hierarchies by destroying borders, authors who write the transnational make more complex statements cultural, national, and literary boundaries. </w:t>
      </w:r>
      <w:r w:rsidR="001121EF" w:rsidRPr="00E551D9">
        <w:rPr>
          <w:rFonts w:ascii="Times New Roman" w:hAnsi="Times New Roman"/>
        </w:rPr>
        <w:t xml:space="preserve">From the abundance of scholarship, the transnational </w:t>
      </w:r>
      <w:r w:rsidR="00FC5814">
        <w:rPr>
          <w:rFonts w:ascii="Times New Roman" w:hAnsi="Times New Roman"/>
        </w:rPr>
        <w:t xml:space="preserve">clearly </w:t>
      </w:r>
      <w:r w:rsidR="001121EF" w:rsidRPr="00E551D9">
        <w:rPr>
          <w:rFonts w:ascii="Times New Roman" w:hAnsi="Times New Roman"/>
        </w:rPr>
        <w:t>denotes more than merely crossing borders</w:t>
      </w:r>
      <w:r w:rsidR="00FC5814">
        <w:rPr>
          <w:rFonts w:ascii="Times New Roman" w:hAnsi="Times New Roman"/>
        </w:rPr>
        <w:t>, but it has yet to be mapped out in a way that recognizes the heterogeneity of its literary manifestations</w:t>
      </w:r>
      <w:r w:rsidR="001121EF" w:rsidRPr="00E551D9">
        <w:rPr>
          <w:rFonts w:ascii="Times New Roman" w:hAnsi="Times New Roman"/>
        </w:rPr>
        <w:t>.</w:t>
      </w:r>
    </w:p>
    <w:p w:rsidR="0054419D" w:rsidRPr="00745629" w:rsidRDefault="00CC6B3A" w:rsidP="00745629">
      <w:pPr>
        <w:pStyle w:val="CommentText"/>
        <w:spacing w:after="0" w:line="480" w:lineRule="auto"/>
        <w:ind w:firstLine="720"/>
        <w:rPr>
          <w:rFonts w:ascii="Times New Roman" w:hAnsi="Times New Roman"/>
        </w:rPr>
      </w:pPr>
      <w:r w:rsidRPr="00F0371B">
        <w:rPr>
          <w:rFonts w:ascii="Times New Roman" w:hAnsi="Times New Roman"/>
        </w:rPr>
        <w:t>This dissertation seeks to</w:t>
      </w:r>
      <w:r w:rsidR="001121EF" w:rsidRPr="00F0371B">
        <w:rPr>
          <w:rFonts w:ascii="Times New Roman" w:hAnsi="Times New Roman"/>
        </w:rPr>
        <w:t xml:space="preserve"> </w:t>
      </w:r>
      <w:r w:rsidR="00D334B9">
        <w:rPr>
          <w:rFonts w:ascii="Times New Roman" w:hAnsi="Times New Roman"/>
        </w:rPr>
        <w:t>show</w:t>
      </w:r>
      <w:r w:rsidR="001121EF" w:rsidRPr="00F0371B">
        <w:rPr>
          <w:rFonts w:ascii="Times New Roman" w:hAnsi="Times New Roman"/>
        </w:rPr>
        <w:t xml:space="preserve"> </w:t>
      </w:r>
      <w:r w:rsidR="0096772E" w:rsidRPr="00F0371B">
        <w:rPr>
          <w:rFonts w:ascii="Times New Roman" w:hAnsi="Times New Roman"/>
        </w:rPr>
        <w:t xml:space="preserve">how </w:t>
      </w:r>
      <w:r w:rsidR="00A1084A" w:rsidRPr="00F0371B">
        <w:rPr>
          <w:rFonts w:ascii="Times New Roman" w:hAnsi="Times New Roman"/>
        </w:rPr>
        <w:t>literature</w:t>
      </w:r>
      <w:r w:rsidR="00D334B9">
        <w:rPr>
          <w:rFonts w:ascii="Times New Roman" w:hAnsi="Times New Roman"/>
        </w:rPr>
        <w:t xml:space="preserve"> teaches us about what is at stake when </w:t>
      </w:r>
      <w:r w:rsidR="00185CC5" w:rsidRPr="00F0371B">
        <w:rPr>
          <w:rFonts w:ascii="Times New Roman" w:hAnsi="Times New Roman"/>
        </w:rPr>
        <w:t>cross-cultural interact</w:t>
      </w:r>
      <w:r w:rsidR="00E53714">
        <w:rPr>
          <w:rFonts w:ascii="Times New Roman" w:hAnsi="Times New Roman"/>
        </w:rPr>
        <w:t>i</w:t>
      </w:r>
      <w:r w:rsidR="00185CC5" w:rsidRPr="00F0371B">
        <w:rPr>
          <w:rFonts w:ascii="Times New Roman" w:hAnsi="Times New Roman"/>
        </w:rPr>
        <w:t>on</w:t>
      </w:r>
      <w:r w:rsidR="00D334B9">
        <w:rPr>
          <w:rFonts w:ascii="Times New Roman" w:hAnsi="Times New Roman"/>
        </w:rPr>
        <w:t xml:space="preserve"> </w:t>
      </w:r>
      <w:r w:rsidR="00C97F36">
        <w:rPr>
          <w:rFonts w:ascii="Times New Roman" w:hAnsi="Times New Roman"/>
        </w:rPr>
        <w:t>involving</w:t>
      </w:r>
      <w:r w:rsidR="00D334B9">
        <w:rPr>
          <w:rFonts w:ascii="Times New Roman" w:hAnsi="Times New Roman"/>
        </w:rPr>
        <w:t xml:space="preserve"> areas connected by historical and present inequalities is celebrated</w:t>
      </w:r>
      <w:r w:rsidR="00185CC5" w:rsidRPr="00F0371B">
        <w:rPr>
          <w:rFonts w:ascii="Times New Roman" w:hAnsi="Times New Roman"/>
        </w:rPr>
        <w:t xml:space="preserve">. </w:t>
      </w:r>
      <w:r w:rsidR="00181E54" w:rsidRPr="00F0371B">
        <w:rPr>
          <w:rFonts w:ascii="Times New Roman" w:hAnsi="Times New Roman"/>
        </w:rPr>
        <w:t xml:space="preserve">I </w:t>
      </w:r>
      <w:r w:rsidR="00FD3CF2" w:rsidRPr="00F0371B">
        <w:rPr>
          <w:rFonts w:ascii="Times New Roman" w:hAnsi="Times New Roman"/>
        </w:rPr>
        <w:t>delve into a close reading of</w:t>
      </w:r>
      <w:r w:rsidR="00181E54" w:rsidRPr="00F0371B">
        <w:rPr>
          <w:rFonts w:ascii="Times New Roman" w:hAnsi="Times New Roman"/>
        </w:rPr>
        <w:t xml:space="preserve"> </w:t>
      </w:r>
      <w:r w:rsidRPr="00F0371B">
        <w:rPr>
          <w:rFonts w:ascii="Times New Roman" w:hAnsi="Times New Roman"/>
        </w:rPr>
        <w:t xml:space="preserve">Fatou Diome's </w:t>
      </w:r>
      <w:r w:rsidR="00BE4710" w:rsidRPr="00F0371B">
        <w:rPr>
          <w:rFonts w:ascii="Times New Roman" w:hAnsi="Times New Roman"/>
          <w:i/>
        </w:rPr>
        <w:t>Le v</w:t>
      </w:r>
      <w:r w:rsidRPr="00F0371B">
        <w:rPr>
          <w:rFonts w:ascii="Times New Roman" w:hAnsi="Times New Roman"/>
          <w:i/>
        </w:rPr>
        <w:t>entre de l'Atlantique</w:t>
      </w:r>
      <w:r w:rsidRPr="00F0371B">
        <w:rPr>
          <w:rFonts w:ascii="Times New Roman" w:hAnsi="Times New Roman"/>
        </w:rPr>
        <w:t xml:space="preserve">, Gisèle Pineau's </w:t>
      </w:r>
      <w:r w:rsidRPr="00F0371B">
        <w:rPr>
          <w:rFonts w:ascii="Times New Roman" w:hAnsi="Times New Roman"/>
          <w:i/>
        </w:rPr>
        <w:t>L'Exil selon Julia</w:t>
      </w:r>
      <w:r w:rsidRPr="00F0371B">
        <w:rPr>
          <w:rFonts w:ascii="Times New Roman" w:hAnsi="Times New Roman"/>
        </w:rPr>
        <w:t xml:space="preserve">, J.M.G. Le Clézio's </w:t>
      </w:r>
      <w:r w:rsidRPr="00F0371B">
        <w:rPr>
          <w:rFonts w:ascii="Times New Roman" w:hAnsi="Times New Roman"/>
          <w:i/>
        </w:rPr>
        <w:t>L'Africain</w:t>
      </w:r>
      <w:r w:rsidRPr="00F0371B">
        <w:rPr>
          <w:rFonts w:ascii="Times New Roman" w:hAnsi="Times New Roman"/>
        </w:rPr>
        <w:t xml:space="preserve">, Daniel Biyaoula's </w:t>
      </w:r>
      <w:r w:rsidRPr="00F0371B">
        <w:rPr>
          <w:rFonts w:ascii="Times New Roman" w:hAnsi="Times New Roman"/>
          <w:i/>
        </w:rPr>
        <w:t>L'Impasse</w:t>
      </w:r>
      <w:r w:rsidRPr="00F0371B">
        <w:rPr>
          <w:rFonts w:ascii="Times New Roman" w:hAnsi="Times New Roman"/>
        </w:rPr>
        <w:t xml:space="preserve"> and Alain Mabanckou's </w:t>
      </w:r>
      <w:r w:rsidR="008A6117">
        <w:rPr>
          <w:rFonts w:ascii="Times New Roman" w:hAnsi="Times New Roman"/>
          <w:i/>
        </w:rPr>
        <w:t>Bleu Blanc Rouge</w:t>
      </w:r>
      <w:r w:rsidR="00185CC5" w:rsidRPr="00F0371B">
        <w:rPr>
          <w:rFonts w:ascii="Times New Roman" w:hAnsi="Times New Roman"/>
        </w:rPr>
        <w:t>, all of which center on literal transnational journeys</w:t>
      </w:r>
      <w:r w:rsidR="00A1084A" w:rsidRPr="00F0371B">
        <w:rPr>
          <w:rFonts w:ascii="Times New Roman" w:hAnsi="Times New Roman"/>
        </w:rPr>
        <w:t xml:space="preserve"> </w:t>
      </w:r>
      <w:r w:rsidR="00CB5D47">
        <w:rPr>
          <w:rFonts w:ascii="Times New Roman" w:hAnsi="Times New Roman"/>
        </w:rPr>
        <w:t xml:space="preserve">and </w:t>
      </w:r>
      <w:r w:rsidR="00CB5D47" w:rsidRPr="00F0371B">
        <w:rPr>
          <w:rFonts w:ascii="Times New Roman" w:hAnsi="Times New Roman"/>
        </w:rPr>
        <w:t>the</w:t>
      </w:r>
      <w:r w:rsidR="00CB5D47">
        <w:rPr>
          <w:rFonts w:ascii="Times New Roman" w:hAnsi="Times New Roman"/>
        </w:rPr>
        <w:t>ir</w:t>
      </w:r>
      <w:r w:rsidR="00CB5D47" w:rsidRPr="00F0371B">
        <w:rPr>
          <w:rFonts w:ascii="Times New Roman" w:hAnsi="Times New Roman"/>
        </w:rPr>
        <w:t xml:space="preserve"> constructive or destructive impact </w:t>
      </w:r>
      <w:r w:rsidR="00185CC5" w:rsidRPr="00F0371B">
        <w:rPr>
          <w:rFonts w:ascii="Times New Roman" w:hAnsi="Times New Roman"/>
        </w:rPr>
        <w:t xml:space="preserve">on </w:t>
      </w:r>
      <w:r w:rsidR="00CB5D47">
        <w:rPr>
          <w:rFonts w:ascii="Times New Roman" w:hAnsi="Times New Roman"/>
        </w:rPr>
        <w:t>identity</w:t>
      </w:r>
      <w:r w:rsidR="006208FA" w:rsidRPr="00F0371B">
        <w:rPr>
          <w:rFonts w:ascii="Times New Roman" w:hAnsi="Times New Roman"/>
        </w:rPr>
        <w:t>.</w:t>
      </w:r>
      <w:r w:rsidR="00185CC5" w:rsidRPr="00F0371B">
        <w:rPr>
          <w:rFonts w:ascii="Times New Roman" w:hAnsi="Times New Roman"/>
        </w:rPr>
        <w:t xml:space="preserve"> </w:t>
      </w:r>
      <w:r w:rsidR="00A1084A" w:rsidRPr="00F0371B">
        <w:rPr>
          <w:rFonts w:ascii="Times New Roman" w:hAnsi="Times New Roman"/>
        </w:rPr>
        <w:t xml:space="preserve">By limiting my corpus to French, Antillean (Martinique and Guadeloupe), Sub-Saharan (specifically West African and Central African) authors, thereby excluding North Africa, areas of Asia, Canada, and so forth, I </w:t>
      </w:r>
      <w:r w:rsidR="00CB5D47">
        <w:rPr>
          <w:rFonts w:ascii="Times New Roman" w:hAnsi="Times New Roman"/>
        </w:rPr>
        <w:t xml:space="preserve">put into conversation </w:t>
      </w:r>
      <w:r w:rsidR="00A1084A" w:rsidRPr="00F0371B">
        <w:rPr>
          <w:rFonts w:ascii="Times New Roman" w:hAnsi="Times New Roman"/>
        </w:rPr>
        <w:t xml:space="preserve">transnational formulations </w:t>
      </w:r>
      <w:r w:rsidR="00CB5D47">
        <w:rPr>
          <w:rFonts w:ascii="Times New Roman" w:hAnsi="Times New Roman"/>
        </w:rPr>
        <w:t>within</w:t>
      </w:r>
      <w:r w:rsidR="00A1084A" w:rsidRPr="00F0371B">
        <w:rPr>
          <w:rFonts w:ascii="Times New Roman" w:hAnsi="Times New Roman"/>
        </w:rPr>
        <w:t xml:space="preserve"> area</w:t>
      </w:r>
      <w:r w:rsidR="00CB5D47">
        <w:rPr>
          <w:rFonts w:ascii="Times New Roman" w:hAnsi="Times New Roman"/>
        </w:rPr>
        <w:t>s</w:t>
      </w:r>
      <w:r w:rsidR="00A1084A" w:rsidRPr="00F0371B">
        <w:rPr>
          <w:rFonts w:ascii="Times New Roman" w:hAnsi="Times New Roman"/>
        </w:rPr>
        <w:t xml:space="preserve"> united by the slave trade and colonization.</w:t>
      </w:r>
      <w:r w:rsidR="006208FA" w:rsidRPr="00F0371B">
        <w:rPr>
          <w:rFonts w:ascii="Times New Roman" w:hAnsi="Times New Roman"/>
        </w:rPr>
        <w:t xml:space="preserve"> I argue that because the transnational in this corpus unfolds within a context of historical oppression, t</w:t>
      </w:r>
      <w:r w:rsidR="00063A36" w:rsidRPr="00F0371B">
        <w:rPr>
          <w:rFonts w:ascii="Times New Roman" w:hAnsi="Times New Roman"/>
        </w:rPr>
        <w:t>hese novels</w:t>
      </w:r>
      <w:r w:rsidR="00063A36" w:rsidRPr="00F0371B">
        <w:rPr>
          <w:rStyle w:val="FootnoteReference"/>
          <w:sz w:val="24"/>
        </w:rPr>
        <w:footnoteReference w:id="2"/>
      </w:r>
      <w:r w:rsidR="00063A36" w:rsidRPr="00F0371B">
        <w:rPr>
          <w:rFonts w:ascii="Times New Roman" w:hAnsi="Times New Roman"/>
        </w:rPr>
        <w:t xml:space="preserve"> </w:t>
      </w:r>
      <w:r w:rsidR="006208FA" w:rsidRPr="00F0371B">
        <w:rPr>
          <w:rFonts w:ascii="Times New Roman" w:hAnsi="Times New Roman"/>
        </w:rPr>
        <w:t>make particularly powerful statements on</w:t>
      </w:r>
      <w:r w:rsidR="007B043E">
        <w:rPr>
          <w:rFonts w:ascii="Times New Roman" w:hAnsi="Times New Roman"/>
        </w:rPr>
        <w:t xml:space="preserve"> literature's role in promoting an appreciation of diversity and hybridization. These authors write a discourse that rejects the idea that </w:t>
      </w:r>
      <w:r w:rsidR="006208FA" w:rsidRPr="00F0371B">
        <w:rPr>
          <w:rFonts w:ascii="Times New Roman" w:hAnsi="Times New Roman"/>
        </w:rPr>
        <w:t xml:space="preserve">belonging </w:t>
      </w:r>
      <w:r w:rsidR="007B043E">
        <w:rPr>
          <w:rFonts w:ascii="Times New Roman" w:hAnsi="Times New Roman"/>
        </w:rPr>
        <w:t xml:space="preserve">is contingent on </w:t>
      </w:r>
      <w:r w:rsidR="00E53714">
        <w:rPr>
          <w:rFonts w:ascii="Times New Roman" w:hAnsi="Times New Roman"/>
        </w:rPr>
        <w:t>genealogy</w:t>
      </w:r>
      <w:r w:rsidR="007B043E">
        <w:rPr>
          <w:rFonts w:ascii="Times New Roman" w:hAnsi="Times New Roman"/>
        </w:rPr>
        <w:t>, culture or race. They show that b</w:t>
      </w:r>
      <w:r w:rsidR="006208FA" w:rsidRPr="00F0371B">
        <w:rPr>
          <w:rFonts w:ascii="Times New Roman" w:hAnsi="Times New Roman"/>
        </w:rPr>
        <w:t xml:space="preserve">elonging can be forged and maintained in multiple spaces. I argue that inclusion is the target, thereby allowing belonging to develop in terms of cultural values and practices, not blood or geographical origins. </w:t>
      </w:r>
    </w:p>
    <w:p w:rsidR="00B00DE8" w:rsidRPr="00877619" w:rsidRDefault="00A40DA1" w:rsidP="00117BD7">
      <w:pPr>
        <w:pStyle w:val="BodyA"/>
        <w:spacing w:line="480" w:lineRule="auto"/>
        <w:rPr>
          <w:rFonts w:ascii="Times New Roman" w:hAnsi="Times New Roman"/>
          <w:b/>
        </w:rPr>
      </w:pPr>
      <w:r>
        <w:rPr>
          <w:rFonts w:ascii="Times New Roman" w:hAnsi="Times New Roman"/>
          <w:b/>
        </w:rPr>
        <w:t>Situating the Transnational</w:t>
      </w:r>
      <w:r w:rsidR="00FC6725">
        <w:rPr>
          <w:rFonts w:ascii="Times New Roman" w:hAnsi="Times New Roman"/>
          <w:b/>
        </w:rPr>
        <w:t>: Literary, Social and Historical Contexts</w:t>
      </w:r>
    </w:p>
    <w:p w:rsidR="006973F8" w:rsidRPr="00E551D9" w:rsidRDefault="006973F8" w:rsidP="005A4079">
      <w:pPr>
        <w:pStyle w:val="BodyA"/>
        <w:spacing w:line="480" w:lineRule="auto"/>
        <w:rPr>
          <w:rFonts w:ascii="Times New Roman" w:hAnsi="Times New Roman"/>
        </w:rPr>
      </w:pPr>
      <w:r w:rsidRPr="00E551D9">
        <w:rPr>
          <w:rFonts w:ascii="Times New Roman" w:hAnsi="Times New Roman"/>
        </w:rPr>
        <w:t xml:space="preserve">The 1990s proves particularly fertile soil </w:t>
      </w:r>
      <w:r w:rsidR="00C17472">
        <w:rPr>
          <w:rFonts w:ascii="Times New Roman" w:hAnsi="Times New Roman"/>
        </w:rPr>
        <w:t xml:space="preserve">for my analysis </w:t>
      </w:r>
      <w:r w:rsidRPr="00E551D9">
        <w:rPr>
          <w:rFonts w:ascii="Times New Roman" w:hAnsi="Times New Roman"/>
        </w:rPr>
        <w:t>given numerous socio-political factors that would shape the literary world. First, the large numbers of people from Francophone African countries and the Antilles coming to France since the 1940s have changed what being French "looks like." While active recruitment policies in post-war France sought Antilleans and African immigrants to help rebuild the country, policies agai</w:t>
      </w:r>
      <w:r w:rsidR="005E2603" w:rsidRPr="00E551D9">
        <w:rPr>
          <w:rFonts w:ascii="Times New Roman" w:hAnsi="Times New Roman"/>
        </w:rPr>
        <w:t xml:space="preserve">n shifted starting </w:t>
      </w:r>
      <w:r w:rsidR="00B72905">
        <w:rPr>
          <w:rFonts w:ascii="Times New Roman" w:hAnsi="Times New Roman"/>
        </w:rPr>
        <w:t xml:space="preserve">in </w:t>
      </w:r>
      <w:r w:rsidR="005E2603" w:rsidRPr="00E551D9">
        <w:rPr>
          <w:rFonts w:ascii="Times New Roman" w:hAnsi="Times New Roman"/>
        </w:rPr>
        <w:t>the mid-</w:t>
      </w:r>
      <w:r w:rsidR="00B72905">
        <w:rPr>
          <w:rFonts w:ascii="Times New Roman" w:hAnsi="Times New Roman"/>
        </w:rPr>
        <w:t>19</w:t>
      </w:r>
      <w:r w:rsidR="005E2603" w:rsidRPr="00E551D9">
        <w:rPr>
          <w:rFonts w:ascii="Times New Roman" w:hAnsi="Times New Roman"/>
        </w:rPr>
        <w:t xml:space="preserve">70s </w:t>
      </w:r>
      <w:r w:rsidR="00B72905">
        <w:rPr>
          <w:rFonts w:ascii="Times New Roman" w:hAnsi="Times New Roman"/>
        </w:rPr>
        <w:t xml:space="preserve">in order </w:t>
      </w:r>
      <w:r w:rsidRPr="00E551D9">
        <w:rPr>
          <w:rFonts w:ascii="Times New Roman" w:hAnsi="Times New Roman"/>
        </w:rPr>
        <w:t>to</w:t>
      </w:r>
      <w:r w:rsidR="000831B9" w:rsidRPr="00E551D9">
        <w:rPr>
          <w:rFonts w:ascii="Times New Roman" w:hAnsi="Times New Roman"/>
        </w:rPr>
        <w:t xml:space="preserve"> </w:t>
      </w:r>
      <w:r w:rsidRPr="00E551D9">
        <w:rPr>
          <w:rFonts w:ascii="Times New Roman" w:hAnsi="Times New Roman"/>
        </w:rPr>
        <w:t xml:space="preserve">"halt and if possible reverse migratory flows from Third </w:t>
      </w:r>
      <w:r w:rsidR="000831B9" w:rsidRPr="00E551D9">
        <w:rPr>
          <w:rFonts w:ascii="Times New Roman" w:hAnsi="Times New Roman"/>
        </w:rPr>
        <w:t xml:space="preserve">World countries" (Hargreaves, </w:t>
      </w:r>
      <w:r w:rsidR="00EA7BD1" w:rsidRPr="00EA7BD1">
        <w:rPr>
          <w:rFonts w:ascii="Times New Roman" w:hAnsi="Times New Roman"/>
        </w:rPr>
        <w:t>"Perceptions"</w:t>
      </w:r>
      <w:r w:rsidR="000831B9" w:rsidRPr="00E551D9">
        <w:rPr>
          <w:rFonts w:ascii="Times New Roman" w:hAnsi="Times New Roman"/>
        </w:rPr>
        <w:t xml:space="preserve"> 10</w:t>
      </w:r>
      <w:r w:rsidRPr="00E551D9">
        <w:rPr>
          <w:rFonts w:ascii="Times New Roman" w:hAnsi="Times New Roman"/>
        </w:rPr>
        <w:t xml:space="preserve">). </w:t>
      </w:r>
      <w:r w:rsidR="00455916" w:rsidRPr="00E551D9">
        <w:rPr>
          <w:rFonts w:ascii="Times New Roman" w:hAnsi="Times New Roman"/>
        </w:rPr>
        <w:t xml:space="preserve">Despite the end of France's thirty years of prosperity that led to high unemployment and economic instability, </w:t>
      </w:r>
      <w:r w:rsidRPr="00E551D9">
        <w:rPr>
          <w:rFonts w:ascii="Times New Roman" w:hAnsi="Times New Roman"/>
        </w:rPr>
        <w:t xml:space="preserve">immigration </w:t>
      </w:r>
      <w:r w:rsidR="00455916" w:rsidRPr="00E551D9">
        <w:rPr>
          <w:rFonts w:ascii="Times New Roman" w:hAnsi="Times New Roman"/>
        </w:rPr>
        <w:t xml:space="preserve">from former colonies </w:t>
      </w:r>
      <w:r w:rsidRPr="00E551D9">
        <w:rPr>
          <w:rFonts w:ascii="Times New Roman" w:hAnsi="Times New Roman"/>
        </w:rPr>
        <w:t xml:space="preserve">continued. Lydie Moudileno explains that in the case of Sub-Saharan Africans, </w:t>
      </w:r>
      <w:r w:rsidR="00455916" w:rsidRPr="00E551D9">
        <w:rPr>
          <w:rFonts w:ascii="Times New Roman" w:hAnsi="Times New Roman"/>
        </w:rPr>
        <w:t>people</w:t>
      </w:r>
      <w:r w:rsidRPr="00E551D9">
        <w:rPr>
          <w:rFonts w:ascii="Times New Roman" w:hAnsi="Times New Roman"/>
        </w:rPr>
        <w:t xml:space="preserve"> fled to France to escape worsening realities caused by "l'i</w:t>
      </w:r>
      <w:r w:rsidR="00E53714">
        <w:rPr>
          <w:rFonts w:ascii="Times New Roman" w:hAnsi="Times New Roman"/>
        </w:rPr>
        <w:t>nstauration de régimes totalita</w:t>
      </w:r>
      <w:r w:rsidRPr="00E551D9">
        <w:rPr>
          <w:rFonts w:ascii="Times New Roman" w:hAnsi="Times New Roman"/>
        </w:rPr>
        <w:t>ires en Afrique" (</w:t>
      </w:r>
      <w:r w:rsidRPr="00E551D9">
        <w:rPr>
          <w:rFonts w:ascii="Times New Roman" w:hAnsi="Times New Roman"/>
          <w:i/>
        </w:rPr>
        <w:t>Litt</w:t>
      </w:r>
      <w:r w:rsidR="000831B9" w:rsidRPr="00E551D9">
        <w:rPr>
          <w:rFonts w:ascii="Times New Roman" w:hAnsi="Times New Roman"/>
          <w:i/>
        </w:rPr>
        <w:t>érature</w:t>
      </w:r>
      <w:r w:rsidR="00305CB2" w:rsidRPr="00E551D9">
        <w:rPr>
          <w:rFonts w:ascii="Times New Roman" w:hAnsi="Times New Roman"/>
          <w:i/>
        </w:rPr>
        <w:t>s</w:t>
      </w:r>
      <w:r w:rsidRPr="00E551D9">
        <w:rPr>
          <w:rFonts w:ascii="Times New Roman" w:hAnsi="Times New Roman"/>
          <w:i/>
        </w:rPr>
        <w:t xml:space="preserve"> Afri</w:t>
      </w:r>
      <w:r w:rsidR="000831B9" w:rsidRPr="00E551D9">
        <w:rPr>
          <w:rFonts w:ascii="Times New Roman" w:hAnsi="Times New Roman"/>
          <w:i/>
        </w:rPr>
        <w:t>caine</w:t>
      </w:r>
      <w:r w:rsidR="00305CB2" w:rsidRPr="00E551D9">
        <w:rPr>
          <w:rFonts w:ascii="Times New Roman" w:hAnsi="Times New Roman"/>
          <w:i/>
        </w:rPr>
        <w:t>s</w:t>
      </w:r>
      <w:r w:rsidRPr="00E551D9">
        <w:rPr>
          <w:rFonts w:ascii="Times New Roman" w:hAnsi="Times New Roman"/>
        </w:rPr>
        <w:t xml:space="preserve"> 86). In the Francophone Caribbean context, departmentalization of Martinique and Guadeloupe in 1946 did not lead to a more secure situation on the islands. In fact, in the post-departmentalization years, "a high rate of unemployment on the islands forced</w:t>
      </w:r>
      <w:r w:rsidR="00B72905">
        <w:rPr>
          <w:rFonts w:ascii="Times New Roman" w:hAnsi="Times New Roman"/>
        </w:rPr>
        <w:t xml:space="preserve"> a</w:t>
      </w:r>
      <w:r w:rsidRPr="00E551D9">
        <w:rPr>
          <w:rFonts w:ascii="Times New Roman" w:hAnsi="Times New Roman"/>
        </w:rPr>
        <w:t xml:space="preserve"> record number of Antilleans to relocate to France"  (</w:t>
      </w:r>
      <w:r w:rsidR="00C450DB">
        <w:rPr>
          <w:rFonts w:ascii="Times New Roman" w:hAnsi="Times New Roman"/>
        </w:rPr>
        <w:t xml:space="preserve">Ireland and </w:t>
      </w:r>
      <w:r w:rsidRPr="00E551D9">
        <w:rPr>
          <w:rFonts w:ascii="Times New Roman" w:hAnsi="Times New Roman"/>
        </w:rPr>
        <w:t>Proulx 141). Maeve McCusker adds that in the 1960s, "the key period of independence struggles and</w:t>
      </w:r>
      <w:r w:rsidR="004015BD" w:rsidRPr="00E551D9">
        <w:rPr>
          <w:rFonts w:ascii="Times New Roman" w:hAnsi="Times New Roman"/>
        </w:rPr>
        <w:t xml:space="preserve"> decolonization the world over </w:t>
      </w:r>
      <w:r w:rsidRPr="00E551D9">
        <w:rPr>
          <w:rFonts w:ascii="Times New Roman" w:hAnsi="Times New Roman"/>
        </w:rPr>
        <w:t xml:space="preserve">heralded in the Antilles an increasingly dependent relationship with France " </w:t>
      </w:r>
      <w:r w:rsidRPr="00C450DB">
        <w:rPr>
          <w:rFonts w:ascii="Times New Roman" w:hAnsi="Times New Roman"/>
        </w:rPr>
        <w:t>(</w:t>
      </w:r>
      <w:r w:rsidR="00C450DB" w:rsidRPr="00C450DB">
        <w:rPr>
          <w:rFonts w:ascii="Times New Roman" w:hAnsi="Times New Roman"/>
        </w:rPr>
        <w:t>"Small Worlds"</w:t>
      </w:r>
      <w:r w:rsidR="000904F1" w:rsidRPr="00E551D9">
        <w:rPr>
          <w:rFonts w:ascii="Times New Roman" w:hAnsi="Times New Roman"/>
        </w:rPr>
        <w:t xml:space="preserve"> 113</w:t>
      </w:r>
      <w:r w:rsidRPr="00E551D9">
        <w:rPr>
          <w:rFonts w:ascii="Times New Roman" w:hAnsi="Times New Roman"/>
        </w:rPr>
        <w:t xml:space="preserve">). </w:t>
      </w:r>
      <w:r w:rsidR="004015BD" w:rsidRPr="00E551D9">
        <w:rPr>
          <w:rFonts w:ascii="Times New Roman" w:hAnsi="Times New Roman"/>
        </w:rPr>
        <w:t>L</w:t>
      </w:r>
      <w:r w:rsidRPr="00E551D9">
        <w:rPr>
          <w:rFonts w:ascii="Times New Roman" w:hAnsi="Times New Roman"/>
        </w:rPr>
        <w:t xml:space="preserve">ike Sub-Saharan Africans, Antilleans </w:t>
      </w:r>
      <w:r w:rsidR="004015BD" w:rsidRPr="00E551D9">
        <w:rPr>
          <w:rFonts w:ascii="Times New Roman" w:hAnsi="Times New Roman"/>
        </w:rPr>
        <w:t>also fled</w:t>
      </w:r>
      <w:r w:rsidR="000904F1" w:rsidRPr="00E551D9">
        <w:rPr>
          <w:rFonts w:ascii="Times New Roman" w:hAnsi="Times New Roman"/>
        </w:rPr>
        <w:t xml:space="preserve"> </w:t>
      </w:r>
      <w:r w:rsidRPr="00E551D9">
        <w:rPr>
          <w:rFonts w:ascii="Times New Roman" w:hAnsi="Times New Roman"/>
        </w:rPr>
        <w:t xml:space="preserve">deplorable economic situations. </w:t>
      </w:r>
    </w:p>
    <w:p w:rsidR="006973F8" w:rsidRPr="00E551D9" w:rsidRDefault="006973F8" w:rsidP="00BF1F82">
      <w:pPr>
        <w:pStyle w:val="NormalWeb"/>
        <w:spacing w:beforeLines="0" w:afterLines="0" w:line="480" w:lineRule="auto"/>
        <w:ind w:firstLine="720"/>
        <w:rPr>
          <w:rFonts w:ascii="Times New Roman" w:hAnsi="Times New Roman"/>
          <w:sz w:val="24"/>
        </w:rPr>
      </w:pPr>
      <w:r w:rsidRPr="00BF28E7">
        <w:rPr>
          <w:rFonts w:ascii="Times New Roman" w:hAnsi="Times New Roman"/>
          <w:sz w:val="24"/>
          <w:szCs w:val="18"/>
        </w:rPr>
        <w:t>With these changes in population, in addition to economic worries and increased conservative values promoted by politicians like Jean-Marie Le</w:t>
      </w:r>
      <w:r w:rsidR="000D5C73">
        <w:rPr>
          <w:rFonts w:ascii="Times New Roman" w:hAnsi="Times New Roman"/>
          <w:sz w:val="24"/>
          <w:szCs w:val="18"/>
        </w:rPr>
        <w:t xml:space="preserve"> </w:t>
      </w:r>
      <w:r w:rsidRPr="00BF28E7">
        <w:rPr>
          <w:rFonts w:ascii="Times New Roman" w:hAnsi="Times New Roman"/>
          <w:sz w:val="24"/>
          <w:szCs w:val="18"/>
        </w:rPr>
        <w:t xml:space="preserve">Pen and the Front National in the 80s, anxiety-riddled discourses have manifested themselves on the national level in France (Ireland and Proulx 1). Former French President Nicolas Sarkozy attempted to hold debates on national identity and even created a </w:t>
      </w:r>
      <w:r w:rsidRPr="00BF28E7">
        <w:rPr>
          <w:rFonts w:ascii="Times New Roman" w:hAnsi="Times New Roman"/>
          <w:i/>
          <w:sz w:val="24"/>
          <w:szCs w:val="18"/>
        </w:rPr>
        <w:t>Ministère de l'Immigration, de l'Intégration, de l'Identité nationale et du Développement solidaire</w:t>
      </w:r>
      <w:r w:rsidRPr="00BF28E7">
        <w:rPr>
          <w:rFonts w:ascii="Times New Roman" w:hAnsi="Times New Roman"/>
          <w:sz w:val="24"/>
          <w:szCs w:val="18"/>
        </w:rPr>
        <w:t xml:space="preserve"> in 2007. Sarkozy's postures reveal a questioning that takes place on two levels, since to question what it means to be French necessarily entails a discussion on who and what is </w:t>
      </w:r>
      <w:r w:rsidRPr="00BF28E7">
        <w:rPr>
          <w:rFonts w:ascii="Times New Roman" w:hAnsi="Times New Roman"/>
          <w:i/>
          <w:sz w:val="24"/>
          <w:szCs w:val="18"/>
        </w:rPr>
        <w:t>not</w:t>
      </w:r>
      <w:r w:rsidRPr="00BF28E7">
        <w:rPr>
          <w:rFonts w:ascii="Times New Roman" w:hAnsi="Times New Roman"/>
          <w:sz w:val="24"/>
          <w:szCs w:val="18"/>
        </w:rPr>
        <w:t xml:space="preserve"> French.</w:t>
      </w:r>
      <w:r w:rsidR="007B5C2F" w:rsidRPr="00BF28E7">
        <w:rPr>
          <w:rFonts w:ascii="Times New Roman" w:hAnsi="Times New Roman"/>
          <w:sz w:val="24"/>
          <w:szCs w:val="18"/>
        </w:rPr>
        <w:t xml:space="preserve"> </w:t>
      </w:r>
      <w:r w:rsidR="005B13F8" w:rsidRPr="00BF28E7">
        <w:rPr>
          <w:rFonts w:ascii="Times New Roman" w:hAnsi="Times New Roman"/>
          <w:sz w:val="24"/>
          <w:szCs w:val="18"/>
        </w:rPr>
        <w:t>A view of cultural</w:t>
      </w:r>
      <w:r w:rsidRPr="00BF28E7">
        <w:rPr>
          <w:rFonts w:ascii="Times New Roman" w:hAnsi="Times New Roman"/>
          <w:sz w:val="24"/>
          <w:szCs w:val="18"/>
        </w:rPr>
        <w:t xml:space="preserve"> or national identity as quantifiable and fixed reiterates </w:t>
      </w:r>
      <w:r w:rsidR="00BF28E7" w:rsidRPr="00BF28E7">
        <w:rPr>
          <w:rFonts w:ascii="Times New Roman" w:hAnsi="Times New Roman"/>
          <w:sz w:val="24"/>
          <w:szCs w:val="18"/>
        </w:rPr>
        <w:t xml:space="preserve">colonial thought that framed </w:t>
      </w:r>
      <w:r w:rsidRPr="00BF28E7">
        <w:rPr>
          <w:rFonts w:ascii="Times New Roman" w:hAnsi="Times New Roman"/>
          <w:sz w:val="24"/>
          <w:szCs w:val="18"/>
        </w:rPr>
        <w:t xml:space="preserve">the </w:t>
      </w:r>
      <w:r w:rsidR="00BF28E7" w:rsidRPr="00BF28E7">
        <w:rPr>
          <w:rFonts w:ascii="Times New Roman" w:hAnsi="Times New Roman"/>
          <w:sz w:val="24"/>
          <w:szCs w:val="18"/>
        </w:rPr>
        <w:t xml:space="preserve">modern </w:t>
      </w:r>
      <w:r w:rsidR="005B13F8" w:rsidRPr="00BF28E7">
        <w:rPr>
          <w:rFonts w:ascii="Times New Roman" w:hAnsi="Times New Roman"/>
          <w:sz w:val="24"/>
          <w:szCs w:val="18"/>
        </w:rPr>
        <w:t>French nation</w:t>
      </w:r>
      <w:r w:rsidR="00CD10E1">
        <w:rPr>
          <w:rFonts w:ascii="Times New Roman" w:hAnsi="Times New Roman"/>
          <w:sz w:val="24"/>
          <w:szCs w:val="18"/>
        </w:rPr>
        <w:t>,</w:t>
      </w:r>
      <w:r w:rsidR="005B13F8" w:rsidRPr="00BF28E7">
        <w:rPr>
          <w:rFonts w:ascii="Times New Roman" w:hAnsi="Times New Roman"/>
          <w:sz w:val="24"/>
          <w:szCs w:val="18"/>
        </w:rPr>
        <w:t xml:space="preserve"> </w:t>
      </w:r>
      <w:r w:rsidRPr="00BF28E7">
        <w:rPr>
          <w:rFonts w:ascii="Times New Roman" w:hAnsi="Times New Roman"/>
          <w:sz w:val="24"/>
        </w:rPr>
        <w:t>"erected on an ethnocentric assimilationist paradigm that refused to interpret culture as a dynamic process"</w:t>
      </w:r>
      <w:r w:rsidR="00B52513">
        <w:rPr>
          <w:rFonts w:ascii="Times New Roman" w:hAnsi="Times New Roman"/>
          <w:sz w:val="24"/>
        </w:rPr>
        <w:t xml:space="preserve"> (Thomas, </w:t>
      </w:r>
      <w:r w:rsidR="00B52513" w:rsidRPr="00B52513">
        <w:rPr>
          <w:rFonts w:ascii="Times New Roman" w:hAnsi="Times New Roman"/>
          <w:i/>
          <w:sz w:val="24"/>
        </w:rPr>
        <w:t>Black France</w:t>
      </w:r>
      <w:r w:rsidR="00B52513">
        <w:rPr>
          <w:rFonts w:ascii="Times New Roman" w:hAnsi="Times New Roman"/>
          <w:sz w:val="24"/>
        </w:rPr>
        <w:t xml:space="preserve"> 9).</w:t>
      </w:r>
      <w:r w:rsidR="00BF28E7" w:rsidRPr="00BF28E7">
        <w:rPr>
          <w:rFonts w:ascii="Times New Roman" w:hAnsi="Times New Roman"/>
          <w:sz w:val="24"/>
        </w:rPr>
        <w:t xml:space="preserve"> A. James Arnold argues in his article "Perilous Symmetry: Exoticism and the Geography of Colonial and Postcolonial Culture" that France has always depended on the colonial other to have a definition: "Binary oppositions…</w:t>
      </w:r>
      <w:r w:rsidR="00B52513">
        <w:rPr>
          <w:rFonts w:ascii="Times New Roman" w:hAnsi="Times New Roman"/>
          <w:sz w:val="24"/>
        </w:rPr>
        <w:t xml:space="preserve"> </w:t>
      </w:r>
      <w:r w:rsidR="00BF28E7" w:rsidRPr="00BF28E7">
        <w:rPr>
          <w:rFonts w:ascii="Times New Roman" w:hAnsi="Times New Roman"/>
          <w:sz w:val="24"/>
        </w:rPr>
        <w:t>structure France's view of its culture over against that which is not-France…Not-France is in fact nece</w:t>
      </w:r>
      <w:r w:rsidR="00B52513">
        <w:rPr>
          <w:rFonts w:ascii="Times New Roman" w:hAnsi="Times New Roman"/>
          <w:sz w:val="24"/>
        </w:rPr>
        <w:t>ssary for France to know itself"</w:t>
      </w:r>
      <w:r w:rsidR="00BF28E7" w:rsidRPr="00BF28E7">
        <w:rPr>
          <w:rFonts w:ascii="Times New Roman" w:hAnsi="Times New Roman"/>
          <w:sz w:val="24"/>
        </w:rPr>
        <w:t xml:space="preserve"> (13).</w:t>
      </w:r>
      <w:r w:rsidRPr="00BF28E7">
        <w:rPr>
          <w:rFonts w:ascii="Times New Roman" w:hAnsi="Times New Roman"/>
          <w:sz w:val="24"/>
        </w:rPr>
        <w:t xml:space="preserve"> </w:t>
      </w:r>
      <w:r w:rsidR="00BF28E7" w:rsidRPr="00E551D9">
        <w:rPr>
          <w:rFonts w:ascii="Times New Roman" w:hAnsi="Times New Roman"/>
          <w:sz w:val="24"/>
          <w:szCs w:val="18"/>
        </w:rPr>
        <w:t xml:space="preserve">Debates on national identity can also be understood, then, as debates on non-national identity. </w:t>
      </w:r>
      <w:r w:rsidRPr="00BF28E7">
        <w:rPr>
          <w:rFonts w:ascii="Times New Roman" w:hAnsi="Times New Roman"/>
          <w:sz w:val="24"/>
        </w:rPr>
        <w:t>Contemporary attempts to solidify Frenchness</w:t>
      </w:r>
      <w:r w:rsidR="009E7DB9">
        <w:rPr>
          <w:rStyle w:val="FootnoteReference"/>
          <w:sz w:val="24"/>
        </w:rPr>
        <w:footnoteReference w:id="3"/>
      </w:r>
      <w:r w:rsidRPr="00BF28E7">
        <w:rPr>
          <w:rFonts w:ascii="Times New Roman" w:hAnsi="Times New Roman"/>
          <w:sz w:val="24"/>
        </w:rPr>
        <w:t xml:space="preserve"> thus re-enact colonial discourse that relied on putting forth </w:t>
      </w:r>
      <w:r w:rsidR="00BF28E7" w:rsidRPr="00BF28E7">
        <w:rPr>
          <w:rFonts w:ascii="Times New Roman" w:hAnsi="Times New Roman"/>
          <w:sz w:val="24"/>
        </w:rPr>
        <w:t>categories of identity</w:t>
      </w:r>
      <w:r w:rsidRPr="00BF28E7">
        <w:rPr>
          <w:rFonts w:ascii="Times New Roman" w:hAnsi="Times New Roman"/>
          <w:sz w:val="24"/>
        </w:rPr>
        <w:t xml:space="preserve">. </w:t>
      </w:r>
      <w:r w:rsidR="00BF28E7">
        <w:rPr>
          <w:rFonts w:ascii="Times New Roman" w:hAnsi="Times New Roman" w:cstheme="minorBidi"/>
          <w:sz w:val="24"/>
        </w:rPr>
        <w:t>Given these</w:t>
      </w:r>
      <w:r w:rsidRPr="00BF28E7">
        <w:rPr>
          <w:rFonts w:ascii="Times New Roman" w:hAnsi="Times New Roman" w:cstheme="minorBidi"/>
          <w:sz w:val="24"/>
        </w:rPr>
        <w:t xml:space="preserve"> contemporary events </w:t>
      </w:r>
      <w:r w:rsidR="00BF28E7">
        <w:rPr>
          <w:rFonts w:ascii="Times New Roman" w:hAnsi="Times New Roman" w:cstheme="minorBidi"/>
          <w:sz w:val="24"/>
        </w:rPr>
        <w:t>and discourses, scholars have</w:t>
      </w:r>
      <w:r w:rsidRPr="00BF28E7">
        <w:rPr>
          <w:rFonts w:ascii="Times New Roman" w:hAnsi="Times New Roman" w:cstheme="minorBidi"/>
          <w:sz w:val="24"/>
        </w:rPr>
        <w:t xml:space="preserve"> </w:t>
      </w:r>
      <w:r w:rsidR="00BF28E7">
        <w:rPr>
          <w:rFonts w:ascii="Times New Roman" w:hAnsi="Times New Roman" w:cstheme="minorBidi"/>
          <w:sz w:val="24"/>
        </w:rPr>
        <w:t>largely concluded</w:t>
      </w:r>
      <w:r w:rsidRPr="00BF28E7">
        <w:rPr>
          <w:rFonts w:ascii="Times New Roman" w:hAnsi="Times New Roman" w:cstheme="minorBidi"/>
          <w:sz w:val="24"/>
        </w:rPr>
        <w:t xml:space="preserve"> that the decolonization of African colonies in the 1960s and the departmentalization of the Antilles in 1946 serve more as historical moments than as markers of a definitive </w:t>
      </w:r>
      <w:r w:rsidR="00091D77" w:rsidRPr="00BF28E7">
        <w:rPr>
          <w:rFonts w:ascii="Times New Roman" w:hAnsi="Times New Roman" w:cstheme="minorBidi"/>
          <w:sz w:val="24"/>
        </w:rPr>
        <w:t>end to colonial dynamics</w:t>
      </w:r>
      <w:r w:rsidRPr="00BF28E7">
        <w:rPr>
          <w:rFonts w:ascii="Times New Roman" w:hAnsi="Times New Roman" w:cstheme="minorBidi"/>
          <w:sz w:val="24"/>
        </w:rPr>
        <w:t>.</w:t>
      </w:r>
      <w:r w:rsidR="005B13F8" w:rsidRPr="00BF28E7">
        <w:rPr>
          <w:rStyle w:val="FootnoteReference"/>
          <w:rFonts w:cstheme="minorBidi"/>
          <w:sz w:val="24"/>
        </w:rPr>
        <w:footnoteReference w:id="4"/>
      </w:r>
      <w:r w:rsidRPr="00BF28E7">
        <w:rPr>
          <w:rFonts w:ascii="Times New Roman" w:hAnsi="Times New Roman"/>
          <w:sz w:val="24"/>
        </w:rPr>
        <w:t xml:space="preserve"> </w:t>
      </w:r>
      <w:r w:rsidR="00091D77" w:rsidRPr="00BF28E7">
        <w:rPr>
          <w:rFonts w:ascii="Times New Roman" w:hAnsi="Times New Roman"/>
          <w:sz w:val="24"/>
        </w:rPr>
        <w:t xml:space="preserve">According to </w:t>
      </w:r>
      <w:r w:rsidR="00C450DB">
        <w:rPr>
          <w:rFonts w:ascii="Times New Roman" w:hAnsi="Times New Roman"/>
          <w:sz w:val="24"/>
          <w:szCs w:val="18"/>
        </w:rPr>
        <w:t>Dominic Thomas</w:t>
      </w:r>
      <w:r w:rsidR="00091D77" w:rsidRPr="00BF28E7">
        <w:rPr>
          <w:rFonts w:ascii="Times New Roman" w:hAnsi="Times New Roman"/>
          <w:sz w:val="24"/>
          <w:szCs w:val="18"/>
        </w:rPr>
        <w:t xml:space="preserve">, </w:t>
      </w:r>
      <w:r w:rsidRPr="00BF28E7">
        <w:rPr>
          <w:rFonts w:ascii="Times New Roman" w:hAnsi="Times New Roman"/>
          <w:sz w:val="24"/>
          <w:szCs w:val="18"/>
        </w:rPr>
        <w:t>"Republican ideals are deployed in the context of immigration politics to preserve the status quo and secure the dominance of a monolithic vision of histor</w:t>
      </w:r>
      <w:r w:rsidR="008B2C30" w:rsidRPr="00BF28E7">
        <w:rPr>
          <w:rFonts w:ascii="Times New Roman" w:hAnsi="Times New Roman"/>
          <w:sz w:val="24"/>
          <w:szCs w:val="18"/>
        </w:rPr>
        <w:t xml:space="preserve">y, </w:t>
      </w:r>
      <w:r w:rsidR="00091D77" w:rsidRPr="00BF28E7">
        <w:rPr>
          <w:rFonts w:ascii="Times New Roman" w:hAnsi="Times New Roman"/>
          <w:sz w:val="24"/>
          <w:szCs w:val="18"/>
        </w:rPr>
        <w:t xml:space="preserve">" </w:t>
      </w:r>
      <w:r w:rsidR="00C87F86">
        <w:rPr>
          <w:rFonts w:ascii="Times New Roman" w:hAnsi="Times New Roman"/>
          <w:sz w:val="24"/>
          <w:szCs w:val="18"/>
        </w:rPr>
        <w:t>(</w:t>
      </w:r>
      <w:r w:rsidR="00C87F86" w:rsidRPr="00C87F86">
        <w:rPr>
          <w:rFonts w:ascii="Times New Roman" w:hAnsi="Times New Roman"/>
          <w:i/>
          <w:sz w:val="24"/>
          <w:szCs w:val="18"/>
        </w:rPr>
        <w:t>Black France</w:t>
      </w:r>
      <w:r w:rsidR="00C87F86">
        <w:rPr>
          <w:rFonts w:ascii="Times New Roman" w:hAnsi="Times New Roman"/>
          <w:sz w:val="24"/>
          <w:szCs w:val="18"/>
        </w:rPr>
        <w:t xml:space="preserve"> 8</w:t>
      </w:r>
      <w:r w:rsidR="008B2C30" w:rsidRPr="00BF28E7">
        <w:rPr>
          <w:rFonts w:ascii="Times New Roman" w:hAnsi="Times New Roman"/>
          <w:sz w:val="24"/>
          <w:szCs w:val="18"/>
        </w:rPr>
        <w:t xml:space="preserve">) </w:t>
      </w:r>
      <w:r w:rsidR="00C87F86">
        <w:rPr>
          <w:rFonts w:ascii="Times New Roman" w:hAnsi="Times New Roman"/>
          <w:sz w:val="24"/>
          <w:szCs w:val="18"/>
        </w:rPr>
        <w:t xml:space="preserve">so that we can </w:t>
      </w:r>
      <w:r w:rsidR="00783FA1">
        <w:rPr>
          <w:rFonts w:ascii="Times New Roman" w:hAnsi="Times New Roman"/>
          <w:sz w:val="24"/>
          <w:szCs w:val="18"/>
        </w:rPr>
        <w:t xml:space="preserve">speak of contemporary neocolonial or </w:t>
      </w:r>
      <w:r w:rsidR="00091D77" w:rsidRPr="00BF28E7">
        <w:rPr>
          <w:rFonts w:ascii="Times New Roman" w:hAnsi="Times New Roman"/>
          <w:sz w:val="24"/>
          <w:szCs w:val="18"/>
        </w:rPr>
        <w:t>transcolonial</w:t>
      </w:r>
      <w:r w:rsidR="00B52513">
        <w:rPr>
          <w:rStyle w:val="FootnoteReference"/>
          <w:sz w:val="24"/>
          <w:szCs w:val="18"/>
        </w:rPr>
        <w:footnoteReference w:id="5"/>
      </w:r>
      <w:r w:rsidR="008B2C30" w:rsidRPr="00BF28E7">
        <w:rPr>
          <w:rFonts w:ascii="Times New Roman" w:hAnsi="Times New Roman"/>
          <w:sz w:val="24"/>
          <w:szCs w:val="18"/>
        </w:rPr>
        <w:t xml:space="preserve"> </w:t>
      </w:r>
      <w:r w:rsidR="00783FA1">
        <w:rPr>
          <w:rFonts w:ascii="Times New Roman" w:hAnsi="Times New Roman"/>
          <w:sz w:val="24"/>
          <w:szCs w:val="18"/>
        </w:rPr>
        <w:t>phenomena.</w:t>
      </w:r>
    </w:p>
    <w:p w:rsidR="00717B46" w:rsidRPr="00E551D9" w:rsidRDefault="008B2C30" w:rsidP="008B2C30">
      <w:pPr>
        <w:pStyle w:val="BodyA"/>
        <w:spacing w:line="480" w:lineRule="auto"/>
        <w:ind w:firstLine="720"/>
        <w:rPr>
          <w:rFonts w:ascii="Times New Roman" w:hAnsi="Times New Roman"/>
        </w:rPr>
      </w:pPr>
      <w:r w:rsidRPr="00E551D9">
        <w:rPr>
          <w:rFonts w:ascii="Times New Roman" w:hAnsi="Times New Roman"/>
        </w:rPr>
        <w:t xml:space="preserve">Literature in French from France and throughout the Francophone world has </w:t>
      </w:r>
      <w:r w:rsidR="00B46A8D" w:rsidRPr="00E551D9">
        <w:rPr>
          <w:rFonts w:ascii="Times New Roman" w:hAnsi="Times New Roman"/>
        </w:rPr>
        <w:t>been responding</w:t>
      </w:r>
      <w:r w:rsidRPr="00E551D9">
        <w:rPr>
          <w:rFonts w:ascii="Times New Roman" w:hAnsi="Times New Roman"/>
        </w:rPr>
        <w:t xml:space="preserve"> to these identity-restricting discourses, some more explic</w:t>
      </w:r>
      <w:r w:rsidR="00FB0D39">
        <w:rPr>
          <w:rFonts w:ascii="Times New Roman" w:hAnsi="Times New Roman"/>
        </w:rPr>
        <w:t>itly than others, as we see in É</w:t>
      </w:r>
      <w:r w:rsidRPr="00E551D9">
        <w:rPr>
          <w:rFonts w:ascii="Times New Roman" w:hAnsi="Times New Roman"/>
        </w:rPr>
        <w:t xml:space="preserve">douard Glissant and Patrick Chamoiseau's </w:t>
      </w:r>
      <w:r w:rsidRPr="00E551D9">
        <w:rPr>
          <w:rFonts w:ascii="Times New Roman" w:hAnsi="Times New Roman"/>
          <w:i/>
        </w:rPr>
        <w:t>L'identité nationale. Hors-la-loi?</w:t>
      </w:r>
      <w:r w:rsidR="000D5C73">
        <w:rPr>
          <w:rFonts w:ascii="Times New Roman" w:hAnsi="Times New Roman"/>
          <w:i/>
        </w:rPr>
        <w:t xml:space="preserve"> </w:t>
      </w:r>
      <w:r w:rsidR="000D5C73" w:rsidRPr="000D5C73">
        <w:rPr>
          <w:rFonts w:ascii="Times New Roman" w:hAnsi="Times New Roman"/>
        </w:rPr>
        <w:t>(</w:t>
      </w:r>
      <w:r w:rsidR="00AE6E2B" w:rsidRPr="00E551D9">
        <w:rPr>
          <w:rFonts w:ascii="Times New Roman" w:hAnsi="Times New Roman"/>
        </w:rPr>
        <w:t>2007</w:t>
      </w:r>
      <w:r w:rsidR="000D5C73">
        <w:rPr>
          <w:rFonts w:ascii="Times New Roman" w:hAnsi="Times New Roman"/>
        </w:rPr>
        <w:t>)</w:t>
      </w:r>
      <w:r w:rsidRPr="00E551D9">
        <w:rPr>
          <w:rFonts w:ascii="Times New Roman" w:hAnsi="Times New Roman"/>
        </w:rPr>
        <w:t xml:space="preserve">. I </w:t>
      </w:r>
      <w:r w:rsidR="00076E83" w:rsidRPr="00E551D9">
        <w:rPr>
          <w:rFonts w:ascii="Times New Roman" w:hAnsi="Times New Roman"/>
        </w:rPr>
        <w:t xml:space="preserve">analyze representations of identity, both on the level of individual characters and in terms of national identity, </w:t>
      </w:r>
      <w:r w:rsidR="00FE5652">
        <w:rPr>
          <w:rFonts w:ascii="Times New Roman" w:hAnsi="Times New Roman"/>
        </w:rPr>
        <w:t>by following a definition</w:t>
      </w:r>
      <w:r w:rsidR="00076E83" w:rsidRPr="00E551D9">
        <w:rPr>
          <w:rFonts w:ascii="Times New Roman" w:hAnsi="Times New Roman"/>
        </w:rPr>
        <w:t xml:space="preserve"> that Glissant and Chamoiseau propose:</w:t>
      </w:r>
      <w:r w:rsidR="00D75BF6" w:rsidRPr="00E551D9">
        <w:rPr>
          <w:rFonts w:ascii="Times New Roman" w:hAnsi="Times New Roman"/>
          <w:lang w:val="fr-FR"/>
        </w:rPr>
        <w:t xml:space="preserve"> “Une des richesses les plus fragiles de l’identité, personnelle ou collective, et les plus précieuses aussi, est que d'évidence elle se développe et se renforce de manière continue—nulle part on ne rencontre de fixité identitaire” (1).</w:t>
      </w:r>
      <w:r w:rsidR="00D75BF6" w:rsidRPr="00E551D9">
        <w:rPr>
          <w:rFonts w:ascii="Times New Roman" w:hAnsi="Times New Roman"/>
        </w:rPr>
        <w:t xml:space="preserve"> Revealing and challenging</w:t>
      </w:r>
      <w:r w:rsidR="006973F8" w:rsidRPr="00E551D9">
        <w:rPr>
          <w:rFonts w:ascii="Times New Roman" w:hAnsi="Times New Roman"/>
        </w:rPr>
        <w:t xml:space="preserve"> </w:t>
      </w:r>
      <w:r w:rsidR="00D75BF6" w:rsidRPr="00E551D9">
        <w:rPr>
          <w:rFonts w:ascii="Times New Roman" w:hAnsi="Times New Roman"/>
        </w:rPr>
        <w:t xml:space="preserve">Hexagonal </w:t>
      </w:r>
      <w:r w:rsidR="006973F8" w:rsidRPr="00E551D9">
        <w:rPr>
          <w:rFonts w:ascii="Times New Roman" w:hAnsi="Times New Roman"/>
        </w:rPr>
        <w:t xml:space="preserve">xenophobia </w:t>
      </w:r>
      <w:r w:rsidR="00D75BF6" w:rsidRPr="00E551D9">
        <w:rPr>
          <w:rFonts w:ascii="Times New Roman" w:hAnsi="Times New Roman"/>
        </w:rPr>
        <w:t>harks back to the</w:t>
      </w:r>
      <w:r w:rsidR="006973F8" w:rsidRPr="00E551D9">
        <w:rPr>
          <w:rFonts w:ascii="Times New Roman" w:hAnsi="Times New Roman"/>
        </w:rPr>
        <w:t xml:space="preserve"> fathers of Negritude, Leopold S</w:t>
      </w:r>
      <w:r w:rsidR="00FE5652">
        <w:rPr>
          <w:rFonts w:ascii="Times New Roman" w:hAnsi="Times New Roman"/>
        </w:rPr>
        <w:t>édar Senghor of Senegal and Aimé Cé</w:t>
      </w:r>
      <w:r w:rsidR="006973F8" w:rsidRPr="00E551D9">
        <w:rPr>
          <w:rFonts w:ascii="Times New Roman" w:hAnsi="Times New Roman"/>
        </w:rPr>
        <w:t>saire of Martinique,</w:t>
      </w:r>
      <w:r w:rsidR="00D75BF6" w:rsidRPr="00E551D9">
        <w:rPr>
          <w:rFonts w:ascii="Times New Roman" w:hAnsi="Times New Roman"/>
        </w:rPr>
        <w:t xml:space="preserve"> who</w:t>
      </w:r>
      <w:r w:rsidR="006973F8" w:rsidRPr="00E551D9">
        <w:rPr>
          <w:rFonts w:ascii="Times New Roman" w:hAnsi="Times New Roman"/>
        </w:rPr>
        <w:t xml:space="preserve"> served as trailblazers for future writers to use the pen as a counter-hegemonic instrument. For these politicians and writers, Paris </w:t>
      </w:r>
      <w:r w:rsidR="005E2603" w:rsidRPr="00E551D9">
        <w:rPr>
          <w:rFonts w:ascii="Times New Roman" w:hAnsi="Times New Roman"/>
        </w:rPr>
        <w:t xml:space="preserve">of the </w:t>
      </w:r>
      <w:r w:rsidR="00783FA1">
        <w:rPr>
          <w:rFonts w:ascii="Times New Roman" w:hAnsi="Times New Roman"/>
        </w:rPr>
        <w:t>19</w:t>
      </w:r>
      <w:r w:rsidR="005E2603" w:rsidRPr="00E551D9">
        <w:rPr>
          <w:rFonts w:ascii="Times New Roman" w:hAnsi="Times New Roman"/>
        </w:rPr>
        <w:t>30s a</w:t>
      </w:r>
      <w:r w:rsidR="00CA2816" w:rsidRPr="00E551D9">
        <w:rPr>
          <w:rFonts w:ascii="Times New Roman" w:hAnsi="Times New Roman"/>
        </w:rPr>
        <w:t>n</w:t>
      </w:r>
      <w:r w:rsidR="005E2603" w:rsidRPr="00E551D9">
        <w:rPr>
          <w:rFonts w:ascii="Times New Roman" w:hAnsi="Times New Roman"/>
        </w:rPr>
        <w:t xml:space="preserve">d </w:t>
      </w:r>
      <w:r w:rsidR="00783FA1">
        <w:rPr>
          <w:rFonts w:ascii="Times New Roman" w:hAnsi="Times New Roman"/>
        </w:rPr>
        <w:t>19</w:t>
      </w:r>
      <w:r w:rsidR="005E2603" w:rsidRPr="00E551D9">
        <w:rPr>
          <w:rFonts w:ascii="Times New Roman" w:hAnsi="Times New Roman"/>
        </w:rPr>
        <w:t>40s</w:t>
      </w:r>
      <w:r w:rsidR="00BF1F82" w:rsidRPr="00E551D9">
        <w:rPr>
          <w:rFonts w:ascii="Times New Roman" w:hAnsi="Times New Roman"/>
        </w:rPr>
        <w:t xml:space="preserve"> </w:t>
      </w:r>
      <w:r w:rsidR="006973F8" w:rsidRPr="00E551D9">
        <w:rPr>
          <w:rFonts w:ascii="Times New Roman" w:hAnsi="Times New Roman"/>
        </w:rPr>
        <w:t xml:space="preserve">became a diasporic meeting place where they conceived of literature as a way to affirm the value of African cultures and civilizations. </w:t>
      </w:r>
      <w:r w:rsidR="00CA2816" w:rsidRPr="00E551D9">
        <w:rPr>
          <w:rFonts w:ascii="Times New Roman" w:hAnsi="Times New Roman"/>
        </w:rPr>
        <w:t xml:space="preserve">Pius </w:t>
      </w:r>
      <w:r w:rsidR="006973F8" w:rsidRPr="00E551D9">
        <w:rPr>
          <w:rFonts w:ascii="Times New Roman" w:hAnsi="Times New Roman"/>
        </w:rPr>
        <w:t xml:space="preserve">Adesanmi </w:t>
      </w:r>
      <w:r w:rsidR="00CA2816" w:rsidRPr="00E551D9">
        <w:rPr>
          <w:rFonts w:ascii="Times New Roman" w:hAnsi="Times New Roman"/>
        </w:rPr>
        <w:t>has argued</w:t>
      </w:r>
      <w:r w:rsidR="006973F8" w:rsidRPr="00E551D9">
        <w:rPr>
          <w:rFonts w:ascii="Times New Roman" w:hAnsi="Times New Roman"/>
        </w:rPr>
        <w:t xml:space="preserve"> that the intellectual activity </w:t>
      </w:r>
      <w:r w:rsidR="00D75BF6" w:rsidRPr="00E551D9">
        <w:rPr>
          <w:rFonts w:ascii="Times New Roman" w:hAnsi="Times New Roman"/>
        </w:rPr>
        <w:t>produced</w:t>
      </w:r>
      <w:r w:rsidR="006973F8" w:rsidRPr="00E551D9">
        <w:rPr>
          <w:rFonts w:ascii="Times New Roman" w:hAnsi="Times New Roman"/>
        </w:rPr>
        <w:t xml:space="preserve"> </w:t>
      </w:r>
      <w:r w:rsidR="00D75BF6" w:rsidRPr="00E551D9">
        <w:rPr>
          <w:rFonts w:ascii="Times New Roman" w:hAnsi="Times New Roman"/>
        </w:rPr>
        <w:t>by these</w:t>
      </w:r>
      <w:r w:rsidR="006973F8" w:rsidRPr="00E551D9">
        <w:rPr>
          <w:rFonts w:ascii="Times New Roman" w:hAnsi="Times New Roman"/>
        </w:rPr>
        <w:t xml:space="preserve"> black thinkers represented a "textual revolution" that gave birth to "epistemologies of subjecthood and agency through which the revalued voice of the black man did not only speak the truth to the power of modernity but also became transmodern in the sense of placing the black subject beyond the epistemic claims of Euromodernity" (</w:t>
      </w:r>
      <w:r w:rsidR="00CA2816" w:rsidRPr="00E551D9">
        <w:rPr>
          <w:rFonts w:ascii="Times New Roman" w:hAnsi="Times New Roman"/>
        </w:rPr>
        <w:t xml:space="preserve">"Redefining Paris" 960). </w:t>
      </w:r>
      <w:r w:rsidR="006973F8" w:rsidRPr="00E551D9">
        <w:rPr>
          <w:rFonts w:ascii="Times New Roman" w:hAnsi="Times New Roman"/>
        </w:rPr>
        <w:t xml:space="preserve">Adesanmi highlights </w:t>
      </w:r>
      <w:r w:rsidR="00CA2816" w:rsidRPr="00E551D9">
        <w:rPr>
          <w:rFonts w:ascii="Times New Roman" w:hAnsi="Times New Roman"/>
        </w:rPr>
        <w:t xml:space="preserve">how literature was used as a counterpoint to </w:t>
      </w:r>
      <w:r w:rsidR="00717B46" w:rsidRPr="00E551D9">
        <w:rPr>
          <w:rFonts w:ascii="Times New Roman" w:hAnsi="Times New Roman"/>
        </w:rPr>
        <w:t xml:space="preserve">colonial logic's beliefs in the authority of its discourse </w:t>
      </w:r>
      <w:r w:rsidR="00CA2816" w:rsidRPr="00E551D9">
        <w:rPr>
          <w:rFonts w:ascii="Times New Roman" w:hAnsi="Times New Roman"/>
        </w:rPr>
        <w:t>to define the other.</w:t>
      </w:r>
      <w:r w:rsidR="006973F8" w:rsidRPr="00E551D9">
        <w:rPr>
          <w:rFonts w:ascii="Times New Roman" w:hAnsi="Times New Roman"/>
        </w:rPr>
        <w:t xml:space="preserve"> </w:t>
      </w:r>
    </w:p>
    <w:p w:rsidR="00BF1F82" w:rsidRPr="00E551D9" w:rsidRDefault="00D75BF6" w:rsidP="00667694">
      <w:pPr>
        <w:pStyle w:val="BodyA"/>
        <w:spacing w:line="480" w:lineRule="auto"/>
        <w:ind w:firstLine="720"/>
        <w:rPr>
          <w:rFonts w:ascii="Times New Roman" w:eastAsiaTheme="minorHAnsi" w:hAnsi="Times New Roman" w:cstheme="minorBidi"/>
          <w:color w:val="auto"/>
        </w:rPr>
      </w:pPr>
      <w:r w:rsidRPr="00E551D9">
        <w:rPr>
          <w:rFonts w:ascii="Times New Roman" w:hAnsi="Times New Roman"/>
        </w:rPr>
        <w:t>Today's writers are exploring question</w:t>
      </w:r>
      <w:r w:rsidR="00893776" w:rsidRPr="00E551D9">
        <w:rPr>
          <w:rFonts w:ascii="Times New Roman" w:hAnsi="Times New Roman"/>
        </w:rPr>
        <w:t>s</w:t>
      </w:r>
      <w:r w:rsidRPr="00E551D9">
        <w:rPr>
          <w:rFonts w:ascii="Times New Roman" w:hAnsi="Times New Roman"/>
        </w:rPr>
        <w:t xml:space="preserve"> of self-representation and collective identities</w:t>
      </w:r>
      <w:r w:rsidR="00717B46" w:rsidRPr="00E551D9">
        <w:rPr>
          <w:rFonts w:ascii="Times New Roman" w:hAnsi="Times New Roman"/>
        </w:rPr>
        <w:t>,</w:t>
      </w:r>
      <w:r w:rsidRPr="00E551D9">
        <w:rPr>
          <w:rFonts w:ascii="Times New Roman" w:hAnsi="Times New Roman"/>
        </w:rPr>
        <w:t xml:space="preserve"> but f</w:t>
      </w:r>
      <w:r w:rsidR="006973F8" w:rsidRPr="00E551D9">
        <w:rPr>
          <w:rFonts w:ascii="Times New Roman" w:hAnsi="Times New Roman"/>
        </w:rPr>
        <w:t xml:space="preserve">rom </w:t>
      </w:r>
      <w:r w:rsidRPr="00E551D9">
        <w:rPr>
          <w:rFonts w:ascii="Times New Roman" w:hAnsi="Times New Roman"/>
        </w:rPr>
        <w:t>a different</w:t>
      </w:r>
      <w:r w:rsidR="006973F8" w:rsidRPr="00E551D9">
        <w:rPr>
          <w:rFonts w:ascii="Times New Roman" w:hAnsi="Times New Roman"/>
        </w:rPr>
        <w:t xml:space="preserve"> point of view </w:t>
      </w:r>
      <w:r w:rsidRPr="00E551D9">
        <w:rPr>
          <w:rFonts w:ascii="Times New Roman" w:hAnsi="Times New Roman"/>
        </w:rPr>
        <w:t>than</w:t>
      </w:r>
      <w:r w:rsidR="00B72905">
        <w:rPr>
          <w:rFonts w:ascii="Times New Roman" w:hAnsi="Times New Roman"/>
        </w:rPr>
        <w:t xml:space="preserve"> Senghor and Césaire, who were</w:t>
      </w:r>
      <w:r w:rsidR="006973F8" w:rsidRPr="00E551D9">
        <w:rPr>
          <w:rFonts w:ascii="Times New Roman" w:hAnsi="Times New Roman"/>
        </w:rPr>
        <w:t xml:space="preserve"> student</w:t>
      </w:r>
      <w:r w:rsidR="00B72905">
        <w:rPr>
          <w:rFonts w:ascii="Times New Roman" w:hAnsi="Times New Roman"/>
        </w:rPr>
        <w:t xml:space="preserve">s in France </w:t>
      </w:r>
      <w:r w:rsidR="00A00B5A">
        <w:rPr>
          <w:rFonts w:ascii="Times New Roman" w:hAnsi="Times New Roman"/>
        </w:rPr>
        <w:t>from</w:t>
      </w:r>
      <w:r w:rsidR="00B72905">
        <w:rPr>
          <w:rFonts w:ascii="Times New Roman" w:hAnsi="Times New Roman"/>
        </w:rPr>
        <w:t xml:space="preserve"> the 1920s </w:t>
      </w:r>
      <w:r w:rsidR="00A00B5A">
        <w:rPr>
          <w:rFonts w:ascii="Times New Roman" w:hAnsi="Times New Roman"/>
        </w:rPr>
        <w:t>to the 194</w:t>
      </w:r>
      <w:r w:rsidR="00B72905">
        <w:rPr>
          <w:rFonts w:ascii="Times New Roman" w:hAnsi="Times New Roman"/>
        </w:rPr>
        <w:t>0s</w:t>
      </w:r>
      <w:r w:rsidR="006973F8" w:rsidRPr="00E551D9">
        <w:rPr>
          <w:rFonts w:ascii="Times New Roman" w:hAnsi="Times New Roman"/>
        </w:rPr>
        <w:t xml:space="preserve">. </w:t>
      </w:r>
      <w:r w:rsidR="00893776" w:rsidRPr="00E551D9">
        <w:rPr>
          <w:rFonts w:ascii="Times New Roman" w:eastAsiaTheme="minorHAnsi" w:hAnsi="Times New Roman" w:cstheme="minorBidi"/>
          <w:color w:val="auto"/>
        </w:rPr>
        <w:t>Since the 1990s, v</w:t>
      </w:r>
      <w:r w:rsidR="00BF1F82" w:rsidRPr="00E551D9">
        <w:rPr>
          <w:rFonts w:ascii="Times New Roman" w:eastAsiaTheme="minorHAnsi" w:hAnsi="Times New Roman" w:cstheme="minorBidi"/>
          <w:color w:val="auto"/>
        </w:rPr>
        <w:t xml:space="preserve">arious terminologies have been put forth to describe or categorize </w:t>
      </w:r>
      <w:r w:rsidR="00B72905">
        <w:rPr>
          <w:rFonts w:ascii="Times New Roman" w:eastAsiaTheme="minorHAnsi" w:hAnsi="Times New Roman" w:cstheme="minorBidi"/>
          <w:color w:val="auto"/>
        </w:rPr>
        <w:t>the</w:t>
      </w:r>
      <w:r w:rsidR="00BF1F82" w:rsidRPr="00E551D9">
        <w:rPr>
          <w:rFonts w:ascii="Times New Roman" w:eastAsiaTheme="minorHAnsi" w:hAnsi="Times New Roman" w:cstheme="minorBidi"/>
          <w:color w:val="auto"/>
        </w:rPr>
        <w:t xml:space="preserve"> new mappings</w:t>
      </w:r>
      <w:r w:rsidR="00B72905">
        <w:rPr>
          <w:rFonts w:ascii="Times New Roman" w:eastAsiaTheme="minorHAnsi" w:hAnsi="Times New Roman" w:cstheme="minorBidi"/>
          <w:color w:val="auto"/>
        </w:rPr>
        <w:t xml:space="preserve"> of contemporary black writers. M</w:t>
      </w:r>
      <w:r w:rsidR="00BF1F82" w:rsidRPr="00E551D9">
        <w:rPr>
          <w:rFonts w:ascii="Times New Roman" w:eastAsiaTheme="minorHAnsi" w:hAnsi="Times New Roman" w:cstheme="minorBidi"/>
          <w:color w:val="auto"/>
        </w:rPr>
        <w:t xml:space="preserve">any </w:t>
      </w:r>
      <w:r w:rsidR="00B72905">
        <w:rPr>
          <w:rFonts w:ascii="Times New Roman" w:eastAsiaTheme="minorHAnsi" w:hAnsi="Times New Roman" w:cstheme="minorBidi"/>
          <w:color w:val="auto"/>
        </w:rPr>
        <w:t>scholars speak</w:t>
      </w:r>
      <w:r w:rsidR="00BF1F82" w:rsidRPr="00E551D9">
        <w:rPr>
          <w:rFonts w:ascii="Times New Roman" w:eastAsiaTheme="minorHAnsi" w:hAnsi="Times New Roman" w:cstheme="minorBidi"/>
          <w:color w:val="auto"/>
        </w:rPr>
        <w:t xml:space="preserve"> strictly on black writers in France who discuss the question of immigration,</w:t>
      </w:r>
      <w:r w:rsidR="00717B46" w:rsidRPr="00E551D9">
        <w:rPr>
          <w:rFonts w:ascii="Times New Roman" w:eastAsiaTheme="minorHAnsi" w:hAnsi="Times New Roman" w:cstheme="minorBidi"/>
          <w:color w:val="auto"/>
        </w:rPr>
        <w:t xml:space="preserve"> or </w:t>
      </w:r>
      <w:r w:rsidR="00B72905">
        <w:rPr>
          <w:rFonts w:ascii="Times New Roman" w:eastAsiaTheme="minorHAnsi" w:hAnsi="Times New Roman" w:cstheme="minorBidi"/>
          <w:color w:val="auto"/>
        </w:rPr>
        <w:t xml:space="preserve">they </w:t>
      </w:r>
      <w:r w:rsidR="00717B46" w:rsidRPr="00E551D9">
        <w:rPr>
          <w:rFonts w:ascii="Times New Roman" w:eastAsiaTheme="minorHAnsi" w:hAnsi="Times New Roman" w:cstheme="minorBidi"/>
          <w:color w:val="auto"/>
        </w:rPr>
        <w:t xml:space="preserve">specifically </w:t>
      </w:r>
      <w:r w:rsidR="00B72905">
        <w:rPr>
          <w:rFonts w:ascii="Times New Roman" w:eastAsiaTheme="minorHAnsi" w:hAnsi="Times New Roman" w:cstheme="minorBidi"/>
          <w:color w:val="auto"/>
        </w:rPr>
        <w:t>talk about African writers:</w:t>
      </w:r>
      <w:r w:rsidR="00717B46" w:rsidRPr="00E551D9">
        <w:rPr>
          <w:rFonts w:ascii="Times New Roman" w:eastAsiaTheme="minorHAnsi" w:hAnsi="Times New Roman" w:cstheme="minorBidi"/>
          <w:color w:val="auto"/>
        </w:rPr>
        <w:t xml:space="preserve"> </w:t>
      </w:r>
      <w:r w:rsidR="00BF1F82" w:rsidRPr="00E551D9">
        <w:rPr>
          <w:rFonts w:ascii="Times New Roman" w:eastAsiaTheme="minorHAnsi" w:hAnsi="Times New Roman" w:cstheme="minorBidi"/>
          <w:color w:val="auto"/>
        </w:rPr>
        <w:t>Jules Rosetta's "Black Paris," Odile Casenave's "Afrique-sur-Seine," Jacque</w:t>
      </w:r>
      <w:r w:rsidR="00B72905">
        <w:rPr>
          <w:rFonts w:ascii="Times New Roman" w:eastAsiaTheme="minorHAnsi" w:hAnsi="Times New Roman" w:cstheme="minorBidi"/>
          <w:color w:val="auto"/>
        </w:rPr>
        <w:t>s</w:t>
      </w:r>
      <w:r w:rsidR="00BF1F82" w:rsidRPr="00E551D9">
        <w:rPr>
          <w:rFonts w:ascii="Times New Roman" w:eastAsiaTheme="minorHAnsi" w:hAnsi="Times New Roman" w:cstheme="minorBidi"/>
          <w:color w:val="auto"/>
        </w:rPr>
        <w:t xml:space="preserve"> Chevrier's "migritude," </w:t>
      </w:r>
      <w:r w:rsidR="00893776" w:rsidRPr="00E551D9">
        <w:rPr>
          <w:rFonts w:ascii="Times New Roman" w:eastAsiaTheme="minorHAnsi" w:hAnsi="Times New Roman" w:cstheme="minorBidi"/>
          <w:color w:val="auto"/>
        </w:rPr>
        <w:t xml:space="preserve">and </w:t>
      </w:r>
      <w:r w:rsidR="00545D70">
        <w:rPr>
          <w:rFonts w:ascii="Times New Roman" w:eastAsiaTheme="minorHAnsi" w:hAnsi="Times New Roman" w:cstheme="minorBidi"/>
          <w:color w:val="auto"/>
        </w:rPr>
        <w:t>Abdou</w:t>
      </w:r>
      <w:r w:rsidR="00BF1F82" w:rsidRPr="00E551D9">
        <w:rPr>
          <w:rFonts w:ascii="Times New Roman" w:eastAsiaTheme="minorHAnsi" w:hAnsi="Times New Roman" w:cstheme="minorBidi"/>
          <w:color w:val="auto"/>
        </w:rPr>
        <w:t>r</w:t>
      </w:r>
      <w:r w:rsidR="00545D70">
        <w:rPr>
          <w:rFonts w:ascii="Times New Roman" w:eastAsiaTheme="minorHAnsi" w:hAnsi="Times New Roman" w:cstheme="minorBidi"/>
          <w:color w:val="auto"/>
        </w:rPr>
        <w:t>ahman</w:t>
      </w:r>
      <w:r w:rsidR="00BF1F82" w:rsidRPr="00E551D9">
        <w:rPr>
          <w:rFonts w:ascii="Times New Roman" w:eastAsiaTheme="minorHAnsi" w:hAnsi="Times New Roman" w:cstheme="minorBidi"/>
          <w:color w:val="auto"/>
        </w:rPr>
        <w:t xml:space="preserve"> Wabe</w:t>
      </w:r>
      <w:r w:rsidR="00B72905">
        <w:rPr>
          <w:rFonts w:ascii="Times New Roman" w:eastAsiaTheme="minorHAnsi" w:hAnsi="Times New Roman" w:cstheme="minorBidi"/>
          <w:color w:val="auto"/>
        </w:rPr>
        <w:t>ri's "enfants de la postcolonie</w:t>
      </w:r>
      <w:r w:rsidR="00BF1F82" w:rsidRPr="00E551D9">
        <w:rPr>
          <w:rFonts w:ascii="Times New Roman" w:eastAsiaTheme="minorHAnsi" w:hAnsi="Times New Roman" w:cstheme="minorBidi"/>
          <w:color w:val="auto"/>
        </w:rPr>
        <w:t>"</w:t>
      </w:r>
      <w:r w:rsidR="00717B46" w:rsidRPr="00E551D9">
        <w:rPr>
          <w:rFonts w:ascii="Times New Roman" w:eastAsiaTheme="minorHAnsi" w:hAnsi="Times New Roman" w:cstheme="minorBidi"/>
          <w:color w:val="auto"/>
        </w:rPr>
        <w:t xml:space="preserve"> </w:t>
      </w:r>
      <w:r w:rsidR="00B72905">
        <w:rPr>
          <w:rFonts w:ascii="Times New Roman" w:eastAsiaTheme="minorHAnsi" w:hAnsi="Times New Roman" w:cstheme="minorBidi"/>
          <w:color w:val="auto"/>
        </w:rPr>
        <w:t>are but</w:t>
      </w:r>
      <w:r w:rsidR="00717B46" w:rsidRPr="00E551D9">
        <w:rPr>
          <w:rFonts w:ascii="Times New Roman" w:eastAsiaTheme="minorHAnsi" w:hAnsi="Times New Roman" w:cstheme="minorBidi"/>
          <w:color w:val="auto"/>
        </w:rPr>
        <w:t xml:space="preserve"> a few of these</w:t>
      </w:r>
      <w:r w:rsidR="00BF1F82" w:rsidRPr="00E551D9">
        <w:rPr>
          <w:rFonts w:ascii="Times New Roman" w:eastAsiaTheme="minorHAnsi" w:hAnsi="Times New Roman" w:cstheme="minorBidi"/>
          <w:color w:val="auto"/>
        </w:rPr>
        <w:t xml:space="preserve"> categories </w:t>
      </w:r>
      <w:r w:rsidR="00717B46" w:rsidRPr="00E551D9">
        <w:rPr>
          <w:rFonts w:ascii="Times New Roman" w:eastAsiaTheme="minorHAnsi" w:hAnsi="Times New Roman" w:cstheme="minorBidi"/>
          <w:color w:val="auto"/>
        </w:rPr>
        <w:t xml:space="preserve">that </w:t>
      </w:r>
      <w:r w:rsidR="00BF1F82" w:rsidRPr="00E551D9">
        <w:rPr>
          <w:rFonts w:ascii="Times New Roman" w:eastAsiaTheme="minorHAnsi" w:hAnsi="Times New Roman" w:cstheme="minorBidi"/>
          <w:color w:val="auto"/>
        </w:rPr>
        <w:t xml:space="preserve">will be explored more fully </w:t>
      </w:r>
      <w:r w:rsidR="00717B46" w:rsidRPr="00E551D9">
        <w:rPr>
          <w:rFonts w:ascii="Times New Roman" w:eastAsiaTheme="minorHAnsi" w:hAnsi="Times New Roman" w:cstheme="minorBidi"/>
          <w:color w:val="auto"/>
        </w:rPr>
        <w:t>later on</w:t>
      </w:r>
      <w:r w:rsidR="00BF1F82" w:rsidRPr="00E551D9">
        <w:rPr>
          <w:rFonts w:ascii="Times New Roman" w:eastAsiaTheme="minorHAnsi" w:hAnsi="Times New Roman" w:cstheme="minorBidi"/>
          <w:color w:val="auto"/>
        </w:rPr>
        <w:t xml:space="preserve">. The point is that these terms reflect the abundance of scholarly attempts to forge paths towards an understanding of writers and narratives that inscribe migration and complicated notions of belonging. </w:t>
      </w:r>
      <w:r w:rsidR="00BF1F82" w:rsidRPr="00E551D9">
        <w:rPr>
          <w:rFonts w:ascii="Times New Roman" w:hAnsi="Times New Roman"/>
        </w:rPr>
        <w:t xml:space="preserve">Most often, we hear talk of a </w:t>
      </w:r>
      <w:r w:rsidR="00BF1F82" w:rsidRPr="00E551D9">
        <w:rPr>
          <w:rFonts w:ascii="Times New Roman" w:hAnsi="Times New Roman"/>
          <w:i/>
        </w:rPr>
        <w:t>roman d'immigration</w:t>
      </w:r>
      <w:r w:rsidR="00893776" w:rsidRPr="00E551D9">
        <w:rPr>
          <w:rFonts w:ascii="Times New Roman" w:hAnsi="Times New Roman"/>
        </w:rPr>
        <w:t xml:space="preserve">, </w:t>
      </w:r>
      <w:r w:rsidR="00BF1F82" w:rsidRPr="00E551D9">
        <w:rPr>
          <w:rFonts w:ascii="Times New Roman" w:eastAsiaTheme="minorHAnsi" w:hAnsi="Times New Roman" w:cstheme="minorBidi"/>
          <w:color w:val="auto"/>
        </w:rPr>
        <w:t>"</w:t>
      </w:r>
      <w:r w:rsidR="00893776" w:rsidRPr="00E551D9">
        <w:rPr>
          <w:rFonts w:ascii="Times New Roman" w:eastAsiaTheme="minorHAnsi" w:hAnsi="Times New Roman" w:cstheme="minorBidi"/>
          <w:color w:val="auto"/>
        </w:rPr>
        <w:t xml:space="preserve">un </w:t>
      </w:r>
      <w:r w:rsidR="00BF1F82" w:rsidRPr="00E551D9">
        <w:rPr>
          <w:rFonts w:ascii="Times New Roman" w:eastAsiaTheme="minorHAnsi" w:hAnsi="Times New Roman" w:cstheme="minorBidi"/>
          <w:color w:val="auto"/>
        </w:rPr>
        <w:t>'mouvement littér</w:t>
      </w:r>
      <w:r w:rsidR="00893776" w:rsidRPr="00E551D9">
        <w:rPr>
          <w:rFonts w:ascii="Times New Roman" w:eastAsiaTheme="minorHAnsi" w:hAnsi="Times New Roman" w:cstheme="minorBidi"/>
          <w:color w:val="auto"/>
        </w:rPr>
        <w:t>aire', soit en fonction de critè</w:t>
      </w:r>
      <w:r w:rsidR="00BF1F82" w:rsidRPr="00E551D9">
        <w:rPr>
          <w:rFonts w:ascii="Times New Roman" w:eastAsiaTheme="minorHAnsi" w:hAnsi="Times New Roman" w:cstheme="minorBidi"/>
          <w:color w:val="auto"/>
        </w:rPr>
        <w:t>res ident</w:t>
      </w:r>
      <w:r w:rsidR="00893776" w:rsidRPr="00E551D9">
        <w:rPr>
          <w:rFonts w:ascii="Times New Roman" w:eastAsiaTheme="minorHAnsi" w:hAnsi="Times New Roman" w:cstheme="minorBidi"/>
          <w:color w:val="auto"/>
        </w:rPr>
        <w:t>itaires, soit en fonction de thé</w:t>
      </w:r>
      <w:r w:rsidR="009E7DB9">
        <w:rPr>
          <w:rFonts w:ascii="Times New Roman" w:eastAsiaTheme="minorHAnsi" w:hAnsi="Times New Roman" w:cstheme="minorBidi"/>
          <w:color w:val="auto"/>
        </w:rPr>
        <w:t>matiques communes" (Moudile</w:t>
      </w:r>
      <w:r w:rsidR="00BF1F82" w:rsidRPr="00E551D9">
        <w:rPr>
          <w:rFonts w:ascii="Times New Roman" w:eastAsiaTheme="minorHAnsi" w:hAnsi="Times New Roman" w:cstheme="minorBidi"/>
          <w:color w:val="auto"/>
        </w:rPr>
        <w:t>no</w:t>
      </w:r>
      <w:r w:rsidR="00893776" w:rsidRPr="00E551D9">
        <w:rPr>
          <w:rFonts w:ascii="Times New Roman" w:eastAsiaTheme="minorHAnsi" w:hAnsi="Times New Roman" w:cstheme="minorBidi"/>
          <w:color w:val="auto"/>
        </w:rPr>
        <w:t>,</w:t>
      </w:r>
      <w:r w:rsidR="00BF1F82" w:rsidRPr="00E551D9">
        <w:rPr>
          <w:rFonts w:ascii="Times New Roman" w:eastAsiaTheme="minorHAnsi" w:hAnsi="Times New Roman" w:cstheme="minorBidi"/>
          <w:color w:val="auto"/>
        </w:rPr>
        <w:t xml:space="preserve"> </w:t>
      </w:r>
      <w:r w:rsidR="00BF1F82" w:rsidRPr="00E551D9">
        <w:rPr>
          <w:rFonts w:ascii="Times New Roman" w:eastAsiaTheme="minorHAnsi" w:hAnsi="Times New Roman" w:cstheme="minorBidi"/>
          <w:i/>
          <w:color w:val="auto"/>
        </w:rPr>
        <w:t>Litt</w:t>
      </w:r>
      <w:r w:rsidR="00545D70">
        <w:rPr>
          <w:rFonts w:ascii="Times New Roman" w:eastAsiaTheme="minorHAnsi" w:hAnsi="Times New Roman" w:cstheme="minorBidi"/>
          <w:i/>
          <w:color w:val="auto"/>
        </w:rPr>
        <w:t>ératures</w:t>
      </w:r>
      <w:r w:rsidR="00520453">
        <w:rPr>
          <w:rFonts w:ascii="Times New Roman" w:eastAsiaTheme="minorHAnsi" w:hAnsi="Times New Roman" w:cstheme="minorBidi"/>
          <w:i/>
          <w:color w:val="auto"/>
        </w:rPr>
        <w:t xml:space="preserve"> A</w:t>
      </w:r>
      <w:r w:rsidR="00BF1F82" w:rsidRPr="00E551D9">
        <w:rPr>
          <w:rFonts w:ascii="Times New Roman" w:eastAsiaTheme="minorHAnsi" w:hAnsi="Times New Roman" w:cstheme="minorBidi"/>
          <w:i/>
          <w:color w:val="auto"/>
        </w:rPr>
        <w:t>fr</w:t>
      </w:r>
      <w:r w:rsidR="00545D70">
        <w:rPr>
          <w:rFonts w:ascii="Times New Roman" w:eastAsiaTheme="minorHAnsi" w:hAnsi="Times New Roman" w:cstheme="minorBidi"/>
          <w:i/>
          <w:color w:val="auto"/>
        </w:rPr>
        <w:t>icaines</w:t>
      </w:r>
      <w:r w:rsidR="00BF1F82" w:rsidRPr="00E551D9">
        <w:rPr>
          <w:rFonts w:ascii="Times New Roman" w:eastAsiaTheme="minorHAnsi" w:hAnsi="Times New Roman" w:cstheme="minorBidi"/>
          <w:color w:val="auto"/>
        </w:rPr>
        <w:t xml:space="preserve"> 22). Moudileno uses quotation marks to underscore the uncertainty of such broadl</w:t>
      </w:r>
      <w:r w:rsidR="00893776" w:rsidRPr="00E551D9">
        <w:rPr>
          <w:rFonts w:ascii="Times New Roman" w:eastAsiaTheme="minorHAnsi" w:hAnsi="Times New Roman" w:cstheme="minorBidi"/>
          <w:color w:val="auto"/>
        </w:rPr>
        <w:t>y defined classifications.</w:t>
      </w:r>
      <w:r w:rsidR="00717B46" w:rsidRPr="00E551D9">
        <w:rPr>
          <w:rFonts w:ascii="Times New Roman" w:eastAsiaTheme="minorHAnsi" w:hAnsi="Times New Roman" w:cstheme="minorBidi"/>
          <w:color w:val="auto"/>
        </w:rPr>
        <w:t xml:space="preserve"> I agree with Moudileno's wariness of broad genres </w:t>
      </w:r>
      <w:r w:rsidR="001C4797">
        <w:rPr>
          <w:rFonts w:ascii="Times New Roman" w:eastAsiaTheme="minorHAnsi" w:hAnsi="Times New Roman" w:cstheme="minorBidi"/>
          <w:color w:val="auto"/>
        </w:rPr>
        <w:t>particularly because of the complexity of the concept o</w:t>
      </w:r>
      <w:r w:rsidR="00FC1F9F">
        <w:rPr>
          <w:rFonts w:ascii="Times New Roman" w:eastAsiaTheme="minorHAnsi" w:hAnsi="Times New Roman" w:cstheme="minorBidi"/>
          <w:color w:val="auto"/>
        </w:rPr>
        <w:t>f immigrant.</w:t>
      </w:r>
      <w:r w:rsidR="00717B46" w:rsidRPr="00E551D9">
        <w:rPr>
          <w:rFonts w:ascii="Times New Roman" w:eastAsiaTheme="minorHAnsi" w:hAnsi="Times New Roman" w:cstheme="minorBidi"/>
          <w:color w:val="auto"/>
        </w:rPr>
        <w:t xml:space="preserve"> </w:t>
      </w:r>
    </w:p>
    <w:p w:rsidR="004E5E33" w:rsidRDefault="00545D70" w:rsidP="004E5E33">
      <w:pPr>
        <w:pStyle w:val="BodyA"/>
        <w:spacing w:line="480" w:lineRule="auto"/>
        <w:ind w:firstLine="720"/>
        <w:rPr>
          <w:rFonts w:ascii="Times New Roman" w:hAnsi="Times New Roman"/>
        </w:rPr>
      </w:pPr>
      <w:r>
        <w:rPr>
          <w:rFonts w:ascii="Times New Roman" w:eastAsiaTheme="minorHAnsi" w:hAnsi="Times New Roman" w:cstheme="minorBidi"/>
          <w:color w:val="auto"/>
        </w:rPr>
        <w:t>Abdou</w:t>
      </w:r>
      <w:r w:rsidRPr="00E551D9">
        <w:rPr>
          <w:rFonts w:ascii="Times New Roman" w:eastAsiaTheme="minorHAnsi" w:hAnsi="Times New Roman" w:cstheme="minorBidi"/>
          <w:color w:val="auto"/>
        </w:rPr>
        <w:t>r</w:t>
      </w:r>
      <w:r>
        <w:rPr>
          <w:rFonts w:ascii="Times New Roman" w:eastAsiaTheme="minorHAnsi" w:hAnsi="Times New Roman" w:cstheme="minorBidi"/>
          <w:color w:val="auto"/>
        </w:rPr>
        <w:t>ahman</w:t>
      </w:r>
      <w:r w:rsidRPr="00E551D9">
        <w:rPr>
          <w:rFonts w:ascii="Times New Roman" w:eastAsiaTheme="minorHAnsi" w:hAnsi="Times New Roman" w:cstheme="minorBidi"/>
          <w:color w:val="auto"/>
        </w:rPr>
        <w:t xml:space="preserve"> </w:t>
      </w:r>
      <w:r w:rsidR="00FC1F9F">
        <w:rPr>
          <w:rFonts w:ascii="Times New Roman" w:eastAsiaTheme="minorHAnsi" w:hAnsi="Times New Roman" w:cstheme="minorBidi"/>
          <w:color w:val="auto"/>
        </w:rPr>
        <w:t>Waberi's designation</w:t>
      </w:r>
      <w:r w:rsidR="00C876FB">
        <w:rPr>
          <w:rFonts w:ascii="Times New Roman" w:eastAsiaTheme="minorHAnsi" w:hAnsi="Times New Roman" w:cstheme="minorBidi"/>
          <w:color w:val="auto"/>
        </w:rPr>
        <w:t xml:space="preserve"> </w:t>
      </w:r>
      <w:r w:rsidR="00630835" w:rsidRPr="00C876FB">
        <w:rPr>
          <w:rFonts w:ascii="Times New Roman" w:eastAsiaTheme="minorHAnsi" w:hAnsi="Times New Roman" w:cstheme="minorBidi"/>
          <w:i/>
          <w:color w:val="auto"/>
        </w:rPr>
        <w:t>les enfants de la postcolonie</w:t>
      </w:r>
      <w:r w:rsidR="00630835" w:rsidRPr="00E551D9">
        <w:rPr>
          <w:rFonts w:ascii="Times New Roman" w:eastAsiaTheme="minorHAnsi" w:hAnsi="Times New Roman" w:cstheme="minorBidi"/>
          <w:color w:val="auto"/>
        </w:rPr>
        <w:t xml:space="preserve"> </w:t>
      </w:r>
      <w:r w:rsidR="00C876FB">
        <w:rPr>
          <w:rFonts w:ascii="Times New Roman" w:eastAsiaTheme="minorHAnsi" w:hAnsi="Times New Roman" w:cstheme="minorBidi"/>
          <w:color w:val="auto"/>
        </w:rPr>
        <w:t>or</w:t>
      </w:r>
      <w:r w:rsidR="00893776" w:rsidRPr="00E551D9">
        <w:rPr>
          <w:rFonts w:ascii="Times New Roman" w:eastAsiaTheme="minorHAnsi" w:hAnsi="Times New Roman" w:cstheme="minorBidi"/>
          <w:color w:val="auto"/>
        </w:rPr>
        <w:t xml:space="preserve"> </w:t>
      </w:r>
      <w:r w:rsidR="00076E83" w:rsidRPr="00E551D9">
        <w:rPr>
          <w:rFonts w:ascii="Times New Roman" w:eastAsiaTheme="minorHAnsi" w:hAnsi="Times New Roman" w:cstheme="minorBidi"/>
          <w:color w:val="auto"/>
        </w:rPr>
        <w:t>"</w:t>
      </w:r>
      <w:r w:rsidR="00893776" w:rsidRPr="00E551D9">
        <w:rPr>
          <w:rFonts w:ascii="Times New Roman" w:eastAsiaTheme="minorHAnsi" w:hAnsi="Times New Roman" w:cstheme="minorBidi"/>
          <w:color w:val="auto"/>
        </w:rPr>
        <w:t xml:space="preserve">les </w:t>
      </w:r>
      <w:r w:rsidR="00C876FB">
        <w:rPr>
          <w:rFonts w:ascii="Times New Roman" w:eastAsiaTheme="minorHAnsi" w:hAnsi="Times New Roman" w:cstheme="minorBidi"/>
          <w:color w:val="auto"/>
        </w:rPr>
        <w:t>Franco-quelque chose" (12)</w:t>
      </w:r>
      <w:r w:rsidR="00FC1F9F">
        <w:rPr>
          <w:rFonts w:ascii="Times New Roman" w:eastAsiaTheme="minorHAnsi" w:hAnsi="Times New Roman" w:cstheme="minorBidi"/>
          <w:color w:val="auto"/>
        </w:rPr>
        <w:t xml:space="preserve"> captures the dual identity that characterizes new authors who live and write the experience of migration.</w:t>
      </w:r>
      <w:r w:rsidR="00076E83" w:rsidRPr="00E551D9">
        <w:rPr>
          <w:rFonts w:ascii="Times New Roman" w:eastAsiaTheme="minorHAnsi" w:hAnsi="Times New Roman" w:cstheme="minorBidi"/>
          <w:color w:val="auto"/>
        </w:rPr>
        <w:t xml:space="preserve"> Diome has called herself Franco-Séné</w:t>
      </w:r>
      <w:r w:rsidR="00893776" w:rsidRPr="00E551D9">
        <w:rPr>
          <w:rFonts w:ascii="Times New Roman" w:eastAsiaTheme="minorHAnsi" w:hAnsi="Times New Roman" w:cstheme="minorBidi"/>
          <w:color w:val="auto"/>
        </w:rPr>
        <w:t>galaise</w:t>
      </w:r>
      <w:r w:rsidR="00076E83" w:rsidRPr="00E551D9">
        <w:rPr>
          <w:rFonts w:ascii="Times New Roman" w:eastAsiaTheme="minorHAnsi" w:hAnsi="Times New Roman" w:cstheme="minorBidi"/>
          <w:color w:val="auto"/>
        </w:rPr>
        <w:t xml:space="preserve">, Mabanckou </w:t>
      </w:r>
      <w:r w:rsidR="00893776" w:rsidRPr="00E551D9">
        <w:rPr>
          <w:rFonts w:ascii="Times New Roman" w:eastAsiaTheme="minorHAnsi" w:hAnsi="Times New Roman" w:cstheme="minorBidi"/>
          <w:color w:val="auto"/>
        </w:rPr>
        <w:t xml:space="preserve">considers himself Franco-Congolais, but </w:t>
      </w:r>
      <w:r w:rsidR="00076E83" w:rsidRPr="00E551D9">
        <w:rPr>
          <w:rFonts w:ascii="Times New Roman" w:eastAsiaTheme="minorHAnsi" w:hAnsi="Times New Roman" w:cstheme="minorBidi"/>
          <w:color w:val="auto"/>
        </w:rPr>
        <w:t>Le Clézio does n</w:t>
      </w:r>
      <w:r w:rsidR="004007CB" w:rsidRPr="00E551D9">
        <w:rPr>
          <w:rFonts w:ascii="Times New Roman" w:eastAsiaTheme="minorHAnsi" w:hAnsi="Times New Roman" w:cstheme="minorBidi"/>
          <w:color w:val="auto"/>
        </w:rPr>
        <w:t>ot call himself Franco-Africain or Afro-Français,</w:t>
      </w:r>
      <w:r w:rsidR="00076E83" w:rsidRPr="00E551D9">
        <w:rPr>
          <w:rFonts w:ascii="Times New Roman" w:eastAsiaTheme="minorHAnsi" w:hAnsi="Times New Roman" w:cstheme="minorBidi"/>
          <w:color w:val="auto"/>
        </w:rPr>
        <w:t xml:space="preserve"> although he does l</w:t>
      </w:r>
      <w:r w:rsidR="00AE6E2B" w:rsidRPr="00E551D9">
        <w:rPr>
          <w:rFonts w:ascii="Times New Roman" w:eastAsiaTheme="minorHAnsi" w:hAnsi="Times New Roman" w:cstheme="minorBidi"/>
          <w:color w:val="auto"/>
        </w:rPr>
        <w:t xml:space="preserve">ay claim to an African identity, as we will see. And </w:t>
      </w:r>
      <w:r w:rsidR="00076E83" w:rsidRPr="00E551D9">
        <w:rPr>
          <w:rFonts w:ascii="Times New Roman" w:eastAsiaTheme="minorHAnsi" w:hAnsi="Times New Roman" w:cstheme="minorBidi"/>
          <w:color w:val="auto"/>
        </w:rPr>
        <w:t xml:space="preserve">Gisèle Pineau, an Antillean born in Paris, is </w:t>
      </w:r>
      <w:r w:rsidR="00AE6E2B" w:rsidRPr="00E551D9">
        <w:rPr>
          <w:rFonts w:ascii="Times New Roman" w:eastAsiaTheme="minorHAnsi" w:hAnsi="Times New Roman" w:cstheme="minorBidi"/>
          <w:color w:val="auto"/>
        </w:rPr>
        <w:t>she just French? Antillean? Would Franco-Antillaise</w:t>
      </w:r>
      <w:r w:rsidR="00076E83" w:rsidRPr="00E551D9">
        <w:rPr>
          <w:rFonts w:ascii="Times New Roman" w:eastAsiaTheme="minorHAnsi" w:hAnsi="Times New Roman" w:cstheme="minorBidi"/>
          <w:color w:val="auto"/>
        </w:rPr>
        <w:t xml:space="preserve"> </w:t>
      </w:r>
      <w:r w:rsidR="00AE6E2B" w:rsidRPr="00E551D9">
        <w:rPr>
          <w:rFonts w:ascii="Times New Roman" w:eastAsiaTheme="minorHAnsi" w:hAnsi="Times New Roman" w:cstheme="minorBidi"/>
          <w:color w:val="auto"/>
        </w:rPr>
        <w:t xml:space="preserve">be redundant? </w:t>
      </w:r>
      <w:r w:rsidR="00AE6E2B" w:rsidRPr="00E551D9">
        <w:rPr>
          <w:rFonts w:ascii="Times New Roman" w:hAnsi="Times New Roman"/>
        </w:rPr>
        <w:t>G</w:t>
      </w:r>
      <w:r w:rsidR="009E7DB9">
        <w:rPr>
          <w:rFonts w:ascii="Times New Roman" w:hAnsi="Times New Roman"/>
        </w:rPr>
        <w:t xml:space="preserve">aining Frenchness </w:t>
      </w:r>
      <w:r w:rsidR="00BF1F82" w:rsidRPr="00E551D9">
        <w:rPr>
          <w:rFonts w:ascii="Times New Roman" w:hAnsi="Times New Roman"/>
        </w:rPr>
        <w:t xml:space="preserve">is not purely a question for those </w:t>
      </w:r>
      <w:r w:rsidR="00AE6E2B" w:rsidRPr="00E551D9">
        <w:rPr>
          <w:rFonts w:ascii="Times New Roman" w:hAnsi="Times New Roman"/>
        </w:rPr>
        <w:t>without citizenship</w:t>
      </w:r>
      <w:r w:rsidR="00076E83" w:rsidRPr="00E551D9">
        <w:rPr>
          <w:rFonts w:ascii="Times New Roman" w:hAnsi="Times New Roman"/>
        </w:rPr>
        <w:t xml:space="preserve"> nor is </w:t>
      </w:r>
      <w:r w:rsidR="00AE6E2B" w:rsidRPr="00E551D9">
        <w:rPr>
          <w:rFonts w:ascii="Times New Roman" w:hAnsi="Times New Roman"/>
        </w:rPr>
        <w:t>France</w:t>
      </w:r>
      <w:r w:rsidR="00076E83" w:rsidRPr="00E551D9">
        <w:rPr>
          <w:rFonts w:ascii="Times New Roman" w:hAnsi="Times New Roman"/>
        </w:rPr>
        <w:t xml:space="preserve"> the only </w:t>
      </w:r>
      <w:r w:rsidR="004007CB" w:rsidRPr="00E551D9">
        <w:rPr>
          <w:rFonts w:ascii="Times New Roman" w:hAnsi="Times New Roman"/>
        </w:rPr>
        <w:t xml:space="preserve">space </w:t>
      </w:r>
      <w:r w:rsidR="00AE6E2B" w:rsidRPr="00E551D9">
        <w:rPr>
          <w:rFonts w:ascii="Times New Roman" w:hAnsi="Times New Roman"/>
        </w:rPr>
        <w:t>authors</w:t>
      </w:r>
      <w:r w:rsidR="004007CB" w:rsidRPr="00E551D9">
        <w:rPr>
          <w:rFonts w:ascii="Times New Roman" w:hAnsi="Times New Roman"/>
        </w:rPr>
        <w:t xml:space="preserve"> are discussing</w:t>
      </w:r>
      <w:r w:rsidR="00076E83" w:rsidRPr="00E551D9">
        <w:rPr>
          <w:rFonts w:ascii="Times New Roman" w:hAnsi="Times New Roman"/>
        </w:rPr>
        <w:t xml:space="preserve">. </w:t>
      </w:r>
      <w:r w:rsidR="004007CB" w:rsidRPr="00E551D9">
        <w:rPr>
          <w:rFonts w:ascii="Times New Roman" w:hAnsi="Times New Roman"/>
        </w:rPr>
        <w:t xml:space="preserve">The transnational imposes itself as a necessary way of looking at what authors are saying about </w:t>
      </w:r>
      <w:r w:rsidR="00630835" w:rsidRPr="00E551D9">
        <w:rPr>
          <w:rFonts w:ascii="Times New Roman" w:hAnsi="Times New Roman"/>
        </w:rPr>
        <w:t xml:space="preserve">belonging in various spaces. It allows us to look at characters' views of </w:t>
      </w:r>
      <w:r w:rsidR="004007CB" w:rsidRPr="00E551D9">
        <w:rPr>
          <w:rFonts w:ascii="Times New Roman" w:hAnsi="Times New Roman"/>
        </w:rPr>
        <w:t xml:space="preserve">being French, and Senegalese, and Antillean, and Congolese, and so forth, placing representations of France alongside representations of other spaces. </w:t>
      </w:r>
      <w:r w:rsidR="00AE6E2B" w:rsidRPr="00E551D9">
        <w:rPr>
          <w:rFonts w:ascii="Times New Roman" w:hAnsi="Times New Roman"/>
        </w:rPr>
        <w:t>This line of thinking works on the premise that movement across bor</w:t>
      </w:r>
      <w:r w:rsidR="00630835" w:rsidRPr="00E551D9">
        <w:rPr>
          <w:rFonts w:ascii="Times New Roman" w:hAnsi="Times New Roman"/>
        </w:rPr>
        <w:t>ders does not occur in a vacuum</w:t>
      </w:r>
      <w:r w:rsidR="00AE6E2B" w:rsidRPr="00E551D9">
        <w:rPr>
          <w:rFonts w:ascii="Times New Roman" w:hAnsi="Times New Roman"/>
        </w:rPr>
        <w:t xml:space="preserve">. The question of who leaves begs the question of who stays, and who has the luxury of staying. In other words, </w:t>
      </w:r>
      <w:r w:rsidR="00630835" w:rsidRPr="00E551D9">
        <w:rPr>
          <w:rFonts w:ascii="Times New Roman" w:hAnsi="Times New Roman"/>
        </w:rPr>
        <w:t>I will demonstrate how the transnational allows readers to interpret</w:t>
      </w:r>
      <w:r w:rsidR="004007CB" w:rsidRPr="00E551D9">
        <w:rPr>
          <w:rFonts w:ascii="Times New Roman" w:hAnsi="Times New Roman"/>
        </w:rPr>
        <w:t xml:space="preserve"> </w:t>
      </w:r>
      <w:r w:rsidR="00630835" w:rsidRPr="00E551D9">
        <w:rPr>
          <w:rFonts w:ascii="Times New Roman" w:hAnsi="Times New Roman"/>
        </w:rPr>
        <w:t>how</w:t>
      </w:r>
      <w:r w:rsidR="004007CB" w:rsidRPr="00E551D9">
        <w:rPr>
          <w:rFonts w:ascii="Times New Roman" w:hAnsi="Times New Roman"/>
        </w:rPr>
        <w:t xml:space="preserve"> authors </w:t>
      </w:r>
      <w:r w:rsidR="00630835" w:rsidRPr="00E551D9">
        <w:rPr>
          <w:rFonts w:ascii="Times New Roman" w:hAnsi="Times New Roman"/>
        </w:rPr>
        <w:t>balance</w:t>
      </w:r>
      <w:r w:rsidR="004007CB" w:rsidRPr="00E551D9">
        <w:rPr>
          <w:rFonts w:ascii="Times New Roman" w:hAnsi="Times New Roman"/>
        </w:rPr>
        <w:t xml:space="preserve"> the need for </w:t>
      </w:r>
      <w:r w:rsidR="00003CC2" w:rsidRPr="00E551D9">
        <w:rPr>
          <w:rFonts w:ascii="Times New Roman" w:hAnsi="Times New Roman"/>
        </w:rPr>
        <w:t>particular politico-cultural needs</w:t>
      </w:r>
      <w:r w:rsidR="004007CB" w:rsidRPr="00E551D9">
        <w:rPr>
          <w:rFonts w:ascii="Times New Roman" w:hAnsi="Times New Roman"/>
        </w:rPr>
        <w:t xml:space="preserve"> while also writing narratives that take place on a global stage</w:t>
      </w:r>
      <w:r w:rsidR="00630835" w:rsidRPr="00E551D9">
        <w:rPr>
          <w:rFonts w:ascii="Times New Roman" w:hAnsi="Times New Roman"/>
        </w:rPr>
        <w:t>.</w:t>
      </w:r>
      <w:r w:rsidR="00AE6E2B" w:rsidRPr="00E551D9">
        <w:rPr>
          <w:rFonts w:ascii="Times New Roman" w:eastAsiaTheme="minorHAnsi" w:hAnsi="Times New Roman" w:cstheme="minorBidi"/>
          <w:color w:val="auto"/>
        </w:rPr>
        <w:t xml:space="preserve"> </w:t>
      </w:r>
      <w:r w:rsidR="001D319E" w:rsidRPr="00E551D9">
        <w:rPr>
          <w:rFonts w:ascii="Times New Roman" w:hAnsi="Times New Roman"/>
        </w:rPr>
        <w:t xml:space="preserve">What are these transnational alignments, in what context are they mobilized and what are the larger stakes of these new networks in our understanding of literary representations of identity? </w:t>
      </w:r>
    </w:p>
    <w:p w:rsidR="004E5E33" w:rsidRDefault="00FB0D39" w:rsidP="004E5E33">
      <w:pPr>
        <w:pStyle w:val="BodyA"/>
        <w:spacing w:line="480" w:lineRule="auto"/>
        <w:rPr>
          <w:rFonts w:ascii="Times New Roman" w:hAnsi="Times New Roman"/>
          <w:b/>
        </w:rPr>
      </w:pPr>
      <w:r>
        <w:rPr>
          <w:rFonts w:ascii="Times New Roman" w:hAnsi="Times New Roman"/>
          <w:b/>
        </w:rPr>
        <w:t xml:space="preserve">Theoretical </w:t>
      </w:r>
      <w:r w:rsidR="004E5E33">
        <w:rPr>
          <w:rFonts w:ascii="Times New Roman" w:hAnsi="Times New Roman"/>
          <w:b/>
        </w:rPr>
        <w:t>Roots</w:t>
      </w:r>
      <w:r>
        <w:rPr>
          <w:rFonts w:ascii="Times New Roman" w:hAnsi="Times New Roman"/>
          <w:b/>
        </w:rPr>
        <w:t xml:space="preserve"> and Transnational</w:t>
      </w:r>
      <w:r w:rsidR="004E5E33" w:rsidRPr="004E5E33">
        <w:t xml:space="preserve"> </w:t>
      </w:r>
      <w:r w:rsidR="004E5E33" w:rsidRPr="004E5E33">
        <w:rPr>
          <w:rFonts w:ascii="Times New Roman" w:hAnsi="Times New Roman"/>
          <w:b/>
        </w:rPr>
        <w:t>Openings</w:t>
      </w:r>
    </w:p>
    <w:p w:rsidR="00AE6E2B" w:rsidRPr="004E5E33" w:rsidRDefault="00630835" w:rsidP="004E5E33">
      <w:pPr>
        <w:pStyle w:val="BodyA"/>
        <w:spacing w:line="480" w:lineRule="auto"/>
        <w:rPr>
          <w:rFonts w:ascii="Times New Roman" w:hAnsi="Times New Roman"/>
        </w:rPr>
      </w:pPr>
      <w:r w:rsidRPr="00285E56">
        <w:rPr>
          <w:rFonts w:ascii="Times New Roman" w:hAnsi="Times New Roman"/>
        </w:rPr>
        <w:t>In her fascinating article "Fro</w:t>
      </w:r>
      <w:r w:rsidR="00B72905" w:rsidRPr="00285E56">
        <w:rPr>
          <w:rFonts w:ascii="Times New Roman" w:hAnsi="Times New Roman"/>
        </w:rPr>
        <w:t xml:space="preserve">m Self-Writing to 'Mondialité': </w:t>
      </w:r>
      <w:r w:rsidRPr="00285E56">
        <w:rPr>
          <w:rFonts w:ascii="Times New Roman" w:hAnsi="Times New Roman"/>
        </w:rPr>
        <w:t>Toward a Global Cultural Consciousness</w:t>
      </w:r>
      <w:r w:rsidR="00003CC2" w:rsidRPr="00285E56">
        <w:rPr>
          <w:rFonts w:ascii="Times New Roman" w:hAnsi="Times New Roman"/>
        </w:rPr>
        <w:t>,</w:t>
      </w:r>
      <w:r w:rsidR="00B72905" w:rsidRPr="00285E56">
        <w:rPr>
          <w:rFonts w:ascii="Times New Roman" w:hAnsi="Times New Roman"/>
        </w:rPr>
        <w:t>"</w:t>
      </w:r>
      <w:r w:rsidR="00003CC2" w:rsidRPr="00285E56">
        <w:rPr>
          <w:rFonts w:ascii="Times New Roman" w:hAnsi="Times New Roman"/>
        </w:rPr>
        <w:t xml:space="preserve"> </w:t>
      </w:r>
      <w:r w:rsidR="00AE6E2B" w:rsidRPr="00285E56">
        <w:rPr>
          <w:rFonts w:ascii="Times New Roman" w:hAnsi="Times New Roman"/>
        </w:rPr>
        <w:t xml:space="preserve">Elisabeth Mudimbe-Boyi </w:t>
      </w:r>
      <w:r w:rsidR="00003CC2" w:rsidRPr="00285E56">
        <w:rPr>
          <w:rFonts w:ascii="Times New Roman" w:hAnsi="Times New Roman"/>
        </w:rPr>
        <w:t>argues that</w:t>
      </w:r>
      <w:r w:rsidR="00AE6E2B" w:rsidRPr="00285E56">
        <w:rPr>
          <w:rFonts w:ascii="Times New Roman" w:hAnsi="Times New Roman"/>
        </w:rPr>
        <w:t xml:space="preserve"> globalization and transnational rhetoric are largely deployed in contexts related to economics, which accentuates an emphasis on </w:t>
      </w:r>
      <w:r w:rsidRPr="00285E56">
        <w:rPr>
          <w:rFonts w:ascii="Times New Roman" w:hAnsi="Times New Roman"/>
        </w:rPr>
        <w:t xml:space="preserve">migration's impact on </w:t>
      </w:r>
      <w:r w:rsidR="00AE6E2B" w:rsidRPr="00285E56">
        <w:rPr>
          <w:rFonts w:ascii="Times New Roman" w:hAnsi="Times New Roman"/>
        </w:rPr>
        <w:t>material goods and markets to the detriment of cultures and identities (24). Whereas globalization remains more so part of the jargon of social scientists, the transnational has gained currency in the literary sphere</w:t>
      </w:r>
      <w:r w:rsidR="00003CC2" w:rsidRPr="00285E56">
        <w:rPr>
          <w:rFonts w:ascii="Times New Roman" w:hAnsi="Times New Roman"/>
        </w:rPr>
        <w:t>, according to Francoise Lionnet, who insists</w:t>
      </w:r>
      <w:r w:rsidR="00D76C12" w:rsidRPr="00285E56">
        <w:rPr>
          <w:rFonts w:ascii="Times New Roman" w:hAnsi="Times New Roman"/>
        </w:rPr>
        <w:t xml:space="preserve"> </w:t>
      </w:r>
      <w:r w:rsidR="00003CC2" w:rsidRPr="00285E56">
        <w:rPr>
          <w:rFonts w:ascii="Times New Roman" w:hAnsi="Times New Roman"/>
        </w:rPr>
        <w:t>on the</w:t>
      </w:r>
      <w:r w:rsidR="00D76C12" w:rsidRPr="00285E56">
        <w:rPr>
          <w:rFonts w:ascii="Times New Roman" w:hAnsi="Times New Roman"/>
        </w:rPr>
        <w:t xml:space="preserve"> difference between globalization and the transnational: </w:t>
      </w:r>
    </w:p>
    <w:p w:rsidR="00AE6E2B" w:rsidRPr="00E551D9" w:rsidRDefault="00AE6E2B" w:rsidP="00AE6E2B">
      <w:pPr>
        <w:pStyle w:val="BodyA"/>
        <w:spacing w:line="480" w:lineRule="auto"/>
        <w:ind w:left="1440"/>
        <w:rPr>
          <w:rFonts w:ascii="Times New Roman" w:hAnsi="Times New Roman"/>
        </w:rPr>
      </w:pPr>
      <w:r w:rsidRPr="00E551D9">
        <w:rPr>
          <w:rFonts w:ascii="Times New Roman" w:hAnsi="Times New Roman"/>
        </w:rPr>
        <w:t>In the last ten years or so, we have seen a new field of inquiry emerging in the name of transnational studies…In general, it is understood that transnationalism as a consequence of the latest wave of globalization shares with globalization the historical moment of late capitalism, characterized by the logic of finance capital, flexible accumulation, and post-Fordist international divisions of labor…This definition of the transnational recognizes that transnationalism is part and parcel of the process of globalization, but also that the transnational can be l</w:t>
      </w:r>
      <w:r w:rsidR="00D76C12" w:rsidRPr="00E551D9">
        <w:rPr>
          <w:rFonts w:ascii="Times New Roman" w:hAnsi="Times New Roman"/>
        </w:rPr>
        <w:t>ess scripted and more scattered.</w:t>
      </w:r>
      <w:r w:rsidRPr="00E551D9">
        <w:rPr>
          <w:rFonts w:ascii="Times New Roman" w:hAnsi="Times New Roman"/>
        </w:rPr>
        <w:t xml:space="preserve"> (</w:t>
      </w:r>
      <w:r w:rsidRPr="00E551D9">
        <w:rPr>
          <w:rFonts w:ascii="Times New Roman" w:hAnsi="Times New Roman"/>
          <w:i/>
        </w:rPr>
        <w:t>Minor T</w:t>
      </w:r>
      <w:r w:rsidR="00D76C12" w:rsidRPr="00E551D9">
        <w:rPr>
          <w:rFonts w:ascii="Times New Roman" w:hAnsi="Times New Roman"/>
          <w:i/>
        </w:rPr>
        <w:t>ransnationalism</w:t>
      </w:r>
      <w:r w:rsidR="00003CC2" w:rsidRPr="00E551D9">
        <w:rPr>
          <w:rFonts w:ascii="Times New Roman" w:hAnsi="Times New Roman"/>
        </w:rPr>
        <w:t xml:space="preserve"> 5)</w:t>
      </w:r>
    </w:p>
    <w:p w:rsidR="00146C74" w:rsidRPr="00BB4EA8" w:rsidRDefault="00AE6E2B" w:rsidP="00BB4EA8">
      <w:pPr>
        <w:pStyle w:val="BodyA"/>
        <w:spacing w:line="480" w:lineRule="auto"/>
        <w:rPr>
          <w:rFonts w:ascii="Times New Roman" w:hAnsi="Times New Roman"/>
        </w:rPr>
      </w:pPr>
      <w:r w:rsidRPr="00E551D9">
        <w:rPr>
          <w:rFonts w:ascii="Times New Roman" w:hAnsi="Times New Roman"/>
        </w:rPr>
        <w:t xml:space="preserve">While globalization </w:t>
      </w:r>
      <w:r w:rsidR="00C73A58">
        <w:rPr>
          <w:rFonts w:ascii="Times New Roman" w:hAnsi="Times New Roman"/>
        </w:rPr>
        <w:t xml:space="preserve">and the transnational share much in common, I agree with Lionnet that the two carry significantly different connotations in terms of the interaction between the global and the local. </w:t>
      </w:r>
      <w:r w:rsidR="00FC1F9F" w:rsidRPr="00E551D9">
        <w:rPr>
          <w:rFonts w:ascii="Times New Roman" w:hAnsi="Times New Roman"/>
        </w:rPr>
        <w:t>If "the logic of globalization is centripetal and centrifugal at the same time and assumes a universal core or norm, which spreads out across the world while pulling into its vortex other forms of culture to be tested by its norm…the transnational designates spaces and practices acted upon by border-crossing agents, be they dominant or marginal" (Lionnet</w:t>
      </w:r>
      <w:r w:rsidR="00FC1F9F">
        <w:rPr>
          <w:rFonts w:ascii="Times New Roman" w:hAnsi="Times New Roman"/>
        </w:rPr>
        <w:t xml:space="preserve"> and Shuh</w:t>
      </w:r>
      <w:r w:rsidR="00FC1F9F" w:rsidRPr="00E551D9">
        <w:rPr>
          <w:rFonts w:ascii="Times New Roman" w:hAnsi="Times New Roman"/>
        </w:rPr>
        <w:t xml:space="preserve">, </w:t>
      </w:r>
      <w:r w:rsidR="00FC1F9F" w:rsidRPr="00E551D9">
        <w:rPr>
          <w:rFonts w:ascii="Times New Roman" w:hAnsi="Times New Roman"/>
          <w:i/>
        </w:rPr>
        <w:t>Minor Transnationalism</w:t>
      </w:r>
      <w:r w:rsidR="00FC1F9F" w:rsidRPr="00E551D9">
        <w:rPr>
          <w:rFonts w:ascii="Times New Roman" w:hAnsi="Times New Roman"/>
        </w:rPr>
        <w:t xml:space="preserve"> 4). </w:t>
      </w:r>
      <w:r w:rsidR="00C73A58">
        <w:rPr>
          <w:rFonts w:ascii="Times New Roman" w:hAnsi="Times New Roman"/>
        </w:rPr>
        <w:t>I offer my own definition of the transnational as it pertains to literature and identity construction as the inscription within the text of stylistic and thematic elements that take</w:t>
      </w:r>
      <w:r w:rsidRPr="00E551D9">
        <w:rPr>
          <w:rFonts w:ascii="Times New Roman" w:hAnsi="Times New Roman"/>
        </w:rPr>
        <w:t xml:space="preserve"> into account historically-rooted global power dynamics without effacing resistant pathways and particular needs of formerly colonized spaces. </w:t>
      </w:r>
      <w:r w:rsidR="00D25679" w:rsidRPr="00E551D9">
        <w:rPr>
          <w:rFonts w:ascii="Times New Roman" w:hAnsi="Times New Roman"/>
        </w:rPr>
        <w:t>I adopt McDonald and Souleiman's definition of the global as "</w:t>
      </w:r>
      <w:r w:rsidR="003A773D" w:rsidRPr="00E551D9">
        <w:rPr>
          <w:rFonts w:ascii="Times New Roman" w:hAnsi="Times New Roman"/>
        </w:rPr>
        <w:t xml:space="preserve">interconnected, of cultural difference within and beyond the nation" that occurs during "transactions between and among cultures and peoples, both outside and inside France's national boundaries" (x). </w:t>
      </w:r>
      <w:r w:rsidR="00A71C19" w:rsidRPr="00E551D9">
        <w:rPr>
          <w:rFonts w:ascii="Times New Roman" w:hAnsi="Times New Roman"/>
        </w:rPr>
        <w:t xml:space="preserve">These "transactions" or encounters </w:t>
      </w:r>
      <w:r w:rsidR="00792B75">
        <w:rPr>
          <w:rFonts w:ascii="Times New Roman" w:hAnsi="Times New Roman"/>
        </w:rPr>
        <w:t xml:space="preserve">for the purposes of my dissertation are the result of a </w:t>
      </w:r>
      <w:r w:rsidR="00BB4EA8">
        <w:rPr>
          <w:rFonts w:ascii="Times New Roman" w:hAnsi="Times New Roman"/>
        </w:rPr>
        <w:t xml:space="preserve">physical transnational </w:t>
      </w:r>
      <w:r w:rsidR="00792B75">
        <w:rPr>
          <w:rFonts w:ascii="Times New Roman" w:hAnsi="Times New Roman"/>
        </w:rPr>
        <w:t>journey</w:t>
      </w:r>
      <w:r w:rsidR="00BB4EA8">
        <w:rPr>
          <w:rFonts w:ascii="Times New Roman" w:hAnsi="Times New Roman"/>
        </w:rPr>
        <w:t xml:space="preserve"> </w:t>
      </w:r>
      <w:r w:rsidR="00792B75">
        <w:rPr>
          <w:rFonts w:ascii="Times New Roman" w:hAnsi="Times New Roman"/>
        </w:rPr>
        <w:t>between former colony and colonizer leading to interplays between</w:t>
      </w:r>
      <w:r w:rsidR="00BB4EA8">
        <w:rPr>
          <w:rFonts w:ascii="Times New Roman" w:hAnsi="Times New Roman"/>
        </w:rPr>
        <w:t xml:space="preserve"> the local and global</w:t>
      </w:r>
      <w:r w:rsidR="00792B75">
        <w:rPr>
          <w:rFonts w:ascii="Times New Roman" w:hAnsi="Times New Roman"/>
        </w:rPr>
        <w:t xml:space="preserve"> that impact identity construction</w:t>
      </w:r>
      <w:r w:rsidR="00BB4EA8">
        <w:rPr>
          <w:rFonts w:ascii="Times New Roman" w:hAnsi="Times New Roman"/>
        </w:rPr>
        <w:t xml:space="preserve">. I do not posit going to France as the local entering the global because the Hexagon is not the site of the world; rather, characters' transnational movement involves local </w:t>
      </w:r>
      <w:r w:rsidR="00B72905">
        <w:rPr>
          <w:rFonts w:ascii="Times New Roman" w:hAnsi="Times New Roman"/>
        </w:rPr>
        <w:t xml:space="preserve">dynamics traveling into </w:t>
      </w:r>
      <w:r w:rsidR="00BB4EA8">
        <w:rPr>
          <w:rFonts w:ascii="Times New Roman" w:hAnsi="Times New Roman"/>
        </w:rPr>
        <w:t>global dynamic</w:t>
      </w:r>
      <w:r w:rsidR="00B72905">
        <w:rPr>
          <w:rFonts w:ascii="Times New Roman" w:hAnsi="Times New Roman"/>
        </w:rPr>
        <w:t>s</w:t>
      </w:r>
      <w:r w:rsidR="00BB4EA8">
        <w:rPr>
          <w:rFonts w:ascii="Times New Roman" w:hAnsi="Times New Roman"/>
        </w:rPr>
        <w:t xml:space="preserve">. The local, therefore, is not something to be left at home; as I argue, characters take their history, cultures, and identities with them when they leave. Representations of France where characters of various cultures or nationalities encounter one another can be considered a global stage in the sense that, like </w:t>
      </w:r>
      <w:r w:rsidR="00BB4EA8" w:rsidRPr="00E551D9">
        <w:rPr>
          <w:rFonts w:ascii="Times New Roman" w:hAnsi="Times New Roman"/>
        </w:rPr>
        <w:t>McDonald and Souleiman</w:t>
      </w:r>
      <w:r w:rsidR="00BB4EA8">
        <w:rPr>
          <w:rFonts w:ascii="Times New Roman" w:hAnsi="Times New Roman"/>
        </w:rPr>
        <w:t xml:space="preserve"> suggest, France becomes a site of transactions. The global and the local do not turn around a Western v</w:t>
      </w:r>
      <w:r w:rsidR="00E3705C">
        <w:rPr>
          <w:rFonts w:ascii="Times New Roman" w:hAnsi="Times New Roman"/>
        </w:rPr>
        <w:t>iewpoint,</w:t>
      </w:r>
      <w:r w:rsidR="00BB4EA8">
        <w:rPr>
          <w:rFonts w:ascii="Times New Roman" w:hAnsi="Times New Roman"/>
        </w:rPr>
        <w:t xml:space="preserve"> </w:t>
      </w:r>
      <w:r w:rsidR="00E3705C">
        <w:rPr>
          <w:rFonts w:ascii="Times New Roman" w:hAnsi="Times New Roman"/>
        </w:rPr>
        <w:t>as I will argue in my third chapter</w:t>
      </w:r>
      <w:r w:rsidR="00BB4EA8">
        <w:rPr>
          <w:rFonts w:ascii="Times New Roman" w:hAnsi="Times New Roman"/>
        </w:rPr>
        <w:t xml:space="preserve"> </w:t>
      </w:r>
      <w:r w:rsidR="00E3705C">
        <w:rPr>
          <w:rFonts w:ascii="Times New Roman" w:hAnsi="Times New Roman"/>
        </w:rPr>
        <w:t xml:space="preserve">concerned with a French man who </w:t>
      </w:r>
      <w:r w:rsidR="00FA1690">
        <w:rPr>
          <w:rFonts w:ascii="Times New Roman" w:hAnsi="Times New Roman"/>
        </w:rPr>
        <w:t>leaves for Africa. In this case,</w:t>
      </w:r>
      <w:r w:rsidR="00BB4EA8">
        <w:rPr>
          <w:rFonts w:ascii="Times New Roman" w:hAnsi="Times New Roman"/>
        </w:rPr>
        <w:t xml:space="preserve"> </w:t>
      </w:r>
      <w:r w:rsidR="00E3705C">
        <w:rPr>
          <w:rFonts w:ascii="Times New Roman" w:hAnsi="Times New Roman"/>
        </w:rPr>
        <w:t xml:space="preserve">Africa </w:t>
      </w:r>
      <w:r w:rsidR="00FA1690">
        <w:rPr>
          <w:rFonts w:ascii="Times New Roman" w:hAnsi="Times New Roman"/>
        </w:rPr>
        <w:t>figures as the site of</w:t>
      </w:r>
      <w:r w:rsidR="00BB4EA8">
        <w:rPr>
          <w:rFonts w:ascii="Times New Roman" w:hAnsi="Times New Roman"/>
        </w:rPr>
        <w:t xml:space="preserve"> the global. </w:t>
      </w:r>
    </w:p>
    <w:p w:rsidR="00146C74" w:rsidRPr="00E551D9" w:rsidRDefault="002A5FBA" w:rsidP="00146C74">
      <w:pPr>
        <w:pStyle w:val="BodyA"/>
        <w:spacing w:line="480" w:lineRule="auto"/>
        <w:ind w:firstLine="720"/>
        <w:rPr>
          <w:rFonts w:ascii="Times New Roman" w:hAnsi="Times New Roman"/>
        </w:rPr>
      </w:pPr>
      <w:r>
        <w:rPr>
          <w:rFonts w:ascii="Times New Roman" w:hAnsi="Times New Roman"/>
        </w:rPr>
        <w:t xml:space="preserve">Another distinction regarding nomenclature must be made. </w:t>
      </w:r>
      <w:r w:rsidR="00C46A01" w:rsidRPr="00E551D9">
        <w:rPr>
          <w:rFonts w:ascii="Times New Roman" w:hAnsi="Times New Roman"/>
        </w:rPr>
        <w:t xml:space="preserve">Mudimbe-Boyi uses the word trans-national, with a hyphen, to </w:t>
      </w:r>
      <w:r w:rsidR="000D26AE" w:rsidRPr="00E551D9">
        <w:rPr>
          <w:rFonts w:ascii="Times New Roman" w:hAnsi="Times New Roman"/>
        </w:rPr>
        <w:t xml:space="preserve">describe </w:t>
      </w:r>
      <w:r w:rsidR="00A71C19" w:rsidRPr="00E551D9">
        <w:rPr>
          <w:rFonts w:ascii="Times New Roman" w:hAnsi="Times New Roman"/>
        </w:rPr>
        <w:t>how</w:t>
      </w:r>
      <w:r w:rsidR="00C46A01" w:rsidRPr="00E551D9">
        <w:rPr>
          <w:rFonts w:ascii="Times New Roman" w:hAnsi="Times New Roman"/>
        </w:rPr>
        <w:t xml:space="preserve"> </w:t>
      </w:r>
      <w:r w:rsidR="00A71C19" w:rsidRPr="00E551D9">
        <w:rPr>
          <w:rFonts w:ascii="Times New Roman" w:hAnsi="Times New Roman"/>
        </w:rPr>
        <w:t xml:space="preserve">the </w:t>
      </w:r>
      <w:r w:rsidR="00C46A01" w:rsidRPr="00E551D9">
        <w:rPr>
          <w:rFonts w:ascii="Times New Roman" w:hAnsi="Times New Roman"/>
        </w:rPr>
        <w:t>French language</w:t>
      </w:r>
      <w:r w:rsidR="000D5044" w:rsidRPr="00E551D9">
        <w:rPr>
          <w:rFonts w:ascii="Times New Roman" w:hAnsi="Times New Roman"/>
        </w:rPr>
        <w:t xml:space="preserve"> </w:t>
      </w:r>
      <w:r w:rsidR="00A71C19" w:rsidRPr="00E551D9">
        <w:rPr>
          <w:rFonts w:ascii="Times New Roman" w:hAnsi="Times New Roman"/>
        </w:rPr>
        <w:t>"lives" outside of the</w:t>
      </w:r>
      <w:r w:rsidR="000D26AE" w:rsidRPr="00E551D9">
        <w:rPr>
          <w:rFonts w:ascii="Times New Roman" w:hAnsi="Times New Roman"/>
        </w:rPr>
        <w:t xml:space="preserve"> confines of the French nation: </w:t>
      </w:r>
      <w:r w:rsidR="00A71C19" w:rsidRPr="00E551D9">
        <w:rPr>
          <w:rFonts w:ascii="Times New Roman" w:hAnsi="Times New Roman"/>
        </w:rPr>
        <w:t>"</w:t>
      </w:r>
      <w:r w:rsidR="00C46A01" w:rsidRPr="00E551D9">
        <w:rPr>
          <w:rFonts w:ascii="Times New Roman" w:hAnsi="Times New Roman"/>
        </w:rPr>
        <w:t>Francophone African literatures exceed the parameters of context and locality. Initially this takes place through a language that has its roots outside the local African setting–French–but that has been appropriated in order to become trans-border and trans-national, thereby allowing for an African presence" (</w:t>
      </w:r>
      <w:r w:rsidR="00146C74" w:rsidRPr="00E551D9">
        <w:rPr>
          <w:rFonts w:ascii="Times New Roman" w:hAnsi="Times New Roman"/>
        </w:rPr>
        <w:t>"From Self-Writing"</w:t>
      </w:r>
      <w:r w:rsidR="00C46A01" w:rsidRPr="00E551D9">
        <w:rPr>
          <w:rFonts w:ascii="Times New Roman" w:hAnsi="Times New Roman"/>
        </w:rPr>
        <w:t xml:space="preserve"> 24).</w:t>
      </w:r>
      <w:r w:rsidR="00146C74" w:rsidRPr="00E551D9">
        <w:rPr>
          <w:rFonts w:ascii="Times New Roman" w:hAnsi="Times New Roman"/>
        </w:rPr>
        <w:t xml:space="preserve"> </w:t>
      </w:r>
      <w:r w:rsidR="00A71C19" w:rsidRPr="00E551D9">
        <w:rPr>
          <w:rFonts w:ascii="Times New Roman" w:hAnsi="Times New Roman"/>
        </w:rPr>
        <w:t xml:space="preserve">Her </w:t>
      </w:r>
      <w:r w:rsidR="000D5044" w:rsidRPr="00E551D9">
        <w:rPr>
          <w:rFonts w:ascii="Times New Roman" w:hAnsi="Times New Roman"/>
        </w:rPr>
        <w:t>use of the hyphenated term</w:t>
      </w:r>
      <w:r w:rsidR="00C46A01" w:rsidRPr="00E551D9">
        <w:rPr>
          <w:rFonts w:ascii="Times New Roman" w:hAnsi="Times New Roman"/>
        </w:rPr>
        <w:t xml:space="preserve"> trans</w:t>
      </w:r>
      <w:r w:rsidR="000D26AE" w:rsidRPr="00E551D9">
        <w:rPr>
          <w:rFonts w:ascii="Times New Roman" w:hAnsi="Times New Roman"/>
        </w:rPr>
        <w:t>-</w:t>
      </w:r>
      <w:r w:rsidR="00C46A01" w:rsidRPr="00E551D9">
        <w:rPr>
          <w:rFonts w:ascii="Times New Roman" w:hAnsi="Times New Roman"/>
        </w:rPr>
        <w:t>national</w:t>
      </w:r>
      <w:r w:rsidR="000D5044" w:rsidRPr="00E551D9">
        <w:rPr>
          <w:rFonts w:ascii="Times New Roman" w:hAnsi="Times New Roman"/>
        </w:rPr>
        <w:t xml:space="preserve"> </w:t>
      </w:r>
      <w:r w:rsidR="00A71C19" w:rsidRPr="00E551D9">
        <w:rPr>
          <w:rFonts w:ascii="Times New Roman" w:hAnsi="Times New Roman"/>
        </w:rPr>
        <w:t>supports</w:t>
      </w:r>
      <w:r w:rsidR="000D26AE" w:rsidRPr="00E551D9">
        <w:rPr>
          <w:rFonts w:ascii="Times New Roman" w:hAnsi="Times New Roman"/>
        </w:rPr>
        <w:t xml:space="preserve"> her view that African literatures </w:t>
      </w:r>
      <w:r w:rsidR="00A71C19" w:rsidRPr="00E551D9">
        <w:rPr>
          <w:rFonts w:ascii="Times New Roman" w:hAnsi="Times New Roman"/>
        </w:rPr>
        <w:t>in French</w:t>
      </w:r>
      <w:r w:rsidR="000D26AE" w:rsidRPr="00E551D9">
        <w:rPr>
          <w:rFonts w:ascii="Times New Roman" w:hAnsi="Times New Roman"/>
        </w:rPr>
        <w:t xml:space="preserve"> </w:t>
      </w:r>
      <w:r w:rsidR="00B1097D" w:rsidRPr="00E551D9">
        <w:rPr>
          <w:rFonts w:ascii="Times New Roman" w:hAnsi="Times New Roman"/>
        </w:rPr>
        <w:t>anchor themselves</w:t>
      </w:r>
      <w:r w:rsidR="00A71C19" w:rsidRPr="00E551D9">
        <w:rPr>
          <w:rFonts w:ascii="Times New Roman" w:hAnsi="Times New Roman"/>
        </w:rPr>
        <w:t xml:space="preserve"> in the local by</w:t>
      </w:r>
      <w:r w:rsidR="00400EFA">
        <w:rPr>
          <w:rFonts w:ascii="Times New Roman" w:hAnsi="Times New Roman"/>
        </w:rPr>
        <w:t xml:space="preserve"> use of a transnational device, the French language</w:t>
      </w:r>
      <w:r w:rsidR="00A71C19" w:rsidRPr="00E551D9">
        <w:rPr>
          <w:rFonts w:ascii="Times New Roman" w:hAnsi="Times New Roman"/>
        </w:rPr>
        <w:t>.</w:t>
      </w:r>
      <w:r w:rsidR="000D26AE" w:rsidRPr="00E551D9">
        <w:rPr>
          <w:rFonts w:ascii="Times New Roman" w:hAnsi="Times New Roman"/>
        </w:rPr>
        <w:t xml:space="preserve"> </w:t>
      </w:r>
      <w:r w:rsidR="00B1097D" w:rsidRPr="00E551D9">
        <w:rPr>
          <w:rFonts w:ascii="Times New Roman" w:hAnsi="Times New Roman"/>
        </w:rPr>
        <w:t xml:space="preserve">Mudimbe-Boyi provides an interesting argument, but </w:t>
      </w:r>
      <w:r w:rsidR="006D096E" w:rsidRPr="00E551D9">
        <w:rPr>
          <w:rFonts w:ascii="Times New Roman" w:hAnsi="Times New Roman"/>
        </w:rPr>
        <w:t>she does not give a definition of transnational or</w:t>
      </w:r>
      <w:r w:rsidR="00146C74" w:rsidRPr="00E551D9">
        <w:rPr>
          <w:rFonts w:ascii="Times New Roman" w:hAnsi="Times New Roman"/>
        </w:rPr>
        <w:t xml:space="preserve"> an</w:t>
      </w:r>
      <w:r w:rsidR="006D096E" w:rsidRPr="00E551D9">
        <w:rPr>
          <w:rFonts w:ascii="Times New Roman" w:hAnsi="Times New Roman"/>
        </w:rPr>
        <w:t xml:space="preserve"> explanation for why she hyphenates it. </w:t>
      </w:r>
    </w:p>
    <w:p w:rsidR="00DB3A8B" w:rsidRPr="00E551D9" w:rsidRDefault="00146C74" w:rsidP="00DB3A8B">
      <w:pPr>
        <w:pStyle w:val="BodyA"/>
        <w:spacing w:line="480" w:lineRule="auto"/>
        <w:ind w:firstLine="720"/>
        <w:rPr>
          <w:rFonts w:ascii="Times New Roman" w:hAnsi="Times New Roman"/>
        </w:rPr>
      </w:pPr>
      <w:r w:rsidRPr="00E551D9">
        <w:rPr>
          <w:rFonts w:ascii="Times New Roman" w:hAnsi="Times New Roman"/>
        </w:rPr>
        <w:t xml:space="preserve">Given the </w:t>
      </w:r>
      <w:r w:rsidR="00542C06" w:rsidRPr="00E551D9">
        <w:rPr>
          <w:rFonts w:ascii="Times New Roman" w:hAnsi="Times New Roman"/>
        </w:rPr>
        <w:t xml:space="preserve">abounding debates on prefixes and what they mean </w:t>
      </w:r>
      <w:r w:rsidR="00FC1F9F">
        <w:rPr>
          <w:rFonts w:ascii="Times New Roman" w:hAnsi="Times New Roman"/>
        </w:rPr>
        <w:t>as</w:t>
      </w:r>
      <w:r w:rsidR="00542C06" w:rsidRPr="00E551D9">
        <w:rPr>
          <w:rFonts w:ascii="Times New Roman" w:hAnsi="Times New Roman"/>
        </w:rPr>
        <w:t xml:space="preserve"> we see with the postcolonial and postmodern, I feel it necessary to go into depth on why the suppression of the hyphen is key to this present work. </w:t>
      </w:r>
      <w:r w:rsidR="002A5FBA" w:rsidRPr="00E551D9">
        <w:rPr>
          <w:rFonts w:ascii="Times New Roman" w:hAnsi="Times New Roman"/>
        </w:rPr>
        <w:t xml:space="preserve">Mudimbe-Boyi </w:t>
      </w:r>
      <w:r w:rsidR="006D096E" w:rsidRPr="00E551D9">
        <w:rPr>
          <w:rFonts w:ascii="Times New Roman" w:hAnsi="Times New Roman"/>
        </w:rPr>
        <w:t>seems to use the hyphen as many scholars have in the term "post-colonial"</w:t>
      </w:r>
      <w:r w:rsidR="00B1097D" w:rsidRPr="00E551D9">
        <w:rPr>
          <w:rFonts w:ascii="Times New Roman" w:hAnsi="Times New Roman"/>
        </w:rPr>
        <w:t xml:space="preserve"> </w:t>
      </w:r>
      <w:r w:rsidR="006D096E" w:rsidRPr="00E551D9">
        <w:rPr>
          <w:rFonts w:ascii="Times New Roman" w:hAnsi="Times New Roman"/>
        </w:rPr>
        <w:t xml:space="preserve">to denote a literal meaning </w:t>
      </w:r>
      <w:r w:rsidR="00542C06" w:rsidRPr="00E551D9">
        <w:rPr>
          <w:rFonts w:ascii="Times New Roman" w:hAnsi="Times New Roman"/>
        </w:rPr>
        <w:t xml:space="preserve">in the chronological sense rather than as a way to signal the end to such dynamics (Donadey and Murdoch 4). </w:t>
      </w:r>
      <w:r w:rsidR="00681CAE">
        <w:rPr>
          <w:rFonts w:ascii="Times New Roman" w:hAnsi="Times New Roman"/>
        </w:rPr>
        <w:t>The hyphenated trans-national uses the prefix to mean literal moving between two nations</w:t>
      </w:r>
      <w:r w:rsidR="00542C06" w:rsidRPr="00E551D9">
        <w:rPr>
          <w:rFonts w:ascii="Times New Roman" w:hAnsi="Times New Roman"/>
        </w:rPr>
        <w:t xml:space="preserve">, </w:t>
      </w:r>
      <w:r w:rsidR="00681CAE">
        <w:rPr>
          <w:rFonts w:ascii="Times New Roman" w:hAnsi="Times New Roman"/>
        </w:rPr>
        <w:t>or what</w:t>
      </w:r>
      <w:r w:rsidR="00542C06" w:rsidRPr="00E551D9">
        <w:rPr>
          <w:rFonts w:ascii="Times New Roman" w:hAnsi="Times New Roman"/>
        </w:rPr>
        <w:t xml:space="preserve"> </w:t>
      </w:r>
      <w:r w:rsidR="009D0809" w:rsidRPr="00E551D9">
        <w:rPr>
          <w:rFonts w:ascii="Times New Roman" w:hAnsi="Times New Roman"/>
        </w:rPr>
        <w:t>Merriam Webster</w:t>
      </w:r>
      <w:r w:rsidR="00542C06" w:rsidRPr="00E551D9">
        <w:rPr>
          <w:rFonts w:ascii="Times New Roman" w:hAnsi="Times New Roman"/>
        </w:rPr>
        <w:t xml:space="preserve"> </w:t>
      </w:r>
      <w:r w:rsidR="00681CAE">
        <w:rPr>
          <w:rFonts w:ascii="Times New Roman" w:hAnsi="Times New Roman"/>
        </w:rPr>
        <w:t>defines</w:t>
      </w:r>
      <w:r w:rsidR="009D0809" w:rsidRPr="00E551D9">
        <w:rPr>
          <w:rFonts w:ascii="Times New Roman" w:hAnsi="Times New Roman"/>
        </w:rPr>
        <w:t xml:space="preserve"> </w:t>
      </w:r>
      <w:r w:rsidR="006D096E" w:rsidRPr="00E551D9">
        <w:rPr>
          <w:rFonts w:ascii="Times New Roman" w:hAnsi="Times New Roman"/>
        </w:rPr>
        <w:t xml:space="preserve">as </w:t>
      </w:r>
      <w:r w:rsidR="009D0809" w:rsidRPr="00E551D9">
        <w:rPr>
          <w:rFonts w:ascii="Times New Roman" w:hAnsi="Times New Roman"/>
        </w:rPr>
        <w:t>"on or to the other side of, across, beyond</w:t>
      </w:r>
      <w:r w:rsidR="000D5044" w:rsidRPr="00E551D9">
        <w:rPr>
          <w:rFonts w:ascii="Times New Roman" w:hAnsi="Times New Roman"/>
        </w:rPr>
        <w:t>" (</w:t>
      </w:r>
      <w:r w:rsidR="00FE7EFA">
        <w:rPr>
          <w:rFonts w:ascii="Times New Roman" w:hAnsi="Times New Roman"/>
        </w:rPr>
        <w:t>"</w:t>
      </w:r>
      <w:r w:rsidR="000D5044" w:rsidRPr="00E551D9">
        <w:rPr>
          <w:rFonts w:ascii="Times New Roman" w:hAnsi="Times New Roman"/>
        </w:rPr>
        <w:t>Trans</w:t>
      </w:r>
      <w:r w:rsidR="006D096E" w:rsidRPr="00E551D9">
        <w:rPr>
          <w:rFonts w:ascii="Times New Roman" w:hAnsi="Times New Roman"/>
        </w:rPr>
        <w:t>-</w:t>
      </w:r>
      <w:r w:rsidR="00FE7EFA">
        <w:rPr>
          <w:rFonts w:ascii="Times New Roman" w:hAnsi="Times New Roman"/>
        </w:rPr>
        <w:t>"</w:t>
      </w:r>
      <w:r w:rsidR="006D096E" w:rsidRPr="00E551D9">
        <w:rPr>
          <w:rFonts w:ascii="Times New Roman" w:hAnsi="Times New Roman"/>
        </w:rPr>
        <w:t xml:space="preserve">). </w:t>
      </w:r>
      <w:r w:rsidR="00681CAE">
        <w:rPr>
          <w:rFonts w:ascii="Times New Roman" w:hAnsi="Times New Roman"/>
        </w:rPr>
        <w:t>In other words, t</w:t>
      </w:r>
      <w:r w:rsidR="00542C06" w:rsidRPr="00E551D9">
        <w:rPr>
          <w:rFonts w:ascii="Times New Roman" w:hAnsi="Times New Roman"/>
        </w:rPr>
        <w:t xml:space="preserve">he literal meaning of movement is attached to </w:t>
      </w:r>
      <w:r w:rsidR="006D096E" w:rsidRPr="00E551D9">
        <w:rPr>
          <w:rFonts w:ascii="Times New Roman" w:hAnsi="Times New Roman"/>
        </w:rPr>
        <w:t xml:space="preserve">the concept of nation, </w:t>
      </w:r>
      <w:r w:rsidR="00542C06" w:rsidRPr="00E551D9">
        <w:rPr>
          <w:rFonts w:ascii="Times New Roman" w:hAnsi="Times New Roman"/>
        </w:rPr>
        <w:t>implying</w:t>
      </w:r>
      <w:r w:rsidR="00E278EC" w:rsidRPr="00E551D9">
        <w:rPr>
          <w:rFonts w:ascii="Times New Roman" w:hAnsi="Times New Roman"/>
        </w:rPr>
        <w:t xml:space="preserve"> a literal or figurative crossing or spanning of multiple nations</w:t>
      </w:r>
      <w:r w:rsidR="000D5044" w:rsidRPr="00E551D9">
        <w:rPr>
          <w:rFonts w:ascii="Times New Roman" w:hAnsi="Times New Roman"/>
        </w:rPr>
        <w:t xml:space="preserve">, </w:t>
      </w:r>
      <w:r w:rsidR="00542C06" w:rsidRPr="00E551D9">
        <w:rPr>
          <w:rFonts w:ascii="Times New Roman" w:hAnsi="Times New Roman"/>
        </w:rPr>
        <w:t>with the meaning of nation itself unexplained.</w:t>
      </w:r>
      <w:r w:rsidR="000D5044" w:rsidRPr="00E551D9">
        <w:rPr>
          <w:rFonts w:ascii="Times New Roman" w:hAnsi="Times New Roman"/>
        </w:rPr>
        <w:t xml:space="preserve"> </w:t>
      </w:r>
      <w:r w:rsidR="00542C06" w:rsidRPr="00E551D9">
        <w:rPr>
          <w:rFonts w:ascii="Times New Roman" w:hAnsi="Times New Roman"/>
        </w:rPr>
        <w:t>Trans-national can be applicable to the</w:t>
      </w:r>
      <w:r w:rsidR="000D5044" w:rsidRPr="00E551D9">
        <w:rPr>
          <w:rFonts w:ascii="Times New Roman" w:hAnsi="Times New Roman"/>
        </w:rPr>
        <w:t xml:space="preserve"> context of France and African nations</w:t>
      </w:r>
      <w:r w:rsidR="00542C06" w:rsidRPr="00E551D9">
        <w:rPr>
          <w:rFonts w:ascii="Times New Roman" w:hAnsi="Times New Roman"/>
        </w:rPr>
        <w:t xml:space="preserve">, but </w:t>
      </w:r>
      <w:r w:rsidR="00FE7EFA">
        <w:rPr>
          <w:rFonts w:ascii="Times New Roman" w:hAnsi="Times New Roman"/>
        </w:rPr>
        <w:t>can it work for territories that have distinct cultures but are not independent, like the</w:t>
      </w:r>
      <w:r w:rsidR="00C46A01" w:rsidRPr="00E551D9">
        <w:rPr>
          <w:rFonts w:ascii="Times New Roman" w:hAnsi="Times New Roman"/>
        </w:rPr>
        <w:t xml:space="preserve"> Antillean islands o</w:t>
      </w:r>
      <w:r w:rsidR="00542C06" w:rsidRPr="00E551D9">
        <w:rPr>
          <w:rFonts w:ascii="Times New Roman" w:hAnsi="Times New Roman"/>
        </w:rPr>
        <w:t>f Martinique and Guadeloupe</w:t>
      </w:r>
      <w:r w:rsidR="00FE7EFA">
        <w:rPr>
          <w:rFonts w:ascii="Times New Roman" w:hAnsi="Times New Roman"/>
        </w:rPr>
        <w:t>?</w:t>
      </w:r>
      <w:r w:rsidR="006D096E" w:rsidRPr="00E551D9">
        <w:rPr>
          <w:rFonts w:ascii="Times New Roman" w:hAnsi="Times New Roman"/>
        </w:rPr>
        <w:t xml:space="preserve"> </w:t>
      </w:r>
      <w:r w:rsidR="00542C06" w:rsidRPr="00E551D9">
        <w:rPr>
          <w:rFonts w:ascii="Times New Roman" w:hAnsi="Times New Roman"/>
        </w:rPr>
        <w:t xml:space="preserve">H. </w:t>
      </w:r>
      <w:r w:rsidR="00C46A01" w:rsidRPr="00E551D9">
        <w:rPr>
          <w:rFonts w:ascii="Times New Roman" w:hAnsi="Times New Roman"/>
        </w:rPr>
        <w:t xml:space="preserve">Adlai Murdoch </w:t>
      </w:r>
      <w:r w:rsidR="00CE4497" w:rsidRPr="00E551D9">
        <w:rPr>
          <w:rFonts w:ascii="Times New Roman" w:hAnsi="Times New Roman"/>
        </w:rPr>
        <w:t>ta</w:t>
      </w:r>
      <w:r w:rsidR="000D5044" w:rsidRPr="00E551D9">
        <w:rPr>
          <w:rFonts w:ascii="Times New Roman" w:hAnsi="Times New Roman"/>
        </w:rPr>
        <w:t>kes out the hyphen and uses</w:t>
      </w:r>
      <w:r w:rsidR="00CE4497" w:rsidRPr="00E551D9">
        <w:rPr>
          <w:rFonts w:ascii="Times New Roman" w:hAnsi="Times New Roman"/>
        </w:rPr>
        <w:t xml:space="preserve"> the word transnational</w:t>
      </w:r>
      <w:r w:rsidR="00C46A01" w:rsidRPr="00E551D9">
        <w:rPr>
          <w:rFonts w:ascii="Times New Roman" w:hAnsi="Times New Roman"/>
        </w:rPr>
        <w:t xml:space="preserve"> </w:t>
      </w:r>
      <w:r w:rsidR="00681CAE">
        <w:rPr>
          <w:rFonts w:ascii="Times New Roman" w:hAnsi="Times New Roman"/>
        </w:rPr>
        <w:t>in the</w:t>
      </w:r>
      <w:r w:rsidR="00CE4497" w:rsidRPr="00E551D9">
        <w:rPr>
          <w:rFonts w:ascii="Times New Roman" w:hAnsi="Times New Roman"/>
        </w:rPr>
        <w:t xml:space="preserve"> </w:t>
      </w:r>
      <w:r w:rsidR="000D5044" w:rsidRPr="00E551D9">
        <w:rPr>
          <w:rFonts w:ascii="Times New Roman" w:hAnsi="Times New Roman"/>
        </w:rPr>
        <w:t xml:space="preserve">Francophone </w:t>
      </w:r>
      <w:r w:rsidR="00CE4497" w:rsidRPr="00E551D9">
        <w:rPr>
          <w:rFonts w:ascii="Times New Roman" w:hAnsi="Times New Roman"/>
        </w:rPr>
        <w:t>Caribbean context to assess how</w:t>
      </w:r>
      <w:r w:rsidR="00C46A01" w:rsidRPr="00E551D9">
        <w:rPr>
          <w:rFonts w:ascii="Times New Roman" w:hAnsi="Times New Roman"/>
        </w:rPr>
        <w:t xml:space="preserve"> </w:t>
      </w:r>
      <w:r w:rsidR="00CE4497" w:rsidRPr="00E551D9">
        <w:rPr>
          <w:rFonts w:ascii="Times New Roman" w:hAnsi="Times New Roman"/>
        </w:rPr>
        <w:t>Antillean migrants take</w:t>
      </w:r>
      <w:r w:rsidR="00C46A01" w:rsidRPr="00E551D9">
        <w:rPr>
          <w:rFonts w:ascii="Times New Roman" w:hAnsi="Times New Roman"/>
        </w:rPr>
        <w:t xml:space="preserve"> “indigenous patterns of cultural </w:t>
      </w:r>
      <w:r w:rsidR="00C46A01" w:rsidRPr="00E551D9">
        <w:rPr>
          <w:rFonts w:ascii="Times New Roman" w:hAnsi="Times New Roman"/>
          <w:i/>
        </w:rPr>
        <w:t>métissage</w:t>
      </w:r>
      <w:r w:rsidR="00C46A01" w:rsidRPr="00E551D9">
        <w:rPr>
          <w:rFonts w:ascii="Times New Roman" w:hAnsi="Times New Roman"/>
        </w:rPr>
        <w:t xml:space="preserve"> with them to the former colonial capitals, thus giving rise to a form of transnational affiliations” </w:t>
      </w:r>
      <w:r w:rsidR="00C46A01" w:rsidRPr="00A97025">
        <w:rPr>
          <w:rFonts w:ascii="Times New Roman" w:hAnsi="Times New Roman"/>
        </w:rPr>
        <w:t>(</w:t>
      </w:r>
      <w:r w:rsidR="009162A9">
        <w:rPr>
          <w:rFonts w:ascii="Times New Roman" w:hAnsi="Times New Roman"/>
        </w:rPr>
        <w:t>"Negotiating</w:t>
      </w:r>
      <w:r w:rsidR="00A97025" w:rsidRPr="00A97025">
        <w:rPr>
          <w:rFonts w:ascii="Times New Roman" w:hAnsi="Times New Roman"/>
        </w:rPr>
        <w:t>"</w:t>
      </w:r>
      <w:r w:rsidR="00542C06" w:rsidRPr="00E551D9">
        <w:rPr>
          <w:rFonts w:ascii="Times New Roman" w:hAnsi="Times New Roman"/>
        </w:rPr>
        <w:t xml:space="preserve"> </w:t>
      </w:r>
      <w:r w:rsidR="00C46A01" w:rsidRPr="00E551D9">
        <w:rPr>
          <w:rFonts w:ascii="Times New Roman" w:hAnsi="Times New Roman"/>
        </w:rPr>
        <w:t xml:space="preserve">131). </w:t>
      </w:r>
      <w:r w:rsidR="00CE4497" w:rsidRPr="00E551D9">
        <w:rPr>
          <w:rFonts w:ascii="Times New Roman" w:hAnsi="Times New Roman"/>
        </w:rPr>
        <w:t>Unfortunately, Murdoch does not define transnationalism, nor does he fully address the question of whet</w:t>
      </w:r>
      <w:r w:rsidR="00542C06" w:rsidRPr="00E551D9">
        <w:rPr>
          <w:rFonts w:ascii="Times New Roman" w:hAnsi="Times New Roman"/>
        </w:rPr>
        <w:t>her a term like transnational</w:t>
      </w:r>
      <w:r w:rsidR="00CE4497" w:rsidRPr="00E551D9">
        <w:rPr>
          <w:rFonts w:ascii="Times New Roman" w:hAnsi="Times New Roman"/>
        </w:rPr>
        <w:t xml:space="preserve">, englobing the word “nation,” can refer to the Dom-Toms given their status as French departments. </w:t>
      </w:r>
      <w:r w:rsidR="00192504" w:rsidRPr="00E551D9">
        <w:rPr>
          <w:rFonts w:ascii="Times New Roman" w:hAnsi="Times New Roman"/>
        </w:rPr>
        <w:t>Another</w:t>
      </w:r>
      <w:r w:rsidR="00CE4497" w:rsidRPr="00E551D9">
        <w:rPr>
          <w:rFonts w:ascii="Times New Roman" w:hAnsi="Times New Roman"/>
        </w:rPr>
        <w:t xml:space="preserve"> defi</w:t>
      </w:r>
      <w:r w:rsidR="00FE4EE3" w:rsidRPr="00E551D9">
        <w:rPr>
          <w:rFonts w:ascii="Times New Roman" w:hAnsi="Times New Roman"/>
        </w:rPr>
        <w:t xml:space="preserve">nition Merriam Webster </w:t>
      </w:r>
      <w:r w:rsidR="006D096E" w:rsidRPr="00E551D9">
        <w:rPr>
          <w:rFonts w:ascii="Times New Roman" w:hAnsi="Times New Roman"/>
        </w:rPr>
        <w:t>p</w:t>
      </w:r>
      <w:r w:rsidR="00192504" w:rsidRPr="00E551D9">
        <w:rPr>
          <w:rFonts w:ascii="Times New Roman" w:hAnsi="Times New Roman"/>
        </w:rPr>
        <w:t>rovides of the prefix,</w:t>
      </w:r>
      <w:r w:rsidR="006D096E" w:rsidRPr="00E551D9">
        <w:rPr>
          <w:rFonts w:ascii="Times New Roman" w:hAnsi="Times New Roman"/>
        </w:rPr>
        <w:t xml:space="preserve"> one</w:t>
      </w:r>
      <w:r w:rsidR="000D5044" w:rsidRPr="00E551D9">
        <w:rPr>
          <w:rFonts w:ascii="Times New Roman" w:hAnsi="Times New Roman"/>
        </w:rPr>
        <w:t xml:space="preserve"> </w:t>
      </w:r>
      <w:r w:rsidR="006D096E" w:rsidRPr="00E551D9">
        <w:rPr>
          <w:rFonts w:ascii="Times New Roman" w:hAnsi="Times New Roman"/>
        </w:rPr>
        <w:t>at the core of</w:t>
      </w:r>
      <w:r w:rsidR="000D5044" w:rsidRPr="00E551D9">
        <w:rPr>
          <w:rFonts w:ascii="Times New Roman" w:hAnsi="Times New Roman"/>
        </w:rPr>
        <w:t xml:space="preserve"> this study</w:t>
      </w:r>
      <w:r w:rsidR="00192504" w:rsidRPr="00E551D9">
        <w:rPr>
          <w:rFonts w:ascii="Times New Roman" w:hAnsi="Times New Roman"/>
        </w:rPr>
        <w:t>, is</w:t>
      </w:r>
      <w:r w:rsidR="00CE4497" w:rsidRPr="00E551D9">
        <w:rPr>
          <w:rFonts w:ascii="Times New Roman" w:hAnsi="Times New Roman"/>
        </w:rPr>
        <w:t xml:space="preserve"> "</w:t>
      </w:r>
      <w:r w:rsidR="006D096E" w:rsidRPr="00E551D9">
        <w:rPr>
          <w:rFonts w:ascii="Times New Roman" w:hAnsi="Times New Roman"/>
        </w:rPr>
        <w:t xml:space="preserve">so as </w:t>
      </w:r>
      <w:r w:rsidR="00FE4EE3" w:rsidRPr="00E551D9">
        <w:rPr>
          <w:rFonts w:ascii="Times New Roman" w:hAnsi="Times New Roman"/>
        </w:rPr>
        <w:t>to change or transfer" (Trans</w:t>
      </w:r>
      <w:r w:rsidR="006D096E" w:rsidRPr="00E551D9">
        <w:rPr>
          <w:rFonts w:ascii="Times New Roman" w:hAnsi="Times New Roman"/>
        </w:rPr>
        <w:t>-</w:t>
      </w:r>
      <w:r w:rsidR="00FE4EE3" w:rsidRPr="00E551D9">
        <w:rPr>
          <w:rFonts w:ascii="Times New Roman" w:hAnsi="Times New Roman"/>
        </w:rPr>
        <w:t>). A combination of both meanings encapsulates</w:t>
      </w:r>
      <w:r w:rsidR="00C46A01" w:rsidRPr="00E551D9">
        <w:rPr>
          <w:rFonts w:ascii="Times New Roman" w:hAnsi="Times New Roman"/>
        </w:rPr>
        <w:t xml:space="preserve"> </w:t>
      </w:r>
      <w:r w:rsidR="00FE4EE3" w:rsidRPr="00E551D9">
        <w:rPr>
          <w:rFonts w:ascii="Times New Roman" w:hAnsi="Times New Roman"/>
        </w:rPr>
        <w:t>the underpinnings of the</w:t>
      </w:r>
      <w:r w:rsidR="00C46A01" w:rsidRPr="00E551D9">
        <w:rPr>
          <w:rFonts w:ascii="Times New Roman" w:hAnsi="Times New Roman"/>
        </w:rPr>
        <w:t xml:space="preserve"> transnational</w:t>
      </w:r>
      <w:r w:rsidR="00E806C1" w:rsidRPr="00E551D9">
        <w:rPr>
          <w:rFonts w:ascii="Times New Roman" w:hAnsi="Times New Roman"/>
        </w:rPr>
        <w:t xml:space="preserve">. </w:t>
      </w:r>
      <w:r w:rsidR="008F7364">
        <w:rPr>
          <w:rFonts w:ascii="Times New Roman" w:hAnsi="Times New Roman"/>
        </w:rPr>
        <w:t xml:space="preserve">It means </w:t>
      </w:r>
      <w:r w:rsidR="00E53714" w:rsidRPr="00E551D9">
        <w:rPr>
          <w:rFonts w:ascii="Times New Roman" w:hAnsi="Times New Roman"/>
        </w:rPr>
        <w:t>border crossing</w:t>
      </w:r>
      <w:r w:rsidR="00E806C1" w:rsidRPr="00E551D9">
        <w:rPr>
          <w:rFonts w:ascii="Times New Roman" w:hAnsi="Times New Roman"/>
        </w:rPr>
        <w:t xml:space="preserve"> and movement, </w:t>
      </w:r>
      <w:r w:rsidR="009A0ABF" w:rsidRPr="00E551D9">
        <w:rPr>
          <w:rFonts w:ascii="Times New Roman" w:hAnsi="Times New Roman"/>
        </w:rPr>
        <w:t xml:space="preserve">but also </w:t>
      </w:r>
      <w:r w:rsidR="00E806C1" w:rsidRPr="00E551D9">
        <w:rPr>
          <w:rFonts w:ascii="Times New Roman" w:hAnsi="Times New Roman"/>
        </w:rPr>
        <w:t xml:space="preserve">transformation and </w:t>
      </w:r>
      <w:r w:rsidR="00FE4EE3" w:rsidRPr="00E551D9">
        <w:rPr>
          <w:rFonts w:ascii="Times New Roman" w:hAnsi="Times New Roman"/>
        </w:rPr>
        <w:t>hybridization</w:t>
      </w:r>
      <w:r w:rsidR="00C46A01" w:rsidRPr="00E551D9">
        <w:rPr>
          <w:rFonts w:ascii="Times New Roman" w:hAnsi="Times New Roman"/>
        </w:rPr>
        <w:t>.</w:t>
      </w:r>
      <w:r w:rsidR="008F7364">
        <w:rPr>
          <w:rStyle w:val="FootnoteReference"/>
        </w:rPr>
        <w:footnoteReference w:id="6"/>
      </w:r>
      <w:r w:rsidR="00FE4EE3" w:rsidRPr="00E551D9">
        <w:rPr>
          <w:rFonts w:ascii="Times New Roman" w:hAnsi="Times New Roman"/>
        </w:rPr>
        <w:t xml:space="preserve"> </w:t>
      </w:r>
    </w:p>
    <w:p w:rsidR="00FD7A36" w:rsidRPr="001C4797" w:rsidRDefault="00E96D53" w:rsidP="001C4797">
      <w:pPr>
        <w:pStyle w:val="BodyA"/>
        <w:spacing w:line="480" w:lineRule="auto"/>
        <w:ind w:firstLine="720"/>
        <w:rPr>
          <w:rFonts w:ascii="Times New Roman" w:eastAsiaTheme="minorHAnsi" w:hAnsi="Times New Roman" w:cstheme="minorBidi"/>
          <w:color w:val="auto"/>
        </w:rPr>
      </w:pPr>
      <w:r w:rsidRPr="00E551D9">
        <w:rPr>
          <w:rFonts w:ascii="Times New Roman" w:hAnsi="Times New Roman"/>
        </w:rPr>
        <w:t xml:space="preserve">Rather than restrict the transnational to spaces considered nation-states, </w:t>
      </w:r>
      <w:r w:rsidR="008524C3" w:rsidRPr="00E551D9">
        <w:rPr>
          <w:rFonts w:ascii="Times New Roman" w:hAnsi="Times New Roman"/>
        </w:rPr>
        <w:t>I rely on</w:t>
      </w:r>
      <w:r w:rsidR="00D153A9" w:rsidRPr="00E551D9">
        <w:rPr>
          <w:rFonts w:ascii="Times New Roman" w:hAnsi="Times New Roman"/>
        </w:rPr>
        <w:t xml:space="preserve"> the </w:t>
      </w:r>
      <w:r w:rsidR="009C5BF6" w:rsidRPr="00E551D9">
        <w:rPr>
          <w:rFonts w:ascii="Times New Roman" w:hAnsi="Times New Roman"/>
        </w:rPr>
        <w:t xml:space="preserve">concept </w:t>
      </w:r>
      <w:r w:rsidR="00B72905">
        <w:rPr>
          <w:rFonts w:ascii="Times New Roman" w:hAnsi="Times New Roman"/>
        </w:rPr>
        <w:t xml:space="preserve">of nation </w:t>
      </w:r>
      <w:r w:rsidR="009C5BF6" w:rsidRPr="00E551D9">
        <w:rPr>
          <w:rFonts w:ascii="Times New Roman" w:hAnsi="Times New Roman"/>
        </w:rPr>
        <w:t>developed by Be</w:t>
      </w:r>
      <w:r w:rsidR="008524C3" w:rsidRPr="00E551D9">
        <w:rPr>
          <w:rFonts w:ascii="Times New Roman" w:hAnsi="Times New Roman"/>
        </w:rPr>
        <w:t>n</w:t>
      </w:r>
      <w:r w:rsidR="009C5BF6" w:rsidRPr="00E551D9">
        <w:rPr>
          <w:rFonts w:ascii="Times New Roman" w:hAnsi="Times New Roman"/>
        </w:rPr>
        <w:t>e</w:t>
      </w:r>
      <w:r w:rsidR="008524C3" w:rsidRPr="00E551D9">
        <w:rPr>
          <w:rFonts w:ascii="Times New Roman" w:hAnsi="Times New Roman"/>
        </w:rPr>
        <w:t>dict Anderson</w:t>
      </w:r>
      <w:r w:rsidR="00D153A9" w:rsidRPr="00E551D9">
        <w:rPr>
          <w:rFonts w:ascii="Times New Roman" w:hAnsi="Times New Roman"/>
        </w:rPr>
        <w:t xml:space="preserve"> in his seminal </w:t>
      </w:r>
      <w:r w:rsidR="00C8159D" w:rsidRPr="00E551D9">
        <w:rPr>
          <w:rFonts w:ascii="Times New Roman" w:hAnsi="Times New Roman"/>
          <w:i/>
        </w:rPr>
        <w:t>Imagined Communities: Reflections on the Birth and Spread of Nationalism</w:t>
      </w:r>
      <w:r w:rsidR="00C8159D" w:rsidRPr="00E551D9">
        <w:rPr>
          <w:rFonts w:ascii="Times New Roman" w:hAnsi="Times New Roman"/>
        </w:rPr>
        <w:t xml:space="preserve"> (1983). He conceives of the nation as “an imagin</w:t>
      </w:r>
      <w:r w:rsidR="008524C3" w:rsidRPr="00E551D9">
        <w:rPr>
          <w:rFonts w:ascii="Times New Roman" w:hAnsi="Times New Roman"/>
        </w:rPr>
        <w:t>ed political community…</w:t>
      </w:r>
      <w:r w:rsidR="00C8159D" w:rsidRPr="00E551D9">
        <w:rPr>
          <w:rFonts w:ascii="Times New Roman" w:hAnsi="Times New Roman"/>
        </w:rPr>
        <w:t xml:space="preserve">The nation is imagined as a community, because, regardless of the actual inequality and exploitation that may prevail in each, the nation is conceived as a deep, horizontal comradeship” (7). </w:t>
      </w:r>
      <w:r w:rsidR="002B514B" w:rsidRPr="00E551D9">
        <w:rPr>
          <w:rFonts w:ascii="Times New Roman" w:hAnsi="Times New Roman"/>
        </w:rPr>
        <w:t xml:space="preserve">With departmentalization occurring in 1946, people from the Antilles became </w:t>
      </w:r>
      <w:r w:rsidR="00565D30" w:rsidRPr="00E551D9">
        <w:rPr>
          <w:rFonts w:ascii="Times New Roman" w:hAnsi="Times New Roman"/>
        </w:rPr>
        <w:t xml:space="preserve">legally </w:t>
      </w:r>
      <w:r w:rsidR="002B514B" w:rsidRPr="00E551D9">
        <w:rPr>
          <w:rFonts w:ascii="Times New Roman" w:hAnsi="Times New Roman"/>
        </w:rPr>
        <w:t xml:space="preserve">French </w:t>
      </w:r>
      <w:r w:rsidR="00FC1F9F">
        <w:rPr>
          <w:rFonts w:ascii="Times New Roman" w:hAnsi="Times New Roman"/>
        </w:rPr>
        <w:t>but continue</w:t>
      </w:r>
      <w:r w:rsidR="00565D30" w:rsidRPr="00E551D9">
        <w:rPr>
          <w:rFonts w:ascii="Times New Roman" w:hAnsi="Times New Roman"/>
        </w:rPr>
        <w:t xml:space="preserve"> to be seen as </w:t>
      </w:r>
      <w:r w:rsidR="002B514B" w:rsidRPr="00E551D9">
        <w:rPr>
          <w:rFonts w:ascii="Times New Roman" w:hAnsi="Times New Roman"/>
        </w:rPr>
        <w:t>different by reason of language, culture, and race</w:t>
      </w:r>
      <w:r w:rsidR="001C4797">
        <w:rPr>
          <w:rFonts w:ascii="Times New Roman" w:hAnsi="Times New Roman"/>
        </w:rPr>
        <w:t xml:space="preserve">. </w:t>
      </w:r>
      <w:r w:rsidR="001C4797">
        <w:rPr>
          <w:rFonts w:ascii="Times New Roman" w:eastAsiaTheme="minorHAnsi" w:hAnsi="Times New Roman" w:cstheme="minorBidi"/>
          <w:color w:val="auto"/>
        </w:rPr>
        <w:t>Alec G. Hargreaves has argued</w:t>
      </w:r>
      <w:r w:rsidR="00FC1F9F">
        <w:rPr>
          <w:rFonts w:ascii="Times New Roman" w:eastAsiaTheme="minorHAnsi" w:hAnsi="Times New Roman" w:cstheme="minorBidi"/>
          <w:color w:val="auto"/>
        </w:rPr>
        <w:t>,</w:t>
      </w:r>
      <w:r w:rsidR="001C4797">
        <w:rPr>
          <w:rFonts w:ascii="Times New Roman" w:eastAsiaTheme="minorHAnsi" w:hAnsi="Times New Roman" w:cstheme="minorBidi"/>
          <w:color w:val="auto"/>
        </w:rPr>
        <w:t xml:space="preserve"> </w:t>
      </w:r>
      <w:r w:rsidR="00FC1F9F">
        <w:rPr>
          <w:rFonts w:ascii="Times New Roman" w:hAnsi="Times New Roman"/>
        </w:rPr>
        <w:t>"A</w:t>
      </w:r>
      <w:r w:rsidR="001C4797" w:rsidRPr="00DD6D1B">
        <w:rPr>
          <w:rFonts w:ascii="Times New Roman" w:hAnsi="Times New Roman"/>
        </w:rPr>
        <w:t xml:space="preserve">lthough migrants from the Dom-Toms are not formally classed as </w:t>
      </w:r>
      <w:r w:rsidR="001C4797" w:rsidRPr="00FE5652">
        <w:rPr>
          <w:rFonts w:ascii="Times New Roman" w:hAnsi="Times New Roman"/>
          <w:i/>
        </w:rPr>
        <w:t>immigrés</w:t>
      </w:r>
      <w:r w:rsidR="001C4797" w:rsidRPr="00DD6D1B">
        <w:rPr>
          <w:rFonts w:ascii="Times New Roman" w:hAnsi="Times New Roman"/>
        </w:rPr>
        <w:t>, that is nevertheless how they are see</w:t>
      </w:r>
      <w:r w:rsidR="001C4797">
        <w:rPr>
          <w:rFonts w:ascii="Times New Roman" w:hAnsi="Times New Roman"/>
        </w:rPr>
        <w:t>n</w:t>
      </w:r>
      <w:r w:rsidR="001C4797" w:rsidRPr="00DD6D1B">
        <w:rPr>
          <w:rFonts w:ascii="Times New Roman" w:hAnsi="Times New Roman"/>
        </w:rPr>
        <w:t xml:space="preserve"> by many members of the majority ethnic population. Their juridical status as French citizens is invisible to the man or woman in the street</w:t>
      </w:r>
      <w:r w:rsidR="001C4797">
        <w:rPr>
          <w:rFonts w:ascii="Times New Roman" w:hAnsi="Times New Roman"/>
        </w:rPr>
        <w:t xml:space="preserve">…and </w:t>
      </w:r>
      <w:r w:rsidR="001C4797" w:rsidRPr="00DD6D1B">
        <w:rPr>
          <w:rFonts w:ascii="Times New Roman" w:hAnsi="Times New Roman"/>
        </w:rPr>
        <w:t>by the same token, a lesser degree of belonging or legitimacy within French society" (</w:t>
      </w:r>
      <w:r w:rsidR="001C4797">
        <w:rPr>
          <w:rFonts w:ascii="Times New Roman" w:hAnsi="Times New Roman"/>
        </w:rPr>
        <w:t>"Perceptions"</w:t>
      </w:r>
      <w:r w:rsidR="001C4797" w:rsidRPr="00DD6D1B">
        <w:rPr>
          <w:rFonts w:ascii="Times New Roman" w:hAnsi="Times New Roman"/>
        </w:rPr>
        <w:t xml:space="preserve"> 13).</w:t>
      </w:r>
      <w:r w:rsidR="001C4797">
        <w:rPr>
          <w:rFonts w:ascii="Times New Roman" w:eastAsiaTheme="minorHAnsi" w:hAnsi="Times New Roman" w:cstheme="minorBidi"/>
          <w:color w:val="auto"/>
        </w:rPr>
        <w:t xml:space="preserve"> </w:t>
      </w:r>
      <w:r w:rsidR="002B514B" w:rsidRPr="00E551D9">
        <w:rPr>
          <w:rFonts w:ascii="Times New Roman" w:hAnsi="Times New Roman"/>
        </w:rPr>
        <w:t>Insider by law, outsider by appe</w:t>
      </w:r>
      <w:r w:rsidR="00565D30" w:rsidRPr="00E551D9">
        <w:rPr>
          <w:rFonts w:ascii="Times New Roman" w:hAnsi="Times New Roman"/>
        </w:rPr>
        <w:t>arance</w:t>
      </w:r>
      <w:r w:rsidR="00693BCE">
        <w:rPr>
          <w:rFonts w:ascii="Times New Roman" w:hAnsi="Times New Roman"/>
        </w:rPr>
        <w:t xml:space="preserve"> and culture</w:t>
      </w:r>
      <w:r w:rsidR="00565D30" w:rsidRPr="00E551D9">
        <w:rPr>
          <w:rFonts w:ascii="Times New Roman" w:hAnsi="Times New Roman"/>
        </w:rPr>
        <w:t>, the person from the Dom</w:t>
      </w:r>
      <w:r w:rsidR="002B514B" w:rsidRPr="00E551D9">
        <w:rPr>
          <w:rFonts w:ascii="Times New Roman" w:hAnsi="Times New Roman"/>
        </w:rPr>
        <w:t xml:space="preserve">-Toms in France may not feel the horizontal understanding characteristic of a national citizen. </w:t>
      </w:r>
      <w:r w:rsidR="00DB3A8B" w:rsidRPr="00E551D9">
        <w:rPr>
          <w:rFonts w:ascii="Times New Roman" w:hAnsi="Times New Roman"/>
        </w:rPr>
        <w:t>Antillean literature from Césaire to Glissant to the Creolists has been exploring the power of its languag</w:t>
      </w:r>
      <w:r w:rsidR="00FC1F9F">
        <w:rPr>
          <w:rFonts w:ascii="Times New Roman" w:hAnsi="Times New Roman"/>
        </w:rPr>
        <w:t>e and</w:t>
      </w:r>
      <w:r w:rsidR="00DB3A8B" w:rsidRPr="00E551D9">
        <w:rPr>
          <w:rFonts w:ascii="Times New Roman" w:hAnsi="Times New Roman"/>
        </w:rPr>
        <w:t xml:space="preserve"> its unique geo-political and socio-cultural realities. </w:t>
      </w:r>
      <w:r w:rsidR="00C8159D" w:rsidRPr="00E551D9">
        <w:rPr>
          <w:rFonts w:ascii="Times New Roman" w:hAnsi="Times New Roman"/>
        </w:rPr>
        <w:t xml:space="preserve">Using Anderson’s sense of the term, but not neglecting the </w:t>
      </w:r>
      <w:r w:rsidR="00E96CF0" w:rsidRPr="00E551D9">
        <w:rPr>
          <w:rFonts w:ascii="Times New Roman" w:hAnsi="Times New Roman"/>
        </w:rPr>
        <w:t xml:space="preserve">precarious </w:t>
      </w:r>
      <w:r w:rsidR="00C8159D" w:rsidRPr="00E551D9">
        <w:rPr>
          <w:rFonts w:ascii="Times New Roman" w:hAnsi="Times New Roman"/>
        </w:rPr>
        <w:t xml:space="preserve">status of the Dom-Toms, I </w:t>
      </w:r>
      <w:r w:rsidR="00B72905">
        <w:rPr>
          <w:rFonts w:ascii="Times New Roman" w:hAnsi="Times New Roman"/>
        </w:rPr>
        <w:t>propose a</w:t>
      </w:r>
      <w:r w:rsidR="00DB3A8B" w:rsidRPr="00E551D9">
        <w:rPr>
          <w:rFonts w:ascii="Times New Roman" w:hAnsi="Times New Roman"/>
        </w:rPr>
        <w:t xml:space="preserve"> transnational</w:t>
      </w:r>
      <w:r w:rsidR="00B72905">
        <w:rPr>
          <w:rFonts w:ascii="Times New Roman" w:hAnsi="Times New Roman"/>
        </w:rPr>
        <w:t xml:space="preserve"> experience in the Caribbean context as indicative of</w:t>
      </w:r>
      <w:r w:rsidR="00C8159D" w:rsidRPr="00E551D9">
        <w:rPr>
          <w:rFonts w:ascii="Times New Roman" w:hAnsi="Times New Roman"/>
        </w:rPr>
        <w:t xml:space="preserve"> this trans-communal movement.</w:t>
      </w:r>
      <w:r w:rsidR="00E96CF0" w:rsidRPr="00E551D9">
        <w:rPr>
          <w:rFonts w:ascii="Times New Roman" w:hAnsi="Times New Roman"/>
        </w:rPr>
        <w:t xml:space="preserve"> </w:t>
      </w:r>
      <w:r w:rsidR="009C5BF6" w:rsidRPr="00E551D9">
        <w:rPr>
          <w:rFonts w:ascii="Times New Roman" w:hAnsi="Times New Roman"/>
        </w:rPr>
        <w:t xml:space="preserve">This is not to ignore or gloss over the specificity of the situation in the Dom-Toms; rather, looking at the </w:t>
      </w:r>
      <w:r w:rsidR="00B72905">
        <w:rPr>
          <w:rFonts w:ascii="Times New Roman" w:hAnsi="Times New Roman"/>
        </w:rPr>
        <w:t xml:space="preserve">concept of the </w:t>
      </w:r>
      <w:r w:rsidR="009C5BF6" w:rsidRPr="00E551D9">
        <w:rPr>
          <w:rFonts w:ascii="Times New Roman" w:hAnsi="Times New Roman"/>
        </w:rPr>
        <w:t xml:space="preserve">nation as an imagined community </w:t>
      </w:r>
      <w:r w:rsidR="00B72905">
        <w:rPr>
          <w:rFonts w:ascii="Times New Roman" w:hAnsi="Times New Roman"/>
        </w:rPr>
        <w:t>p</w:t>
      </w:r>
      <w:r w:rsidR="00FD7A36" w:rsidRPr="00E551D9">
        <w:rPr>
          <w:rFonts w:ascii="Times New Roman" w:hAnsi="Times New Roman"/>
        </w:rPr>
        <w:t>u</w:t>
      </w:r>
      <w:r w:rsidR="00697161">
        <w:rPr>
          <w:rFonts w:ascii="Times New Roman" w:hAnsi="Times New Roman"/>
        </w:rPr>
        <w:t>shes us to</w:t>
      </w:r>
      <w:r w:rsidR="00403DF6">
        <w:rPr>
          <w:rFonts w:ascii="Times New Roman" w:hAnsi="Times New Roman"/>
        </w:rPr>
        <w:t xml:space="preserve"> </w:t>
      </w:r>
      <w:r w:rsidR="00697161">
        <w:rPr>
          <w:rFonts w:ascii="Times New Roman" w:hAnsi="Times New Roman"/>
        </w:rPr>
        <w:t xml:space="preserve">both </w:t>
      </w:r>
      <w:r w:rsidR="00DB3A8B" w:rsidRPr="00E551D9">
        <w:rPr>
          <w:rFonts w:ascii="Times New Roman" w:hAnsi="Times New Roman"/>
        </w:rPr>
        <w:t xml:space="preserve">question </w:t>
      </w:r>
      <w:r w:rsidR="00697161">
        <w:rPr>
          <w:rFonts w:ascii="Times New Roman" w:hAnsi="Times New Roman"/>
        </w:rPr>
        <w:t xml:space="preserve">the dynamics of belonging according to </w:t>
      </w:r>
      <w:r w:rsidR="00403DF6">
        <w:rPr>
          <w:rFonts w:ascii="Times New Roman" w:hAnsi="Times New Roman"/>
        </w:rPr>
        <w:t>the French mod</w:t>
      </w:r>
      <w:r w:rsidR="00697161">
        <w:rPr>
          <w:rFonts w:ascii="Times New Roman" w:hAnsi="Times New Roman"/>
        </w:rPr>
        <w:t>el of nation. The imagined community idea also encourages analyses of culturally distinct areas not recognized as independent nations, like the Dom-Toms.</w:t>
      </w:r>
      <w:r w:rsidR="00B72905">
        <w:rPr>
          <w:rFonts w:ascii="Times New Roman" w:hAnsi="Times New Roman"/>
        </w:rPr>
        <w:t xml:space="preserve"> </w:t>
      </w:r>
    </w:p>
    <w:p w:rsidR="00C46A01" w:rsidRPr="00E551D9" w:rsidRDefault="00565D30" w:rsidP="009C5BF6">
      <w:pPr>
        <w:pStyle w:val="BodyA"/>
        <w:spacing w:line="480" w:lineRule="auto"/>
        <w:ind w:firstLine="720"/>
        <w:rPr>
          <w:rFonts w:ascii="Times New Roman" w:hAnsi="Times New Roman"/>
        </w:rPr>
      </w:pPr>
      <w:r w:rsidRPr="00E551D9">
        <w:rPr>
          <w:rFonts w:ascii="Times New Roman" w:hAnsi="Times New Roman"/>
        </w:rPr>
        <w:t xml:space="preserve">The juxtaposition of "trans" and "nation" </w:t>
      </w:r>
      <w:r w:rsidR="00DB3A8B" w:rsidRPr="00E551D9">
        <w:rPr>
          <w:rFonts w:ascii="Times New Roman" w:hAnsi="Times New Roman"/>
        </w:rPr>
        <w:t>signals a produ</w:t>
      </w:r>
      <w:r w:rsidR="00A97025">
        <w:rPr>
          <w:rFonts w:ascii="Times New Roman" w:hAnsi="Times New Roman"/>
        </w:rPr>
        <w:t>c</w:t>
      </w:r>
      <w:r w:rsidR="00DB3A8B" w:rsidRPr="00E551D9">
        <w:rPr>
          <w:rFonts w:ascii="Times New Roman" w:hAnsi="Times New Roman"/>
        </w:rPr>
        <w:t>tive</w:t>
      </w:r>
      <w:r w:rsidRPr="00E551D9">
        <w:rPr>
          <w:rFonts w:ascii="Times New Roman" w:hAnsi="Times New Roman"/>
        </w:rPr>
        <w:t xml:space="preserve"> </w:t>
      </w:r>
      <w:r w:rsidR="00DB3A8B" w:rsidRPr="00E551D9">
        <w:rPr>
          <w:rFonts w:ascii="Times New Roman" w:hAnsi="Times New Roman"/>
        </w:rPr>
        <w:t>paradox, one that points to</w:t>
      </w:r>
      <w:r w:rsidR="00FD7A36" w:rsidRPr="00E551D9">
        <w:rPr>
          <w:rFonts w:ascii="Times New Roman" w:hAnsi="Times New Roman"/>
        </w:rPr>
        <w:t xml:space="preserve"> </w:t>
      </w:r>
      <w:r w:rsidR="00A97025" w:rsidRPr="00E551D9">
        <w:rPr>
          <w:rFonts w:ascii="Times New Roman" w:hAnsi="Times New Roman"/>
        </w:rPr>
        <w:t>transcendence</w:t>
      </w:r>
      <w:r w:rsidR="00DB3A8B" w:rsidRPr="00E551D9">
        <w:rPr>
          <w:rFonts w:ascii="Times New Roman" w:hAnsi="Times New Roman"/>
        </w:rPr>
        <w:t xml:space="preserve"> and </w:t>
      </w:r>
      <w:r w:rsidRPr="00E551D9">
        <w:rPr>
          <w:rFonts w:ascii="Times New Roman" w:hAnsi="Times New Roman"/>
        </w:rPr>
        <w:t xml:space="preserve">containment. </w:t>
      </w:r>
      <w:r w:rsidR="00FD7A36" w:rsidRPr="00E551D9">
        <w:rPr>
          <w:rFonts w:ascii="Times New Roman" w:hAnsi="Times New Roman"/>
        </w:rPr>
        <w:t xml:space="preserve">In </w:t>
      </w:r>
      <w:r w:rsidR="00563B9D" w:rsidRPr="008E682A">
        <w:rPr>
          <w:rFonts w:ascii="Times New Roman" w:hAnsi="Times New Roman"/>
          <w:i/>
        </w:rPr>
        <w:t xml:space="preserve">The Long Space: Transnationalism </w:t>
      </w:r>
      <w:r w:rsidR="00FD7A36" w:rsidRPr="008E682A">
        <w:rPr>
          <w:rFonts w:ascii="Times New Roman" w:hAnsi="Times New Roman"/>
          <w:i/>
        </w:rPr>
        <w:t>and</w:t>
      </w:r>
      <w:r w:rsidR="008E682A" w:rsidRPr="008E682A">
        <w:rPr>
          <w:rFonts w:ascii="Times New Roman" w:hAnsi="Times New Roman"/>
          <w:i/>
        </w:rPr>
        <w:t xml:space="preserve"> Postcolonial Form</w:t>
      </w:r>
      <w:r w:rsidR="00FD7A36" w:rsidRPr="00E551D9">
        <w:rPr>
          <w:rFonts w:ascii="Times New Roman" w:hAnsi="Times New Roman"/>
        </w:rPr>
        <w:t xml:space="preserve"> </w:t>
      </w:r>
      <w:r w:rsidR="00563B9D">
        <w:rPr>
          <w:rFonts w:ascii="Times New Roman" w:hAnsi="Times New Roman"/>
        </w:rPr>
        <w:t>(2010)</w:t>
      </w:r>
      <w:r w:rsidR="00FD7A36" w:rsidRPr="00E551D9">
        <w:rPr>
          <w:rFonts w:ascii="Times New Roman" w:hAnsi="Times New Roman"/>
        </w:rPr>
        <w:t xml:space="preserve">, </w:t>
      </w:r>
      <w:r w:rsidRPr="00E551D9">
        <w:rPr>
          <w:rFonts w:ascii="Times New Roman" w:hAnsi="Times New Roman"/>
        </w:rPr>
        <w:t>Peter Hitch</w:t>
      </w:r>
      <w:r w:rsidR="00CD03A9" w:rsidRPr="00E551D9">
        <w:rPr>
          <w:rFonts w:ascii="Times New Roman" w:hAnsi="Times New Roman"/>
        </w:rPr>
        <w:t>c</w:t>
      </w:r>
      <w:r w:rsidRPr="00E551D9">
        <w:rPr>
          <w:rFonts w:ascii="Times New Roman" w:hAnsi="Times New Roman"/>
        </w:rPr>
        <w:t xml:space="preserve">ock provides an excellent explanation of </w:t>
      </w:r>
      <w:r w:rsidR="00606FB4" w:rsidRPr="00E551D9">
        <w:rPr>
          <w:rFonts w:ascii="Times New Roman" w:hAnsi="Times New Roman"/>
        </w:rPr>
        <w:t>how the nation in transnational</w:t>
      </w:r>
      <w:r w:rsidRPr="00E551D9">
        <w:rPr>
          <w:rFonts w:ascii="Times New Roman" w:hAnsi="Times New Roman"/>
        </w:rPr>
        <w:t xml:space="preserve"> </w:t>
      </w:r>
      <w:r w:rsidR="00446938">
        <w:rPr>
          <w:rFonts w:ascii="Times New Roman" w:hAnsi="Times New Roman"/>
        </w:rPr>
        <w:t>takes into account</w:t>
      </w:r>
      <w:r w:rsidR="00C46A01" w:rsidRPr="00E551D9">
        <w:rPr>
          <w:rFonts w:ascii="Times New Roman" w:hAnsi="Times New Roman"/>
        </w:rPr>
        <w:t xml:space="preserve"> the weight of the </w:t>
      </w:r>
      <w:r w:rsidR="00446938">
        <w:rPr>
          <w:rFonts w:ascii="Times New Roman" w:hAnsi="Times New Roman"/>
        </w:rPr>
        <w:t xml:space="preserve">concept of the </w:t>
      </w:r>
      <w:r w:rsidR="00C46A01" w:rsidRPr="00E551D9">
        <w:rPr>
          <w:rFonts w:ascii="Times New Roman" w:hAnsi="Times New Roman"/>
        </w:rPr>
        <w:t xml:space="preserve">nation </w:t>
      </w:r>
      <w:r w:rsidRPr="00E551D9">
        <w:rPr>
          <w:rFonts w:ascii="Times New Roman" w:hAnsi="Times New Roman"/>
        </w:rPr>
        <w:t>while also pointing</w:t>
      </w:r>
      <w:r w:rsidR="00C46A01" w:rsidRPr="00E551D9">
        <w:rPr>
          <w:rFonts w:ascii="Times New Roman" w:hAnsi="Times New Roman"/>
        </w:rPr>
        <w:t xml:space="preserve"> to </w:t>
      </w:r>
      <w:r w:rsidRPr="00E551D9">
        <w:rPr>
          <w:rFonts w:ascii="Times New Roman" w:hAnsi="Times New Roman"/>
        </w:rPr>
        <w:t xml:space="preserve">a </w:t>
      </w:r>
      <w:r w:rsidR="00C46A01" w:rsidRPr="00E551D9">
        <w:rPr>
          <w:rFonts w:ascii="Times New Roman" w:hAnsi="Times New Roman"/>
        </w:rPr>
        <w:t xml:space="preserve">traveling </w:t>
      </w:r>
      <w:r w:rsidRPr="00E551D9">
        <w:rPr>
          <w:rFonts w:ascii="Times New Roman" w:hAnsi="Times New Roman"/>
        </w:rPr>
        <w:t xml:space="preserve">through </w:t>
      </w:r>
      <w:r w:rsidR="00C46A01" w:rsidRPr="00E551D9">
        <w:rPr>
          <w:rFonts w:ascii="Times New Roman" w:hAnsi="Times New Roman"/>
        </w:rPr>
        <w:t>or</w:t>
      </w:r>
      <w:r w:rsidRPr="00E551D9">
        <w:rPr>
          <w:rFonts w:ascii="Times New Roman" w:hAnsi="Times New Roman"/>
        </w:rPr>
        <w:t xml:space="preserve"> a</w:t>
      </w:r>
      <w:r w:rsidR="00C46A01" w:rsidRPr="00E551D9">
        <w:rPr>
          <w:rFonts w:ascii="Times New Roman" w:hAnsi="Times New Roman"/>
        </w:rPr>
        <w:t xml:space="preserve"> transcending </w:t>
      </w:r>
      <w:r w:rsidRPr="00E551D9">
        <w:rPr>
          <w:rFonts w:ascii="Times New Roman" w:hAnsi="Times New Roman"/>
        </w:rPr>
        <w:t>of t</w:t>
      </w:r>
      <w:r w:rsidR="00C46A01" w:rsidRPr="00E551D9">
        <w:rPr>
          <w:rFonts w:ascii="Times New Roman" w:hAnsi="Times New Roman"/>
        </w:rPr>
        <w:t>he confines such a notion imposes</w:t>
      </w:r>
      <w:r w:rsidRPr="00E551D9">
        <w:rPr>
          <w:rFonts w:ascii="Times New Roman" w:hAnsi="Times New Roman"/>
        </w:rPr>
        <w:t xml:space="preserve">: </w:t>
      </w:r>
    </w:p>
    <w:p w:rsidR="00C46A01" w:rsidRPr="00E551D9" w:rsidRDefault="00DB3A8B" w:rsidP="00DD6D1B">
      <w:pPr>
        <w:pStyle w:val="BodyA"/>
        <w:spacing w:line="480" w:lineRule="auto"/>
        <w:ind w:left="1080"/>
        <w:rPr>
          <w:rFonts w:ascii="Times New Roman" w:hAnsi="Times New Roman"/>
        </w:rPr>
      </w:pPr>
      <w:r w:rsidRPr="00E551D9">
        <w:rPr>
          <w:rFonts w:ascii="Times New Roman" w:hAnsi="Times New Roman"/>
        </w:rPr>
        <w:t xml:space="preserve">It [the nation] </w:t>
      </w:r>
      <w:r w:rsidR="00C46A01" w:rsidRPr="00E551D9">
        <w:rPr>
          <w:rFonts w:ascii="Times New Roman" w:hAnsi="Times New Roman"/>
        </w:rPr>
        <w:t>parades its habitual out-of-timeness by raising flags in the face of transnationalism, regionalism, economic and political blocs, and continental integrity. But it does this in both senses of the phrase "raising flags"; it celebrates its longevity in the ritual of nationalistic display while also serving as a warning to all those who believe its fictive assemblage somehow negates the material substance of its collectivity. Rather than jettison the nation idea it is more useful to consider its ideologies and strategic interests on a case-by-case basis, particularly when specific nation formations have clearly stood for liber</w:t>
      </w:r>
      <w:r w:rsidR="00E96CF0" w:rsidRPr="00E551D9">
        <w:rPr>
          <w:rFonts w:ascii="Times New Roman" w:hAnsi="Times New Roman"/>
        </w:rPr>
        <w:t>ation from colonial subjugation.</w:t>
      </w:r>
      <w:r w:rsidR="00C46A01" w:rsidRPr="00E551D9">
        <w:rPr>
          <w:rFonts w:ascii="Times New Roman" w:hAnsi="Times New Roman"/>
        </w:rPr>
        <w:t xml:space="preserve"> (Hitchcock 6)</w:t>
      </w:r>
    </w:p>
    <w:p w:rsidR="00CF0D87" w:rsidRPr="00E551D9" w:rsidRDefault="00606FB4" w:rsidP="00CF0D87">
      <w:pPr>
        <w:pStyle w:val="BodyA"/>
        <w:spacing w:line="480" w:lineRule="auto"/>
        <w:rPr>
          <w:rFonts w:ascii="Times New Roman" w:hAnsi="Times New Roman"/>
        </w:rPr>
      </w:pPr>
      <w:r w:rsidRPr="00E551D9">
        <w:rPr>
          <w:rFonts w:ascii="Times New Roman" w:hAnsi="Times New Roman"/>
        </w:rPr>
        <w:t>Hitch</w:t>
      </w:r>
      <w:r w:rsidR="00693BCE">
        <w:rPr>
          <w:rFonts w:ascii="Times New Roman" w:hAnsi="Times New Roman"/>
        </w:rPr>
        <w:t>c</w:t>
      </w:r>
      <w:r w:rsidRPr="00E551D9">
        <w:rPr>
          <w:rFonts w:ascii="Times New Roman" w:hAnsi="Times New Roman"/>
        </w:rPr>
        <w:t xml:space="preserve">ock compellingly points out </w:t>
      </w:r>
      <w:r w:rsidR="00223C9E" w:rsidRPr="00E551D9">
        <w:rPr>
          <w:rFonts w:ascii="Times New Roman" w:hAnsi="Times New Roman"/>
        </w:rPr>
        <w:t>how we can interpret representations of the nation along multiple lines in order to understand how characters may fight for inclusion in France without necessarily being for a figurative nation</w:t>
      </w:r>
      <w:r w:rsidR="00E66A24">
        <w:rPr>
          <w:rFonts w:ascii="Times New Roman" w:hAnsi="Times New Roman"/>
        </w:rPr>
        <w:t>-</w:t>
      </w:r>
      <w:r w:rsidR="00223C9E" w:rsidRPr="00E551D9">
        <w:rPr>
          <w:rFonts w:ascii="Times New Roman" w:hAnsi="Times New Roman"/>
        </w:rPr>
        <w:t xml:space="preserve">less world. </w:t>
      </w:r>
      <w:r w:rsidR="00CF0D87" w:rsidRPr="00E551D9">
        <w:rPr>
          <w:rFonts w:ascii="Times New Roman" w:hAnsi="Times New Roman"/>
        </w:rPr>
        <w:t>I</w:t>
      </w:r>
      <w:r w:rsidR="00CF0D87">
        <w:rPr>
          <w:rFonts w:ascii="Times New Roman" w:hAnsi="Times New Roman"/>
        </w:rPr>
        <w:t xml:space="preserve"> explore how</w:t>
      </w:r>
      <w:r w:rsidR="00CF0D87" w:rsidRPr="00E551D9">
        <w:rPr>
          <w:rFonts w:ascii="Times New Roman" w:hAnsi="Times New Roman"/>
        </w:rPr>
        <w:t xml:space="preserve"> critiques of national identity can exist outside of attempts to undermine the very concept of a nation. In other words, when narratives explore double belonging and lay claim to both cultures, and authors proclaim themselves Franco-Senegalese or Franco-Congolese, are they not inserting themselves as members </w:t>
      </w:r>
      <w:r w:rsidR="00CF0D87">
        <w:rPr>
          <w:rFonts w:ascii="Times New Roman" w:hAnsi="Times New Roman"/>
        </w:rPr>
        <w:t>into</w:t>
      </w:r>
      <w:r w:rsidR="00CF0D87" w:rsidRPr="00E551D9">
        <w:rPr>
          <w:rFonts w:ascii="Times New Roman" w:hAnsi="Times New Roman"/>
        </w:rPr>
        <w:t xml:space="preserve"> the imagined community, thus reaffirming the very existence and idea of such a community? </w:t>
      </w:r>
    </w:p>
    <w:p w:rsidR="00CF0D87" w:rsidRDefault="00D01054" w:rsidP="00CF0D87">
      <w:pPr>
        <w:pStyle w:val="BodyA"/>
        <w:spacing w:line="480" w:lineRule="auto"/>
        <w:ind w:firstLine="720"/>
        <w:rPr>
          <w:rFonts w:ascii="Times New Roman" w:hAnsi="Times New Roman"/>
        </w:rPr>
      </w:pPr>
      <w:r>
        <w:rPr>
          <w:rFonts w:ascii="Times New Roman" w:hAnsi="Times New Roman"/>
        </w:rPr>
        <w:t>My</w:t>
      </w:r>
      <w:r w:rsidR="00A00B5A">
        <w:rPr>
          <w:rFonts w:ascii="Times New Roman" w:hAnsi="Times New Roman"/>
        </w:rPr>
        <w:t xml:space="preserve"> corpus of novels</w:t>
      </w:r>
      <w:r>
        <w:rPr>
          <w:rFonts w:ascii="Times New Roman" w:hAnsi="Times New Roman"/>
        </w:rPr>
        <w:t xml:space="preserve"> makes clear how l</w:t>
      </w:r>
      <w:r w:rsidRPr="00D01054">
        <w:rPr>
          <w:rFonts w:ascii="Times New Roman" w:hAnsi="Times New Roman"/>
        </w:rPr>
        <w:t>iterature</w:t>
      </w:r>
      <w:r>
        <w:rPr>
          <w:rFonts w:ascii="Times New Roman" w:hAnsi="Times New Roman"/>
        </w:rPr>
        <w:t xml:space="preserve"> teaches</w:t>
      </w:r>
      <w:r w:rsidRPr="00D01054">
        <w:rPr>
          <w:rFonts w:ascii="Times New Roman" w:hAnsi="Times New Roman"/>
        </w:rPr>
        <w:t xml:space="preserve"> us </w:t>
      </w:r>
      <w:r>
        <w:rPr>
          <w:rFonts w:ascii="Times New Roman" w:hAnsi="Times New Roman"/>
        </w:rPr>
        <w:t>about transnational</w:t>
      </w:r>
      <w:r w:rsidRPr="00D01054">
        <w:rPr>
          <w:rFonts w:ascii="Times New Roman" w:hAnsi="Times New Roman"/>
        </w:rPr>
        <w:t xml:space="preserve"> belonging</w:t>
      </w:r>
      <w:r>
        <w:rPr>
          <w:rFonts w:ascii="Times New Roman" w:hAnsi="Times New Roman"/>
        </w:rPr>
        <w:t>.</w:t>
      </w:r>
      <w:r w:rsidRPr="00D01054">
        <w:rPr>
          <w:rFonts w:ascii="Times New Roman" w:hAnsi="Times New Roman"/>
        </w:rPr>
        <w:t xml:space="preserve"> </w:t>
      </w:r>
      <w:r>
        <w:rPr>
          <w:rFonts w:ascii="Times New Roman" w:hAnsi="Times New Roman"/>
        </w:rPr>
        <w:t xml:space="preserve">I make the argument that the authors </w:t>
      </w:r>
      <w:r w:rsidR="00CF0D87">
        <w:rPr>
          <w:rFonts w:ascii="Times New Roman" w:hAnsi="Times New Roman"/>
        </w:rPr>
        <w:t xml:space="preserve">use literature to construct visions of the future where </w:t>
      </w:r>
      <w:r>
        <w:rPr>
          <w:rFonts w:ascii="Times New Roman" w:hAnsi="Times New Roman"/>
        </w:rPr>
        <w:t xml:space="preserve">belonging </w:t>
      </w:r>
      <w:r w:rsidR="00CF0D87">
        <w:rPr>
          <w:rFonts w:ascii="Times New Roman" w:hAnsi="Times New Roman"/>
        </w:rPr>
        <w:t>can be forged in</w:t>
      </w:r>
      <w:r w:rsidRPr="00D01054">
        <w:rPr>
          <w:rFonts w:ascii="Times New Roman" w:hAnsi="Times New Roman"/>
        </w:rPr>
        <w:t xml:space="preserve"> an imagined community despite be</w:t>
      </w:r>
      <w:r w:rsidR="00CF0D87">
        <w:rPr>
          <w:rFonts w:ascii="Times New Roman" w:hAnsi="Times New Roman"/>
        </w:rPr>
        <w:t xml:space="preserve">ing culturally different; </w:t>
      </w:r>
      <w:r>
        <w:rPr>
          <w:rFonts w:ascii="Times New Roman" w:hAnsi="Times New Roman"/>
        </w:rPr>
        <w:t>they equally demonstrate that belonging in a culture and nation</w:t>
      </w:r>
      <w:r w:rsidRPr="00D01054">
        <w:rPr>
          <w:rFonts w:ascii="Times New Roman" w:hAnsi="Times New Roman"/>
        </w:rPr>
        <w:t xml:space="preserve"> can be maintained despite being physically absent.</w:t>
      </w:r>
      <w:r>
        <w:rPr>
          <w:rFonts w:ascii="Times New Roman" w:hAnsi="Times New Roman"/>
        </w:rPr>
        <w:t xml:space="preserve"> </w:t>
      </w:r>
      <w:r w:rsidR="0026252A">
        <w:rPr>
          <w:rFonts w:ascii="Times New Roman" w:hAnsi="Times New Roman"/>
        </w:rPr>
        <w:t xml:space="preserve">In other words, while these authors speak out against real and imagined borders that exclude on the basis of bloodline, culture or citizenship, they do seek to preserve figurative borders that maintain cultural differences. </w:t>
      </w:r>
      <w:r w:rsidR="00D211D8">
        <w:rPr>
          <w:rFonts w:ascii="Times New Roman" w:hAnsi="Times New Roman"/>
        </w:rPr>
        <w:t xml:space="preserve">A transnational identity </w:t>
      </w:r>
      <w:r w:rsidR="00B049B1">
        <w:rPr>
          <w:rFonts w:ascii="Times New Roman" w:hAnsi="Times New Roman"/>
        </w:rPr>
        <w:t xml:space="preserve">represents negotiating openness to other cultures in a way that does not entail cultural dilution or assimilation. </w:t>
      </w:r>
    </w:p>
    <w:p w:rsidR="002247A5" w:rsidRPr="00E551D9" w:rsidRDefault="00963244" w:rsidP="00EB484A">
      <w:pPr>
        <w:pStyle w:val="BodyA"/>
        <w:spacing w:line="480" w:lineRule="auto"/>
        <w:ind w:firstLine="720"/>
        <w:rPr>
          <w:rFonts w:ascii="Times New Roman" w:hAnsi="Times New Roman"/>
        </w:rPr>
      </w:pPr>
      <w:r w:rsidRPr="00E551D9">
        <w:rPr>
          <w:rFonts w:ascii="Times New Roman" w:hAnsi="Times New Roman"/>
        </w:rPr>
        <w:t>Françoise Lionnet</w:t>
      </w:r>
      <w:r w:rsidR="00DB3A8B" w:rsidRPr="00E551D9">
        <w:rPr>
          <w:rFonts w:ascii="Times New Roman" w:hAnsi="Times New Roman"/>
        </w:rPr>
        <w:t>'s</w:t>
      </w:r>
      <w:r w:rsidRPr="00E551D9">
        <w:rPr>
          <w:rFonts w:ascii="Times New Roman" w:hAnsi="Times New Roman"/>
        </w:rPr>
        <w:t xml:space="preserve"> </w:t>
      </w:r>
      <w:r w:rsidR="00B7169C" w:rsidRPr="00E551D9">
        <w:rPr>
          <w:rFonts w:ascii="Times New Roman" w:hAnsi="Times New Roman"/>
        </w:rPr>
        <w:t>and</w:t>
      </w:r>
      <w:r w:rsidRPr="00E551D9">
        <w:rPr>
          <w:rFonts w:ascii="Times New Roman" w:hAnsi="Times New Roman"/>
        </w:rPr>
        <w:t xml:space="preserve"> Dominic Thomas</w:t>
      </w:r>
      <w:r w:rsidR="00DB3A8B" w:rsidRPr="00E551D9">
        <w:rPr>
          <w:rFonts w:ascii="Times New Roman" w:hAnsi="Times New Roman"/>
        </w:rPr>
        <w:t>'s extensive contributions</w:t>
      </w:r>
      <w:r w:rsidR="0026252A">
        <w:rPr>
          <w:rFonts w:ascii="Times New Roman" w:hAnsi="Times New Roman"/>
        </w:rPr>
        <w:t xml:space="preserve"> </w:t>
      </w:r>
      <w:r w:rsidR="0026252A" w:rsidRPr="00E551D9">
        <w:rPr>
          <w:rFonts w:ascii="Times New Roman" w:hAnsi="Times New Roman"/>
        </w:rPr>
        <w:t xml:space="preserve">to </w:t>
      </w:r>
      <w:r w:rsidR="0026252A">
        <w:rPr>
          <w:rFonts w:ascii="Times New Roman" w:hAnsi="Times New Roman"/>
        </w:rPr>
        <w:t xml:space="preserve">transnational theory in </w:t>
      </w:r>
      <w:r w:rsidR="00EB484A">
        <w:rPr>
          <w:rFonts w:ascii="Times New Roman" w:hAnsi="Times New Roman"/>
        </w:rPr>
        <w:t xml:space="preserve">French and Francophone literary studies prove informative in understanding cultural hybridization. </w:t>
      </w:r>
      <w:r w:rsidR="00792A7F" w:rsidRPr="00E551D9">
        <w:rPr>
          <w:rFonts w:ascii="Times New Roman" w:hAnsi="Times New Roman"/>
        </w:rPr>
        <w:t xml:space="preserve">Before she began articulating her ideas of transnational approaches to literature, </w:t>
      </w:r>
      <w:r w:rsidR="00DB3A8B" w:rsidRPr="00E551D9">
        <w:rPr>
          <w:rFonts w:ascii="Times New Roman" w:hAnsi="Times New Roman"/>
        </w:rPr>
        <w:t>Lionnet</w:t>
      </w:r>
      <w:r w:rsidR="00792A7F" w:rsidRPr="00E551D9">
        <w:rPr>
          <w:rFonts w:ascii="Times New Roman" w:hAnsi="Times New Roman"/>
        </w:rPr>
        <w:t xml:space="preserve"> developed a concept </w:t>
      </w:r>
      <w:r w:rsidR="00CB0110" w:rsidRPr="00E551D9">
        <w:rPr>
          <w:rFonts w:ascii="Times New Roman" w:hAnsi="Times New Roman"/>
        </w:rPr>
        <w:t xml:space="preserve">called </w:t>
      </w:r>
      <w:r w:rsidR="00CB0110" w:rsidRPr="00E551D9">
        <w:rPr>
          <w:rFonts w:ascii="Times New Roman" w:hAnsi="Times New Roman"/>
          <w:i/>
        </w:rPr>
        <w:t>métissage</w:t>
      </w:r>
      <w:r w:rsidR="00CB0110" w:rsidRPr="00E551D9">
        <w:rPr>
          <w:rFonts w:ascii="Times New Roman" w:hAnsi="Times New Roman"/>
        </w:rPr>
        <w:t xml:space="preserve"> </w:t>
      </w:r>
      <w:r w:rsidR="00792A7F" w:rsidRPr="00E551D9">
        <w:rPr>
          <w:rFonts w:ascii="Times New Roman" w:hAnsi="Times New Roman"/>
        </w:rPr>
        <w:t xml:space="preserve">that served as a sort of </w:t>
      </w:r>
      <w:r w:rsidR="00D73654" w:rsidRPr="00E551D9">
        <w:rPr>
          <w:rFonts w:ascii="Times New Roman" w:hAnsi="Times New Roman"/>
        </w:rPr>
        <w:t xml:space="preserve">pre-cursor to the transnational. </w:t>
      </w:r>
      <w:r w:rsidR="00792A7F" w:rsidRPr="00E551D9">
        <w:rPr>
          <w:rFonts w:ascii="Times New Roman" w:hAnsi="Times New Roman"/>
          <w:i/>
        </w:rPr>
        <w:t>M</w:t>
      </w:r>
      <w:r w:rsidR="0037623C" w:rsidRPr="00E551D9">
        <w:rPr>
          <w:rFonts w:ascii="Times New Roman" w:hAnsi="Times New Roman"/>
          <w:i/>
        </w:rPr>
        <w:t>étissage</w:t>
      </w:r>
      <w:r w:rsidR="0037623C" w:rsidRPr="00E551D9">
        <w:rPr>
          <w:rFonts w:ascii="Times New Roman" w:hAnsi="Times New Roman"/>
        </w:rPr>
        <w:t xml:space="preserve"> </w:t>
      </w:r>
      <w:r w:rsidR="00DB3A8B" w:rsidRPr="00E551D9">
        <w:rPr>
          <w:rFonts w:ascii="Times New Roman" w:hAnsi="Times New Roman"/>
        </w:rPr>
        <w:t xml:space="preserve">in Lionnet's </w:t>
      </w:r>
      <w:r w:rsidR="00D918B9" w:rsidRPr="00E551D9">
        <w:rPr>
          <w:rFonts w:ascii="Times New Roman" w:hAnsi="Times New Roman"/>
        </w:rPr>
        <w:t>writings is</w:t>
      </w:r>
      <w:r w:rsidR="0037623C" w:rsidRPr="00E551D9">
        <w:rPr>
          <w:rFonts w:ascii="Times New Roman" w:hAnsi="Times New Roman"/>
        </w:rPr>
        <w:t xml:space="preserve"> </w:t>
      </w:r>
      <w:r w:rsidR="00792A7F" w:rsidRPr="00E551D9">
        <w:rPr>
          <w:rFonts w:ascii="Times New Roman" w:hAnsi="Times New Roman"/>
        </w:rPr>
        <w:t>located</w:t>
      </w:r>
      <w:r w:rsidR="006427ED" w:rsidRPr="00E551D9">
        <w:rPr>
          <w:rFonts w:ascii="Times New Roman" w:hAnsi="Times New Roman"/>
        </w:rPr>
        <w:t xml:space="preserve"> at the intersections of </w:t>
      </w:r>
      <w:r w:rsidR="000F2AE5" w:rsidRPr="00E551D9">
        <w:rPr>
          <w:rFonts w:ascii="Times New Roman" w:hAnsi="Times New Roman"/>
        </w:rPr>
        <w:t xml:space="preserve">feminist, </w:t>
      </w:r>
      <w:r w:rsidR="006427ED" w:rsidRPr="00E551D9">
        <w:rPr>
          <w:rFonts w:ascii="Times New Roman" w:hAnsi="Times New Roman"/>
        </w:rPr>
        <w:t>postc</w:t>
      </w:r>
      <w:r w:rsidR="00AD01AC" w:rsidRPr="00E551D9">
        <w:rPr>
          <w:rFonts w:ascii="Times New Roman" w:hAnsi="Times New Roman"/>
        </w:rPr>
        <w:t>oloni</w:t>
      </w:r>
      <w:r w:rsidR="00CB0110" w:rsidRPr="00E551D9">
        <w:rPr>
          <w:rFonts w:ascii="Times New Roman" w:hAnsi="Times New Roman"/>
        </w:rPr>
        <w:t>al and postmodern thought, and questions of identity</w:t>
      </w:r>
      <w:r w:rsidR="0037623C" w:rsidRPr="00E551D9">
        <w:rPr>
          <w:rFonts w:ascii="Times New Roman" w:hAnsi="Times New Roman"/>
        </w:rPr>
        <w:t xml:space="preserve"> and cultures take </w:t>
      </w:r>
      <w:r w:rsidR="00CB0110" w:rsidRPr="00E551D9">
        <w:rPr>
          <w:rFonts w:ascii="Times New Roman" w:hAnsi="Times New Roman"/>
        </w:rPr>
        <w:t>the forefront</w:t>
      </w:r>
      <w:r w:rsidR="00AD01AC" w:rsidRPr="00E551D9">
        <w:rPr>
          <w:rFonts w:ascii="Times New Roman" w:hAnsi="Times New Roman"/>
        </w:rPr>
        <w:t>. "U</w:t>
      </w:r>
      <w:r w:rsidR="0037623C" w:rsidRPr="00E551D9">
        <w:rPr>
          <w:rFonts w:ascii="Times New Roman" w:hAnsi="Times New Roman"/>
        </w:rPr>
        <w:t xml:space="preserve">nderstood as a </w:t>
      </w:r>
      <w:r w:rsidR="00CF0C88">
        <w:rPr>
          <w:rFonts w:ascii="Times New Roman" w:hAnsi="Times New Roman"/>
        </w:rPr>
        <w:t xml:space="preserve">dynamic model of relationality," </w:t>
      </w:r>
      <w:r w:rsidR="00AD01AC" w:rsidRPr="00CF0C88">
        <w:rPr>
          <w:rFonts w:ascii="Times New Roman" w:hAnsi="Times New Roman"/>
          <w:i/>
        </w:rPr>
        <w:t>métissage</w:t>
      </w:r>
      <w:r w:rsidR="00AD01AC" w:rsidRPr="00E551D9">
        <w:rPr>
          <w:rFonts w:ascii="Times New Roman" w:hAnsi="Times New Roman"/>
        </w:rPr>
        <w:t xml:space="preserve"> is a </w:t>
      </w:r>
      <w:r w:rsidR="002247A5" w:rsidRPr="00E551D9">
        <w:rPr>
          <w:rFonts w:ascii="Times New Roman" w:hAnsi="Times New Roman"/>
        </w:rPr>
        <w:t xml:space="preserve">reading </w:t>
      </w:r>
      <w:r w:rsidR="00D918B9" w:rsidRPr="00E551D9">
        <w:rPr>
          <w:rFonts w:ascii="Times New Roman" w:hAnsi="Times New Roman"/>
        </w:rPr>
        <w:t>practice</w:t>
      </w:r>
      <w:r w:rsidR="00AD01AC" w:rsidRPr="00E551D9">
        <w:rPr>
          <w:rFonts w:ascii="Times New Roman" w:hAnsi="Times New Roman"/>
        </w:rPr>
        <w:t xml:space="preserve"> </w:t>
      </w:r>
      <w:r w:rsidR="00CB0110" w:rsidRPr="00E551D9">
        <w:rPr>
          <w:rFonts w:ascii="Times New Roman" w:hAnsi="Times New Roman"/>
        </w:rPr>
        <w:t xml:space="preserve">Lionnet formulates </w:t>
      </w:r>
      <w:r w:rsidR="00D73654" w:rsidRPr="00E551D9">
        <w:rPr>
          <w:rFonts w:ascii="Times New Roman" w:hAnsi="Times New Roman"/>
        </w:rPr>
        <w:t>over the course of several articles and books</w:t>
      </w:r>
      <w:r w:rsidR="002247A5" w:rsidRPr="00E551D9">
        <w:rPr>
          <w:rFonts w:ascii="Times New Roman" w:hAnsi="Times New Roman"/>
        </w:rPr>
        <w:t xml:space="preserve"> to signal how</w:t>
      </w:r>
      <w:r w:rsidR="00AD01AC" w:rsidRPr="00E551D9">
        <w:rPr>
          <w:rFonts w:ascii="Times New Roman" w:hAnsi="Times New Roman"/>
        </w:rPr>
        <w:t xml:space="preserve"> </w:t>
      </w:r>
      <w:r w:rsidR="00CB0110" w:rsidRPr="00E551D9">
        <w:rPr>
          <w:rFonts w:ascii="Times New Roman" w:hAnsi="Times New Roman"/>
        </w:rPr>
        <w:t>the postcolonial subject</w:t>
      </w:r>
      <w:r w:rsidR="00AD01AC" w:rsidRPr="00E551D9">
        <w:rPr>
          <w:rFonts w:ascii="Times New Roman" w:hAnsi="Times New Roman"/>
        </w:rPr>
        <w:t xml:space="preserve"> </w:t>
      </w:r>
      <w:r w:rsidR="00FE7EFA">
        <w:rPr>
          <w:rFonts w:ascii="Times New Roman" w:hAnsi="Times New Roman"/>
        </w:rPr>
        <w:t>is</w:t>
      </w:r>
      <w:r w:rsidR="00AD01AC" w:rsidRPr="00E551D9">
        <w:rPr>
          <w:rFonts w:ascii="Times New Roman" w:hAnsi="Times New Roman"/>
        </w:rPr>
        <w:t xml:space="preserve"> </w:t>
      </w:r>
      <w:r w:rsidR="0037623C" w:rsidRPr="00E551D9">
        <w:rPr>
          <w:rFonts w:ascii="Times New Roman" w:hAnsi="Times New Roman"/>
        </w:rPr>
        <w:t>"quite adept at braiding all the traditions at its disposal, using the fragments that constitute it in order to participate fully in a dy</w:t>
      </w:r>
      <w:r w:rsidR="00CF0C88">
        <w:rPr>
          <w:rFonts w:ascii="Times New Roman" w:hAnsi="Times New Roman"/>
        </w:rPr>
        <w:t>namic process of transformation</w:t>
      </w:r>
      <w:r w:rsidR="0037623C" w:rsidRPr="00E551D9">
        <w:rPr>
          <w:rFonts w:ascii="Times New Roman" w:hAnsi="Times New Roman"/>
        </w:rPr>
        <w:t xml:space="preserve">" </w:t>
      </w:r>
      <w:r w:rsidR="00CF0C88">
        <w:rPr>
          <w:rFonts w:ascii="Times New Roman" w:hAnsi="Times New Roman"/>
        </w:rPr>
        <w:t>(</w:t>
      </w:r>
      <w:r w:rsidR="00CF0C88" w:rsidRPr="00CF0C88">
        <w:rPr>
          <w:rFonts w:ascii="Times New Roman" w:hAnsi="Times New Roman"/>
          <w:i/>
        </w:rPr>
        <w:t>Postcolonial Autobiographies</w:t>
      </w:r>
      <w:r w:rsidR="00CF0C88">
        <w:rPr>
          <w:rFonts w:ascii="Times New Roman" w:hAnsi="Times New Roman"/>
        </w:rPr>
        <w:t xml:space="preserve"> 4)</w:t>
      </w:r>
      <w:r w:rsidR="0037623C" w:rsidRPr="00E551D9">
        <w:rPr>
          <w:rFonts w:ascii="Times New Roman" w:hAnsi="Times New Roman"/>
        </w:rPr>
        <w:t xml:space="preserve">. </w:t>
      </w:r>
      <w:r w:rsidR="002247A5" w:rsidRPr="00E551D9">
        <w:rPr>
          <w:rFonts w:ascii="Times New Roman" w:hAnsi="Times New Roman"/>
        </w:rPr>
        <w:t xml:space="preserve">In latter discussions of </w:t>
      </w:r>
      <w:r w:rsidR="002247A5" w:rsidRPr="00CF0C88">
        <w:rPr>
          <w:rFonts w:ascii="Times New Roman" w:hAnsi="Times New Roman"/>
          <w:i/>
        </w:rPr>
        <w:t>métissage</w:t>
      </w:r>
      <w:r w:rsidR="002247A5" w:rsidRPr="00E551D9">
        <w:rPr>
          <w:rFonts w:ascii="Times New Roman" w:hAnsi="Times New Roman"/>
        </w:rPr>
        <w:t>, Lionnet underlines an image of the braid, a symbol of cohesion, but whose strands are uneven and in flux. She moves away from the idea of a neatly organized conglomeration to resist the idea of settled, fixed identities t</w:t>
      </w:r>
      <w:r w:rsidR="00CF0C88">
        <w:rPr>
          <w:rFonts w:ascii="Times New Roman" w:hAnsi="Times New Roman"/>
        </w:rPr>
        <w:t xml:space="preserve">hat colonial thought heralded. </w:t>
      </w:r>
      <w:r w:rsidR="002247A5" w:rsidRPr="00E551D9">
        <w:rPr>
          <w:rFonts w:ascii="Times New Roman" w:hAnsi="Times New Roman"/>
        </w:rPr>
        <w:t xml:space="preserve">The various parts of self that </w:t>
      </w:r>
      <w:r w:rsidR="002247A5" w:rsidRPr="00E551D9">
        <w:rPr>
          <w:rFonts w:ascii="Times New Roman" w:hAnsi="Times New Roman"/>
          <w:i/>
        </w:rPr>
        <w:t>métissage</w:t>
      </w:r>
      <w:r w:rsidR="00CF0C88">
        <w:rPr>
          <w:rFonts w:ascii="Times New Roman" w:hAnsi="Times New Roman"/>
        </w:rPr>
        <w:t xml:space="preserve"> represent</w:t>
      </w:r>
      <w:r w:rsidR="002247A5" w:rsidRPr="00E551D9">
        <w:rPr>
          <w:rFonts w:ascii="Times New Roman" w:hAnsi="Times New Roman"/>
        </w:rPr>
        <w:t xml:space="preserve"> are more like the "interweavings of different fibers to create a heterogeneous social or cultural fabric leading to neither the organic fusion promoted by assimilationist ideologies nor the tragic doubleness of Manichean positions with their anxieties or phantasmatic otherings" (</w:t>
      </w:r>
      <w:r w:rsidR="00CF0C88">
        <w:rPr>
          <w:rFonts w:ascii="Times New Roman" w:hAnsi="Times New Roman"/>
        </w:rPr>
        <w:t>"</w:t>
      </w:r>
      <w:r w:rsidR="002247A5" w:rsidRPr="00CF0C88">
        <w:rPr>
          <w:rFonts w:ascii="Times New Roman" w:hAnsi="Times New Roman"/>
        </w:rPr>
        <w:t>Transnat</w:t>
      </w:r>
      <w:r w:rsidR="00D918B9" w:rsidRPr="00CF0C88">
        <w:rPr>
          <w:rFonts w:ascii="Times New Roman" w:hAnsi="Times New Roman"/>
        </w:rPr>
        <w:t>ional, Postcolonial</w:t>
      </w:r>
      <w:r w:rsidR="00CF0C88">
        <w:rPr>
          <w:rFonts w:ascii="Times New Roman" w:hAnsi="Times New Roman"/>
        </w:rPr>
        <w:t xml:space="preserve">" </w:t>
      </w:r>
      <w:r w:rsidR="002247A5" w:rsidRPr="00E551D9">
        <w:rPr>
          <w:rFonts w:ascii="Times New Roman" w:hAnsi="Times New Roman"/>
        </w:rPr>
        <w:t xml:space="preserve">29). </w:t>
      </w:r>
    </w:p>
    <w:p w:rsidR="000904F1" w:rsidRPr="00E551D9" w:rsidRDefault="0037623C" w:rsidP="00963CF6">
      <w:pPr>
        <w:pStyle w:val="BodyA"/>
        <w:spacing w:line="480" w:lineRule="auto"/>
        <w:ind w:firstLine="720"/>
        <w:rPr>
          <w:rFonts w:ascii="Times New Roman" w:hAnsi="Times New Roman"/>
        </w:rPr>
      </w:pPr>
      <w:r w:rsidRPr="00E551D9">
        <w:rPr>
          <w:rFonts w:ascii="Times New Roman" w:hAnsi="Times New Roman"/>
        </w:rPr>
        <w:t xml:space="preserve">Her </w:t>
      </w:r>
      <w:r w:rsidR="00CB0110" w:rsidRPr="00E551D9">
        <w:rPr>
          <w:rFonts w:ascii="Times New Roman" w:hAnsi="Times New Roman"/>
        </w:rPr>
        <w:t>insistence</w:t>
      </w:r>
      <w:r w:rsidRPr="00E551D9">
        <w:rPr>
          <w:rFonts w:ascii="Times New Roman" w:hAnsi="Times New Roman"/>
        </w:rPr>
        <w:t xml:space="preserve"> on t</w:t>
      </w:r>
      <w:r w:rsidR="006427ED" w:rsidRPr="00E551D9">
        <w:rPr>
          <w:rFonts w:ascii="Times New Roman" w:hAnsi="Times New Roman"/>
        </w:rPr>
        <w:t xml:space="preserve">he word "dynamic" </w:t>
      </w:r>
      <w:r w:rsidR="00400768" w:rsidRPr="00E551D9">
        <w:rPr>
          <w:rFonts w:ascii="Times New Roman" w:hAnsi="Times New Roman"/>
        </w:rPr>
        <w:t xml:space="preserve">and on the process of creation </w:t>
      </w:r>
      <w:r w:rsidR="00CB0110" w:rsidRPr="00E551D9">
        <w:rPr>
          <w:rFonts w:ascii="Times New Roman" w:hAnsi="Times New Roman"/>
        </w:rPr>
        <w:t xml:space="preserve">of identity </w:t>
      </w:r>
      <w:r w:rsidR="002247A5" w:rsidRPr="00E551D9">
        <w:rPr>
          <w:rFonts w:ascii="Times New Roman" w:hAnsi="Times New Roman"/>
        </w:rPr>
        <w:t>draws in part on</w:t>
      </w:r>
      <w:r w:rsidR="006427ED" w:rsidRPr="00E551D9">
        <w:rPr>
          <w:rFonts w:ascii="Times New Roman" w:hAnsi="Times New Roman"/>
        </w:rPr>
        <w:t xml:space="preserve"> </w:t>
      </w:r>
      <w:r w:rsidR="002247A5" w:rsidRPr="00E551D9">
        <w:rPr>
          <w:rFonts w:ascii="Times New Roman" w:hAnsi="Times New Roman"/>
        </w:rPr>
        <w:t xml:space="preserve">the postmodern theories of </w:t>
      </w:r>
      <w:r w:rsidR="00400768" w:rsidRPr="00E551D9">
        <w:rPr>
          <w:rFonts w:ascii="Times New Roman" w:hAnsi="Times New Roman"/>
        </w:rPr>
        <w:t>Gilles Deleu</w:t>
      </w:r>
      <w:r w:rsidR="002247A5" w:rsidRPr="00E551D9">
        <w:rPr>
          <w:rFonts w:ascii="Times New Roman" w:hAnsi="Times New Roman"/>
        </w:rPr>
        <w:t>ze and Félix Guattari</w:t>
      </w:r>
      <w:r w:rsidR="00761341" w:rsidRPr="00E551D9">
        <w:rPr>
          <w:rFonts w:ascii="Times New Roman" w:hAnsi="Times New Roman"/>
        </w:rPr>
        <w:t xml:space="preserve"> who say in the beginning of </w:t>
      </w:r>
      <w:r w:rsidR="00761341" w:rsidRPr="00E551D9">
        <w:rPr>
          <w:rFonts w:ascii="Times New Roman" w:hAnsi="Times New Roman"/>
          <w:i/>
        </w:rPr>
        <w:t>Mille Plateaux</w:t>
      </w:r>
      <w:r w:rsidR="00CF0C88">
        <w:rPr>
          <w:rFonts w:ascii="Times New Roman" w:hAnsi="Times New Roman"/>
          <w:i/>
        </w:rPr>
        <w:t xml:space="preserve">: Capitalisme et Schizophrénie, </w:t>
      </w:r>
      <w:r w:rsidR="00761341" w:rsidRPr="00E551D9">
        <w:rPr>
          <w:rFonts w:ascii="Times New Roman" w:hAnsi="Times New Roman"/>
        </w:rPr>
        <w:t>"Comme chacun de nous était plusieurs, ça faisait déjà beaucoup de monde" (9). Deleuze and Guattari's highly theoretical and abstract discussions on</w:t>
      </w:r>
      <w:r w:rsidR="00400768" w:rsidRPr="00E551D9">
        <w:rPr>
          <w:rFonts w:ascii="Times New Roman" w:hAnsi="Times New Roman"/>
        </w:rPr>
        <w:t xml:space="preserve"> </w:t>
      </w:r>
      <w:r w:rsidR="00761341" w:rsidRPr="00E551D9">
        <w:rPr>
          <w:rFonts w:ascii="Times New Roman" w:hAnsi="Times New Roman"/>
        </w:rPr>
        <w:t>identity and the</w:t>
      </w:r>
      <w:r w:rsidR="00400768" w:rsidRPr="00E551D9">
        <w:rPr>
          <w:rFonts w:ascii="Times New Roman" w:hAnsi="Times New Roman"/>
        </w:rPr>
        <w:t xml:space="preserve"> rhizome</w:t>
      </w:r>
      <w:r w:rsidR="00D918B9" w:rsidRPr="00E551D9">
        <w:rPr>
          <w:rFonts w:ascii="Times New Roman" w:hAnsi="Times New Roman"/>
        </w:rPr>
        <w:t xml:space="preserve"> play a large role in</w:t>
      </w:r>
      <w:r w:rsidR="00761341" w:rsidRPr="00E551D9">
        <w:rPr>
          <w:rFonts w:ascii="Times New Roman" w:hAnsi="Times New Roman"/>
        </w:rPr>
        <w:t xml:space="preserve"> </w:t>
      </w:r>
      <w:r w:rsidR="00FE7EFA">
        <w:rPr>
          <w:rFonts w:ascii="Times New Roman" w:hAnsi="Times New Roman"/>
        </w:rPr>
        <w:t>this study's conclusions regarding the formulation</w:t>
      </w:r>
      <w:r w:rsidR="00761341" w:rsidRPr="00E551D9">
        <w:rPr>
          <w:rFonts w:ascii="Times New Roman" w:hAnsi="Times New Roman"/>
        </w:rPr>
        <w:t xml:space="preserve"> of a transnational identity</w:t>
      </w:r>
      <w:r w:rsidR="00D918B9" w:rsidRPr="00E551D9">
        <w:rPr>
          <w:rFonts w:ascii="Times New Roman" w:hAnsi="Times New Roman"/>
        </w:rPr>
        <w:t xml:space="preserve">. Since </w:t>
      </w:r>
      <w:r w:rsidR="00400768" w:rsidRPr="00E551D9">
        <w:rPr>
          <w:rFonts w:ascii="Times New Roman" w:hAnsi="Times New Roman"/>
        </w:rPr>
        <w:t>“the easy, positive means of identity definition</w:t>
      </w:r>
      <w:r w:rsidR="00D918B9" w:rsidRPr="00E551D9">
        <w:rPr>
          <w:rFonts w:ascii="Times New Roman" w:hAnsi="Times New Roman"/>
        </w:rPr>
        <w:t>—</w:t>
      </w:r>
      <w:r w:rsidR="00400768" w:rsidRPr="00E551D9">
        <w:rPr>
          <w:rFonts w:ascii="Times New Roman" w:hAnsi="Times New Roman"/>
        </w:rPr>
        <w:t>based on ready-made categories such as gender</w:t>
      </w:r>
      <w:r w:rsidR="00D918B9" w:rsidRPr="00E551D9">
        <w:rPr>
          <w:rFonts w:ascii="Times New Roman" w:hAnsi="Times New Roman"/>
        </w:rPr>
        <w:t>, race, ethnicity, and nation—</w:t>
      </w:r>
      <w:r w:rsidR="00400768" w:rsidRPr="00E551D9">
        <w:rPr>
          <w:rFonts w:ascii="Times New Roman" w:hAnsi="Times New Roman"/>
        </w:rPr>
        <w:t>have become unsa</w:t>
      </w:r>
      <w:r w:rsidR="00761341" w:rsidRPr="00E551D9">
        <w:rPr>
          <w:rFonts w:ascii="Times New Roman" w:hAnsi="Times New Roman"/>
        </w:rPr>
        <w:t>tisfactory” (Miller</w:t>
      </w:r>
      <w:r w:rsidR="00D918B9" w:rsidRPr="00E551D9">
        <w:rPr>
          <w:rFonts w:ascii="Times New Roman" w:hAnsi="Times New Roman"/>
        </w:rPr>
        <w:t>,</w:t>
      </w:r>
      <w:r w:rsidR="00761341" w:rsidRPr="00E551D9">
        <w:rPr>
          <w:rFonts w:ascii="Times New Roman" w:hAnsi="Times New Roman"/>
        </w:rPr>
        <w:t xml:space="preserve"> </w:t>
      </w:r>
      <w:r w:rsidR="00761341" w:rsidRPr="00E551D9">
        <w:rPr>
          <w:rFonts w:ascii="Times New Roman" w:hAnsi="Times New Roman"/>
          <w:i/>
        </w:rPr>
        <w:t>Nomads</w:t>
      </w:r>
      <w:r w:rsidR="00761341" w:rsidRPr="00E551D9">
        <w:rPr>
          <w:rFonts w:ascii="Times New Roman" w:hAnsi="Times New Roman"/>
        </w:rPr>
        <w:t xml:space="preserve"> 1</w:t>
      </w:r>
      <w:r w:rsidR="00FE7EFA">
        <w:rPr>
          <w:rFonts w:ascii="Times New Roman" w:hAnsi="Times New Roman"/>
        </w:rPr>
        <w:t>73)</w:t>
      </w:r>
      <w:r w:rsidR="00400768" w:rsidRPr="00E551D9">
        <w:rPr>
          <w:rFonts w:ascii="Times New Roman" w:hAnsi="Times New Roman"/>
        </w:rPr>
        <w:t xml:space="preserve"> </w:t>
      </w:r>
      <w:r w:rsidR="000308D5" w:rsidRPr="00E551D9">
        <w:rPr>
          <w:rFonts w:ascii="Times New Roman" w:hAnsi="Times New Roman"/>
        </w:rPr>
        <w:t>p</w:t>
      </w:r>
      <w:r w:rsidR="00D918B9" w:rsidRPr="00E551D9">
        <w:rPr>
          <w:rFonts w:ascii="Times New Roman" w:hAnsi="Times New Roman"/>
        </w:rPr>
        <w:t xml:space="preserve">ostmodern elaborations move away from static, predetermined categories. </w:t>
      </w:r>
      <w:r w:rsidR="00400768" w:rsidRPr="00E551D9">
        <w:rPr>
          <w:rFonts w:ascii="Times New Roman" w:hAnsi="Times New Roman"/>
        </w:rPr>
        <w:t>As opposed to a view o</w:t>
      </w:r>
      <w:r w:rsidR="00D918B9" w:rsidRPr="00E551D9">
        <w:rPr>
          <w:rFonts w:ascii="Times New Roman" w:hAnsi="Times New Roman"/>
        </w:rPr>
        <w:t xml:space="preserve">f identity as rooted, </w:t>
      </w:r>
      <w:r w:rsidR="00E53714" w:rsidRPr="00E551D9">
        <w:rPr>
          <w:rFonts w:ascii="Times New Roman" w:hAnsi="Times New Roman"/>
        </w:rPr>
        <w:t>contingent</w:t>
      </w:r>
      <w:r w:rsidR="00D918B9" w:rsidRPr="00E551D9">
        <w:rPr>
          <w:rFonts w:ascii="Times New Roman" w:hAnsi="Times New Roman"/>
        </w:rPr>
        <w:t xml:space="preserve"> on where we are born or what we look like, </w:t>
      </w:r>
      <w:r w:rsidR="000308D5" w:rsidRPr="00E551D9">
        <w:rPr>
          <w:rFonts w:ascii="Times New Roman" w:hAnsi="Times New Roman"/>
        </w:rPr>
        <w:t>Deleuze and Guattari's</w:t>
      </w:r>
      <w:r w:rsidR="00400768" w:rsidRPr="00E551D9">
        <w:rPr>
          <w:rFonts w:ascii="Times New Roman" w:hAnsi="Times New Roman"/>
        </w:rPr>
        <w:t xml:space="preserve"> rhizome </w:t>
      </w:r>
      <w:r w:rsidR="00742187" w:rsidRPr="00E551D9">
        <w:rPr>
          <w:rFonts w:ascii="Times New Roman" w:hAnsi="Times New Roman"/>
        </w:rPr>
        <w:t>places attention</w:t>
      </w:r>
      <w:r w:rsidR="00AA3F8C" w:rsidRPr="00E551D9">
        <w:rPr>
          <w:rFonts w:ascii="Times New Roman" w:hAnsi="Times New Roman"/>
        </w:rPr>
        <w:t xml:space="preserve"> on</w:t>
      </w:r>
      <w:r w:rsidR="000308D5" w:rsidRPr="00E551D9">
        <w:rPr>
          <w:rFonts w:ascii="Times New Roman" w:hAnsi="Times New Roman"/>
        </w:rPr>
        <w:t xml:space="preserve"> "principes de connexion et d'hétérogénéité: n'importe quel point d'un rhizome peut être connecté avec n'importe quel autre, et doit l'être. C'est très différent de l'arbre ou de la racine qui fixent un point, un ordre" (13). In </w:t>
      </w:r>
      <w:r w:rsidR="00CF0C88" w:rsidRPr="00CF0C88">
        <w:rPr>
          <w:rFonts w:ascii="Times New Roman" w:hAnsi="Times New Roman"/>
          <w:i/>
        </w:rPr>
        <w:t>The Postmodern Condition</w:t>
      </w:r>
      <w:r w:rsidR="00CF0C88">
        <w:rPr>
          <w:rFonts w:ascii="Times New Roman" w:hAnsi="Times New Roman"/>
        </w:rPr>
        <w:t xml:space="preserve">, </w:t>
      </w:r>
      <w:r w:rsidR="000308D5" w:rsidRPr="00E551D9">
        <w:rPr>
          <w:rFonts w:ascii="Times New Roman" w:hAnsi="Times New Roman"/>
        </w:rPr>
        <w:t>Jean-François Lyotard underlines movement, stating</w:t>
      </w:r>
      <w:r w:rsidR="00FE7EFA">
        <w:rPr>
          <w:rFonts w:ascii="Times New Roman" w:hAnsi="Times New Roman"/>
        </w:rPr>
        <w:t xml:space="preserve">, </w:t>
      </w:r>
      <w:r w:rsidR="000308D5" w:rsidRPr="00E551D9">
        <w:rPr>
          <w:rFonts w:ascii="Times New Roman" w:hAnsi="Times New Roman"/>
        </w:rPr>
        <w:t xml:space="preserve">"A self does not amount to much, but no self is an island; each exists in a fabric of relations that is now more complex and mobile than ever before" (15). </w:t>
      </w:r>
      <w:r w:rsidR="00FE7EFA">
        <w:rPr>
          <w:rFonts w:ascii="Times New Roman" w:hAnsi="Times New Roman"/>
        </w:rPr>
        <w:t xml:space="preserve">The rhizome </w:t>
      </w:r>
      <w:r w:rsidR="00337E5F">
        <w:rPr>
          <w:rFonts w:ascii="Times New Roman" w:hAnsi="Times New Roman"/>
        </w:rPr>
        <w:t xml:space="preserve">represents </w:t>
      </w:r>
      <w:r w:rsidR="00963CF6">
        <w:rPr>
          <w:rFonts w:ascii="Times New Roman" w:hAnsi="Times New Roman"/>
        </w:rPr>
        <w:t xml:space="preserve">unrestrained </w:t>
      </w:r>
      <w:r w:rsidR="00337E5F">
        <w:rPr>
          <w:rFonts w:ascii="Times New Roman" w:hAnsi="Times New Roman"/>
        </w:rPr>
        <w:t>expansiveness and fluidity</w:t>
      </w:r>
      <w:r w:rsidR="00963CF6">
        <w:rPr>
          <w:rFonts w:ascii="Times New Roman" w:hAnsi="Times New Roman"/>
        </w:rPr>
        <w:t>.</w:t>
      </w:r>
    </w:p>
    <w:p w:rsidR="00582597" w:rsidRPr="00E551D9" w:rsidRDefault="00963CF6" w:rsidP="00823385">
      <w:pPr>
        <w:pStyle w:val="Body"/>
        <w:spacing w:line="480" w:lineRule="auto"/>
        <w:ind w:firstLine="720"/>
        <w:rPr>
          <w:rFonts w:ascii="Times New Roman" w:hAnsi="Times New Roman"/>
        </w:rPr>
      </w:pPr>
      <w:r>
        <w:rPr>
          <w:rFonts w:ascii="Times New Roman" w:hAnsi="Times New Roman"/>
        </w:rPr>
        <w:t xml:space="preserve">This study draws on postcolonial theories to illuminate historical and present inequalities that render the rhizome unrealistic. I deploy the term postcolonial to refer to a </w:t>
      </w:r>
      <w:r w:rsidR="00E65D3B" w:rsidRPr="00E551D9">
        <w:rPr>
          <w:rFonts w:ascii="Times New Roman" w:hAnsi="Times New Roman"/>
        </w:rPr>
        <w:t>“condition that exists within, and thus contests and resists, the colonial moment itself with its ideology of domination” (</w:t>
      </w:r>
      <w:r>
        <w:rPr>
          <w:rFonts w:ascii="Times New Roman" w:hAnsi="Times New Roman"/>
        </w:rPr>
        <w:t xml:space="preserve">Lionnet, </w:t>
      </w:r>
      <w:r>
        <w:rPr>
          <w:rFonts w:ascii="Times New Roman" w:hAnsi="Times New Roman"/>
          <w:i/>
        </w:rPr>
        <w:t>Postcolonial Aut</w:t>
      </w:r>
      <w:r w:rsidR="00A54AC2" w:rsidRPr="00F55717">
        <w:rPr>
          <w:rFonts w:ascii="Times New Roman" w:hAnsi="Times New Roman"/>
          <w:i/>
        </w:rPr>
        <w:t>obiographies</w:t>
      </w:r>
      <w:r w:rsidR="006868A9" w:rsidRPr="00E551D9">
        <w:rPr>
          <w:rFonts w:ascii="Times New Roman" w:hAnsi="Times New Roman"/>
        </w:rPr>
        <w:t xml:space="preserve"> </w:t>
      </w:r>
      <w:r w:rsidR="00E65D3B" w:rsidRPr="00E551D9">
        <w:rPr>
          <w:rFonts w:ascii="Times New Roman" w:hAnsi="Times New Roman"/>
        </w:rPr>
        <w:t xml:space="preserve">4). </w:t>
      </w:r>
      <w:r>
        <w:rPr>
          <w:rFonts w:ascii="Times New Roman" w:hAnsi="Times New Roman"/>
        </w:rPr>
        <w:t>A</w:t>
      </w:r>
      <w:r w:rsidR="00FC1E7E" w:rsidRPr="00E551D9">
        <w:rPr>
          <w:rFonts w:ascii="Times New Roman" w:hAnsi="Times New Roman"/>
        </w:rPr>
        <w:t xml:space="preserve"> postcolonial lens</w:t>
      </w:r>
      <w:r w:rsidR="00AD01AC" w:rsidRPr="00E551D9">
        <w:rPr>
          <w:rFonts w:ascii="Times New Roman" w:hAnsi="Times New Roman"/>
        </w:rPr>
        <w:t xml:space="preserve"> </w:t>
      </w:r>
      <w:r>
        <w:rPr>
          <w:rFonts w:ascii="Times New Roman" w:hAnsi="Times New Roman"/>
        </w:rPr>
        <w:t>encourages</w:t>
      </w:r>
      <w:r w:rsidR="00AD01AC" w:rsidRPr="00E551D9">
        <w:rPr>
          <w:rFonts w:ascii="Times New Roman" w:hAnsi="Times New Roman"/>
        </w:rPr>
        <w:t xml:space="preserve"> </w:t>
      </w:r>
      <w:r w:rsidR="000308D5" w:rsidRPr="00E551D9">
        <w:rPr>
          <w:rFonts w:ascii="Times New Roman" w:hAnsi="Times New Roman"/>
        </w:rPr>
        <w:t xml:space="preserve">an </w:t>
      </w:r>
      <w:r w:rsidR="00AD01AC" w:rsidRPr="00E551D9">
        <w:rPr>
          <w:rFonts w:ascii="Times New Roman" w:hAnsi="Times New Roman"/>
        </w:rPr>
        <w:t>understand</w:t>
      </w:r>
      <w:r w:rsidR="000308D5" w:rsidRPr="00E551D9">
        <w:rPr>
          <w:rFonts w:ascii="Times New Roman" w:hAnsi="Times New Roman"/>
        </w:rPr>
        <w:t xml:space="preserve">ing </w:t>
      </w:r>
      <w:r w:rsidR="00F55717" w:rsidRPr="00E551D9">
        <w:rPr>
          <w:rFonts w:ascii="Times New Roman" w:hAnsi="Times New Roman"/>
        </w:rPr>
        <w:t>of contemporary</w:t>
      </w:r>
      <w:r w:rsidR="0082385C" w:rsidRPr="00E551D9">
        <w:rPr>
          <w:rFonts w:ascii="Times New Roman" w:hAnsi="Times New Roman"/>
        </w:rPr>
        <w:t xml:space="preserve"> literary represent</w:t>
      </w:r>
      <w:r w:rsidR="00F17390" w:rsidRPr="00E551D9">
        <w:rPr>
          <w:rFonts w:ascii="Times New Roman" w:hAnsi="Times New Roman"/>
        </w:rPr>
        <w:t>ations of colonial oppositions that inform identity construction</w:t>
      </w:r>
      <w:r w:rsidR="000308D5" w:rsidRPr="00E551D9">
        <w:rPr>
          <w:rFonts w:ascii="Times New Roman" w:hAnsi="Times New Roman"/>
        </w:rPr>
        <w:t xml:space="preserve"> and movement</w:t>
      </w:r>
      <w:r>
        <w:rPr>
          <w:rFonts w:ascii="Times New Roman" w:hAnsi="Times New Roman"/>
        </w:rPr>
        <w:t xml:space="preserve"> and block the path towards rhizomatic identity</w:t>
      </w:r>
      <w:r w:rsidR="00F17390" w:rsidRPr="00E551D9">
        <w:rPr>
          <w:rFonts w:ascii="Times New Roman" w:hAnsi="Times New Roman"/>
        </w:rPr>
        <w:t xml:space="preserve">. </w:t>
      </w:r>
      <w:r w:rsidR="00743C5A" w:rsidRPr="00E551D9">
        <w:rPr>
          <w:rFonts w:ascii="Times New Roman" w:hAnsi="Times New Roman"/>
        </w:rPr>
        <w:t>Homi Bhabha’s treatise</w:t>
      </w:r>
      <w:r w:rsidR="005E280D">
        <w:rPr>
          <w:rFonts w:ascii="Times New Roman" w:hAnsi="Times New Roman"/>
        </w:rPr>
        <w:t>s</w:t>
      </w:r>
      <w:r w:rsidR="00743C5A" w:rsidRPr="00E551D9">
        <w:rPr>
          <w:rFonts w:ascii="Times New Roman" w:hAnsi="Times New Roman"/>
        </w:rPr>
        <w:t xml:space="preserve"> on mimicry </w:t>
      </w:r>
      <w:r w:rsidR="005E280D">
        <w:rPr>
          <w:rFonts w:ascii="Times New Roman" w:hAnsi="Times New Roman"/>
        </w:rPr>
        <w:t>provide</w:t>
      </w:r>
      <w:r w:rsidR="00743C5A" w:rsidRPr="00E551D9">
        <w:rPr>
          <w:rFonts w:ascii="Times New Roman" w:hAnsi="Times New Roman"/>
        </w:rPr>
        <w:t xml:space="preserve"> a </w:t>
      </w:r>
      <w:r w:rsidR="005E280D">
        <w:rPr>
          <w:rFonts w:ascii="Times New Roman" w:hAnsi="Times New Roman"/>
        </w:rPr>
        <w:t>way to look at</w:t>
      </w:r>
      <w:r w:rsidR="00743C5A" w:rsidRPr="00E551D9">
        <w:rPr>
          <w:rFonts w:ascii="Times New Roman" w:hAnsi="Times New Roman"/>
        </w:rPr>
        <w:t xml:space="preserve"> the ambivalence of colonial discourse and mimicry’s role in maintaining hierarchies. </w:t>
      </w:r>
      <w:r w:rsidR="005E280D" w:rsidRPr="00E551D9">
        <w:rPr>
          <w:rFonts w:ascii="Times New Roman" w:hAnsi="Times New Roman"/>
        </w:rPr>
        <w:t>Bhabha shows that the civilizing mission’s forked discourse relied on a repression of difference that was impossible, which informs contemporary representations of characters trapped outsid</w:t>
      </w:r>
      <w:r w:rsidR="008F7364">
        <w:rPr>
          <w:rFonts w:ascii="Times New Roman" w:hAnsi="Times New Roman"/>
        </w:rPr>
        <w:t>e of categories of Frenchness.</w:t>
      </w:r>
      <w:r w:rsidR="005E280D" w:rsidRPr="00E551D9">
        <w:rPr>
          <w:rFonts w:ascii="Times New Roman" w:hAnsi="Times New Roman"/>
        </w:rPr>
        <w:t xml:space="preserve"> </w:t>
      </w:r>
      <w:r w:rsidR="005E280D">
        <w:rPr>
          <w:rFonts w:ascii="Times New Roman" w:hAnsi="Times New Roman"/>
        </w:rPr>
        <w:t>Mimetic</w:t>
      </w:r>
      <w:r w:rsidR="00743C5A" w:rsidRPr="00E551D9">
        <w:rPr>
          <w:rFonts w:ascii="Times New Roman" w:hAnsi="Times New Roman"/>
        </w:rPr>
        <w:t xml:space="preserve"> practices </w:t>
      </w:r>
      <w:r w:rsidR="005E280D">
        <w:rPr>
          <w:rFonts w:ascii="Times New Roman" w:hAnsi="Times New Roman"/>
        </w:rPr>
        <w:t xml:space="preserve">also produce a difference that is unavoidable, which </w:t>
      </w:r>
      <w:r w:rsidR="008F7364">
        <w:rPr>
          <w:rFonts w:ascii="Times New Roman" w:hAnsi="Times New Roman"/>
        </w:rPr>
        <w:t>leads to</w:t>
      </w:r>
      <w:r w:rsidR="005E280D">
        <w:rPr>
          <w:rFonts w:ascii="Times New Roman" w:hAnsi="Times New Roman"/>
        </w:rPr>
        <w:t xml:space="preserve"> </w:t>
      </w:r>
      <w:r w:rsidR="008F7364">
        <w:rPr>
          <w:rFonts w:ascii="Times New Roman" w:hAnsi="Times New Roman"/>
        </w:rPr>
        <w:t>a</w:t>
      </w:r>
      <w:r w:rsidR="005E280D">
        <w:rPr>
          <w:rFonts w:ascii="Times New Roman" w:hAnsi="Times New Roman"/>
        </w:rPr>
        <w:t xml:space="preserve"> state of </w:t>
      </w:r>
      <w:r w:rsidR="00743C5A" w:rsidRPr="00E551D9">
        <w:rPr>
          <w:rFonts w:ascii="Times New Roman" w:hAnsi="Times New Roman"/>
        </w:rPr>
        <w:t>“almost the same, but not quite,” which he equates with “almos</w:t>
      </w:r>
      <w:r w:rsidR="005E280D">
        <w:rPr>
          <w:rFonts w:ascii="Times New Roman" w:hAnsi="Times New Roman"/>
        </w:rPr>
        <w:t xml:space="preserve">t the same, but </w:t>
      </w:r>
      <w:r w:rsidR="008F7364">
        <w:rPr>
          <w:rFonts w:ascii="Times New Roman" w:hAnsi="Times New Roman"/>
        </w:rPr>
        <w:t>not white” (Bhabha 88)</w:t>
      </w:r>
      <w:r w:rsidR="005E280D">
        <w:rPr>
          <w:rFonts w:ascii="Times New Roman" w:hAnsi="Times New Roman"/>
        </w:rPr>
        <w:t>.</w:t>
      </w:r>
      <w:r w:rsidR="00743C5A" w:rsidRPr="00E551D9">
        <w:rPr>
          <w:rFonts w:ascii="Times New Roman" w:hAnsi="Times New Roman"/>
        </w:rPr>
        <w:t xml:space="preserve"> Postcolonial concerns </w:t>
      </w:r>
      <w:r w:rsidR="00F17390" w:rsidRPr="00E551D9">
        <w:rPr>
          <w:rFonts w:ascii="Times New Roman" w:hAnsi="Times New Roman"/>
        </w:rPr>
        <w:t>connected</w:t>
      </w:r>
      <w:r w:rsidR="00B56D3C" w:rsidRPr="00E551D9">
        <w:rPr>
          <w:rFonts w:ascii="Times New Roman" w:hAnsi="Times New Roman"/>
        </w:rPr>
        <w:t xml:space="preserve"> to </w:t>
      </w:r>
      <w:r w:rsidR="00912F88" w:rsidRPr="00E551D9">
        <w:rPr>
          <w:rFonts w:ascii="Times New Roman" w:hAnsi="Times New Roman"/>
        </w:rPr>
        <w:t xml:space="preserve">writing and </w:t>
      </w:r>
      <w:r w:rsidR="00B56D3C" w:rsidRPr="00E551D9">
        <w:rPr>
          <w:rFonts w:ascii="Times New Roman" w:hAnsi="Times New Roman"/>
        </w:rPr>
        <w:t>questions of recovering, rewriting, or remembering memory and history</w:t>
      </w:r>
      <w:r w:rsidR="00743C5A" w:rsidRPr="00E551D9">
        <w:rPr>
          <w:rFonts w:ascii="Times New Roman" w:hAnsi="Times New Roman"/>
        </w:rPr>
        <w:t xml:space="preserve"> play a large role in my analyses of the transnational</w:t>
      </w:r>
      <w:r w:rsidR="00B56D3C" w:rsidRPr="00E551D9">
        <w:rPr>
          <w:rFonts w:ascii="Times New Roman" w:hAnsi="Times New Roman"/>
        </w:rPr>
        <w:t xml:space="preserve">. </w:t>
      </w:r>
    </w:p>
    <w:p w:rsidR="00755823" w:rsidRPr="00E551D9" w:rsidRDefault="00AD01AC" w:rsidP="00582597">
      <w:pPr>
        <w:pStyle w:val="Body"/>
        <w:spacing w:line="480" w:lineRule="auto"/>
        <w:ind w:firstLine="720"/>
        <w:rPr>
          <w:rFonts w:ascii="Times New Roman" w:hAnsi="Times New Roman"/>
        </w:rPr>
      </w:pPr>
      <w:r w:rsidRPr="00E551D9">
        <w:rPr>
          <w:rFonts w:ascii="Times New Roman" w:hAnsi="Times New Roman"/>
        </w:rPr>
        <w:t>Hitchcock</w:t>
      </w:r>
      <w:r w:rsidR="00B56D3C" w:rsidRPr="00E551D9">
        <w:rPr>
          <w:rFonts w:ascii="Times New Roman" w:hAnsi="Times New Roman"/>
        </w:rPr>
        <w:t xml:space="preserve"> </w:t>
      </w:r>
      <w:r w:rsidRPr="00E551D9">
        <w:rPr>
          <w:rFonts w:ascii="Times New Roman" w:hAnsi="Times New Roman"/>
        </w:rPr>
        <w:t xml:space="preserve">discusses the </w:t>
      </w:r>
      <w:r w:rsidR="00912F88" w:rsidRPr="00E551D9">
        <w:rPr>
          <w:rFonts w:ascii="Times New Roman" w:hAnsi="Times New Roman"/>
        </w:rPr>
        <w:t>benefits</w:t>
      </w:r>
      <w:r w:rsidRPr="00E551D9">
        <w:rPr>
          <w:rFonts w:ascii="Times New Roman" w:hAnsi="Times New Roman"/>
        </w:rPr>
        <w:t xml:space="preserve"> and usefulness of </w:t>
      </w:r>
      <w:r w:rsidR="00A54E29" w:rsidRPr="00E551D9">
        <w:rPr>
          <w:rFonts w:ascii="Times New Roman" w:hAnsi="Times New Roman"/>
        </w:rPr>
        <w:t xml:space="preserve">postcolonial </w:t>
      </w:r>
      <w:r w:rsidR="00844B10">
        <w:rPr>
          <w:rFonts w:ascii="Times New Roman" w:hAnsi="Times New Roman"/>
        </w:rPr>
        <w:t>concerns</w:t>
      </w:r>
      <w:r w:rsidR="00582597" w:rsidRPr="00E551D9">
        <w:rPr>
          <w:rFonts w:ascii="Times New Roman" w:hAnsi="Times New Roman"/>
        </w:rPr>
        <w:t xml:space="preserve"> and offers a definition of </w:t>
      </w:r>
      <w:r w:rsidR="00330F82" w:rsidRPr="00E551D9">
        <w:rPr>
          <w:rFonts w:ascii="Times New Roman" w:hAnsi="Times New Roman"/>
        </w:rPr>
        <w:t xml:space="preserve">transnational </w:t>
      </w:r>
      <w:r w:rsidR="008F7364">
        <w:rPr>
          <w:rFonts w:ascii="Times New Roman" w:hAnsi="Times New Roman"/>
        </w:rPr>
        <w:t xml:space="preserve">memory </w:t>
      </w:r>
      <w:r w:rsidR="00582597" w:rsidRPr="00E551D9">
        <w:rPr>
          <w:rFonts w:ascii="Times New Roman" w:hAnsi="Times New Roman"/>
        </w:rPr>
        <w:t>as</w:t>
      </w:r>
      <w:r w:rsidR="00A54E29" w:rsidRPr="00E551D9">
        <w:rPr>
          <w:rFonts w:ascii="Times New Roman" w:hAnsi="Times New Roman"/>
        </w:rPr>
        <w:t xml:space="preserve"> space/time configuration</w:t>
      </w:r>
      <w:r w:rsidR="00912F88" w:rsidRPr="00E551D9">
        <w:rPr>
          <w:rFonts w:ascii="Times New Roman" w:hAnsi="Times New Roman"/>
        </w:rPr>
        <w:t>s that arise</w:t>
      </w:r>
      <w:r w:rsidR="00A54E29" w:rsidRPr="00E551D9">
        <w:rPr>
          <w:rFonts w:ascii="Times New Roman" w:hAnsi="Times New Roman"/>
        </w:rPr>
        <w:t xml:space="preserve"> </w:t>
      </w:r>
      <w:r w:rsidR="00912F88" w:rsidRPr="00E551D9">
        <w:rPr>
          <w:rFonts w:ascii="Times New Roman" w:hAnsi="Times New Roman"/>
        </w:rPr>
        <w:t>from the</w:t>
      </w:r>
      <w:r w:rsidR="00A54E29" w:rsidRPr="00E551D9">
        <w:rPr>
          <w:rFonts w:ascii="Times New Roman" w:hAnsi="Times New Roman"/>
        </w:rPr>
        <w:t xml:space="preserve"> continuous process of decolonization (Hitchcock 43). </w:t>
      </w:r>
      <w:r w:rsidR="00755823" w:rsidRPr="00E551D9">
        <w:rPr>
          <w:rFonts w:ascii="Times New Roman" w:hAnsi="Times New Roman"/>
        </w:rPr>
        <w:t xml:space="preserve">He states: </w:t>
      </w:r>
    </w:p>
    <w:p w:rsidR="00755823" w:rsidRPr="00E551D9" w:rsidRDefault="00B56D3C" w:rsidP="00DD6D1B">
      <w:pPr>
        <w:pStyle w:val="BodyA"/>
        <w:spacing w:line="480" w:lineRule="auto"/>
        <w:ind w:left="1440"/>
        <w:rPr>
          <w:rFonts w:ascii="Times New Roman" w:hAnsi="Times New Roman"/>
        </w:rPr>
      </w:pPr>
      <w:r w:rsidRPr="00E551D9">
        <w:rPr>
          <w:rFonts w:ascii="Times New Roman" w:hAnsi="Times New Roman"/>
        </w:rPr>
        <w:t>In every space of postcoloniality, marked by nation or locale, movement or embe</w:t>
      </w:r>
      <w:r w:rsidR="00F17390" w:rsidRPr="00E551D9">
        <w:rPr>
          <w:rFonts w:ascii="Times New Roman" w:hAnsi="Times New Roman"/>
        </w:rPr>
        <w:t>d</w:t>
      </w:r>
      <w:r w:rsidRPr="00E551D9">
        <w:rPr>
          <w:rFonts w:ascii="Times New Roman" w:hAnsi="Times New Roman"/>
        </w:rPr>
        <w:t>dedness, inscription or orality, culture refracts duration: not just that colonialism was endured, but that its figures of time did not absolutely displace or dismantle local forms of temporality. The transnational chronotope does not contend that time's arrow, a dubious chronologism of "post" as "after" in postcolonialism, confirms the end of colonialism, but rather accentuates the distillation of spe</w:t>
      </w:r>
      <w:r w:rsidR="003A0205" w:rsidRPr="00E551D9">
        <w:rPr>
          <w:rFonts w:ascii="Times New Roman" w:hAnsi="Times New Roman"/>
        </w:rPr>
        <w:t>cific coord</w:t>
      </w:r>
      <w:r w:rsidR="00912F88" w:rsidRPr="00E551D9">
        <w:rPr>
          <w:rFonts w:ascii="Times New Roman" w:hAnsi="Times New Roman"/>
        </w:rPr>
        <w:t>inates in its moment. (</w:t>
      </w:r>
      <w:r w:rsidR="00E53714" w:rsidRPr="00E551D9">
        <w:rPr>
          <w:rFonts w:ascii="Times New Roman" w:hAnsi="Times New Roman"/>
        </w:rPr>
        <w:t>Hitchcock</w:t>
      </w:r>
      <w:r w:rsidR="003A0205" w:rsidRPr="00E551D9">
        <w:rPr>
          <w:rFonts w:ascii="Times New Roman" w:hAnsi="Times New Roman"/>
        </w:rPr>
        <w:t xml:space="preserve"> 5)</w:t>
      </w:r>
      <w:r w:rsidRPr="00E551D9">
        <w:rPr>
          <w:rFonts w:ascii="Times New Roman" w:hAnsi="Times New Roman"/>
        </w:rPr>
        <w:t xml:space="preserve"> </w:t>
      </w:r>
    </w:p>
    <w:p w:rsidR="00912F88" w:rsidRPr="00E551D9" w:rsidRDefault="00755823" w:rsidP="00DD6D1B">
      <w:pPr>
        <w:pStyle w:val="BodyA"/>
        <w:spacing w:line="480" w:lineRule="auto"/>
        <w:rPr>
          <w:rFonts w:ascii="Times New Roman" w:hAnsi="Times New Roman"/>
        </w:rPr>
      </w:pPr>
      <w:r w:rsidRPr="00E551D9">
        <w:rPr>
          <w:rFonts w:ascii="Times New Roman" w:hAnsi="Times New Roman"/>
        </w:rPr>
        <w:t>In other words, whereas postcolonial theory focuses on memory as being annihilated or in opposition to dominant memory (History), the t</w:t>
      </w:r>
      <w:r w:rsidR="00B56D3C" w:rsidRPr="00E551D9">
        <w:rPr>
          <w:rFonts w:ascii="Times New Roman" w:hAnsi="Times New Roman"/>
        </w:rPr>
        <w:t xml:space="preserve">ransnational </w:t>
      </w:r>
      <w:r w:rsidR="00912F88" w:rsidRPr="00E551D9">
        <w:rPr>
          <w:rFonts w:ascii="Times New Roman" w:hAnsi="Times New Roman"/>
        </w:rPr>
        <w:t>suggests analyzing representations of</w:t>
      </w:r>
      <w:r w:rsidR="003A0205" w:rsidRPr="00E551D9">
        <w:rPr>
          <w:rFonts w:ascii="Times New Roman" w:hAnsi="Times New Roman"/>
        </w:rPr>
        <w:t xml:space="preserve"> memory </w:t>
      </w:r>
      <w:r w:rsidR="00912F88" w:rsidRPr="00E551D9">
        <w:rPr>
          <w:rFonts w:ascii="Times New Roman" w:hAnsi="Times New Roman"/>
        </w:rPr>
        <w:t>along</w:t>
      </w:r>
      <w:r w:rsidR="00AD01AC" w:rsidRPr="00E551D9">
        <w:rPr>
          <w:rFonts w:ascii="Times New Roman" w:hAnsi="Times New Roman"/>
        </w:rPr>
        <w:t xml:space="preserve"> </w:t>
      </w:r>
      <w:r w:rsidR="003A0205" w:rsidRPr="00E551D9">
        <w:rPr>
          <w:rFonts w:ascii="Times New Roman" w:hAnsi="Times New Roman"/>
        </w:rPr>
        <w:t xml:space="preserve">multiple </w:t>
      </w:r>
      <w:r w:rsidR="00912F88" w:rsidRPr="00E551D9">
        <w:rPr>
          <w:rFonts w:ascii="Times New Roman" w:hAnsi="Times New Roman"/>
        </w:rPr>
        <w:t>lines</w:t>
      </w:r>
      <w:r w:rsidR="00B56D3C" w:rsidRPr="00E551D9">
        <w:rPr>
          <w:rFonts w:ascii="Times New Roman" w:hAnsi="Times New Roman"/>
        </w:rPr>
        <w:t xml:space="preserve">. </w:t>
      </w:r>
      <w:r w:rsidR="003A0205" w:rsidRPr="00E551D9">
        <w:rPr>
          <w:rFonts w:ascii="Times New Roman" w:hAnsi="Times New Roman"/>
        </w:rPr>
        <w:t xml:space="preserve">When </w:t>
      </w:r>
      <w:r w:rsidR="00E66A24">
        <w:rPr>
          <w:rFonts w:ascii="Times New Roman" w:hAnsi="Times New Roman"/>
        </w:rPr>
        <w:t>Hitchcock</w:t>
      </w:r>
      <w:r w:rsidR="003A0205" w:rsidRPr="00E551D9">
        <w:rPr>
          <w:rFonts w:ascii="Times New Roman" w:hAnsi="Times New Roman"/>
        </w:rPr>
        <w:t xml:space="preserve"> states that the colonial system "did not absolutely displace or dismantle local forms of tem</w:t>
      </w:r>
      <w:r w:rsidR="00844B10">
        <w:rPr>
          <w:rFonts w:ascii="Times New Roman" w:hAnsi="Times New Roman"/>
        </w:rPr>
        <w:t>porality,</w:t>
      </w:r>
      <w:r w:rsidR="003A0205" w:rsidRPr="00E551D9">
        <w:rPr>
          <w:rFonts w:ascii="Times New Roman" w:hAnsi="Times New Roman"/>
        </w:rPr>
        <w:t xml:space="preserve">" </w:t>
      </w:r>
      <w:r w:rsidR="00912F88" w:rsidRPr="00E551D9">
        <w:rPr>
          <w:rFonts w:ascii="Times New Roman" w:hAnsi="Times New Roman"/>
        </w:rPr>
        <w:t xml:space="preserve">he </w:t>
      </w:r>
      <w:r w:rsidR="00AD12DC">
        <w:rPr>
          <w:rFonts w:ascii="Times New Roman" w:hAnsi="Times New Roman"/>
        </w:rPr>
        <w:t>locates</w:t>
      </w:r>
      <w:r w:rsidR="003A0205" w:rsidRPr="00E551D9">
        <w:rPr>
          <w:rFonts w:ascii="Times New Roman" w:hAnsi="Times New Roman"/>
        </w:rPr>
        <w:t xml:space="preserve"> a certain space o</w:t>
      </w:r>
      <w:r w:rsidR="00912F88" w:rsidRPr="00E551D9">
        <w:rPr>
          <w:rFonts w:ascii="Times New Roman" w:hAnsi="Times New Roman"/>
        </w:rPr>
        <w:t xml:space="preserve">f resistance </w:t>
      </w:r>
      <w:r w:rsidR="00AD12DC">
        <w:rPr>
          <w:rFonts w:ascii="Times New Roman" w:hAnsi="Times New Roman"/>
        </w:rPr>
        <w:t xml:space="preserve">there </w:t>
      </w:r>
      <w:r w:rsidR="00912F88" w:rsidRPr="00E551D9">
        <w:rPr>
          <w:rFonts w:ascii="Times New Roman" w:hAnsi="Times New Roman"/>
        </w:rPr>
        <w:t xml:space="preserve">where the colonial </w:t>
      </w:r>
      <w:r w:rsidR="003A0205" w:rsidRPr="00E551D9">
        <w:rPr>
          <w:rFonts w:ascii="Times New Roman" w:hAnsi="Times New Roman"/>
        </w:rPr>
        <w:t xml:space="preserve">system is not the defining </w:t>
      </w:r>
      <w:r w:rsidR="005E1821" w:rsidRPr="00E551D9">
        <w:rPr>
          <w:rFonts w:ascii="Times New Roman" w:hAnsi="Times New Roman"/>
        </w:rPr>
        <w:t>and total</w:t>
      </w:r>
      <w:r w:rsidR="00912F88" w:rsidRPr="00E551D9">
        <w:rPr>
          <w:rFonts w:ascii="Times New Roman" w:hAnsi="Times New Roman"/>
        </w:rPr>
        <w:t xml:space="preserve">izing </w:t>
      </w:r>
      <w:r w:rsidR="003A0205" w:rsidRPr="00E551D9">
        <w:rPr>
          <w:rFonts w:ascii="Times New Roman" w:hAnsi="Times New Roman"/>
        </w:rPr>
        <w:t>center around which all representation revolves.</w:t>
      </w:r>
      <w:r w:rsidR="00912F88" w:rsidRPr="00E551D9">
        <w:rPr>
          <w:rFonts w:ascii="Times New Roman" w:hAnsi="Times New Roman"/>
        </w:rPr>
        <w:t xml:space="preserve"> </w:t>
      </w:r>
    </w:p>
    <w:p w:rsidR="00E2384B" w:rsidRPr="00E551D9" w:rsidRDefault="00AD12DC" w:rsidP="00AD12DC">
      <w:pPr>
        <w:pStyle w:val="BodyA"/>
        <w:spacing w:line="480" w:lineRule="auto"/>
        <w:ind w:firstLine="720"/>
        <w:rPr>
          <w:rFonts w:ascii="Times New Roman" w:hAnsi="Times New Roman"/>
        </w:rPr>
      </w:pPr>
      <w:r>
        <w:rPr>
          <w:rFonts w:ascii="Times New Roman" w:hAnsi="Times New Roman"/>
        </w:rPr>
        <w:t>Postcolonial</w:t>
      </w:r>
      <w:r w:rsidR="00EE2D77" w:rsidRPr="00E551D9">
        <w:rPr>
          <w:rFonts w:ascii="Times New Roman" w:hAnsi="Times New Roman"/>
        </w:rPr>
        <w:t xml:space="preserve"> </w:t>
      </w:r>
      <w:r>
        <w:rPr>
          <w:rFonts w:ascii="Times New Roman" w:hAnsi="Times New Roman"/>
        </w:rPr>
        <w:t xml:space="preserve">studies </w:t>
      </w:r>
      <w:r w:rsidR="00975663">
        <w:rPr>
          <w:rFonts w:ascii="Times New Roman" w:hAnsi="Times New Roman"/>
        </w:rPr>
        <w:t>can be seen as crystallizing</w:t>
      </w:r>
      <w:r w:rsidR="00EE2D77" w:rsidRPr="00E551D9">
        <w:rPr>
          <w:rFonts w:ascii="Times New Roman" w:hAnsi="Times New Roman"/>
        </w:rPr>
        <w:t xml:space="preserve"> </w:t>
      </w:r>
      <w:r w:rsidR="003A0205" w:rsidRPr="00E551D9">
        <w:rPr>
          <w:rFonts w:ascii="Times New Roman" w:hAnsi="Times New Roman"/>
        </w:rPr>
        <w:t>a</w:t>
      </w:r>
      <w:r w:rsidR="00975663">
        <w:rPr>
          <w:rFonts w:ascii="Times New Roman" w:hAnsi="Times New Roman"/>
        </w:rPr>
        <w:t xml:space="preserve">ll sides involved in opposition, failing </w:t>
      </w:r>
      <w:r w:rsidR="00777C13" w:rsidRPr="00E551D9">
        <w:rPr>
          <w:rFonts w:ascii="Times New Roman" w:hAnsi="Times New Roman"/>
        </w:rPr>
        <w:t>to</w:t>
      </w:r>
      <w:r w:rsidR="00EE2D77" w:rsidRPr="00E551D9">
        <w:rPr>
          <w:rFonts w:ascii="Times New Roman" w:hAnsi="Times New Roman"/>
        </w:rPr>
        <w:t xml:space="preserve"> encourage </w:t>
      </w:r>
      <w:r w:rsidR="00777C13" w:rsidRPr="00E551D9">
        <w:rPr>
          <w:rFonts w:ascii="Times New Roman" w:hAnsi="Times New Roman"/>
        </w:rPr>
        <w:t xml:space="preserve">lateral and </w:t>
      </w:r>
      <w:r w:rsidR="00EE2D77" w:rsidRPr="00E551D9">
        <w:rPr>
          <w:rFonts w:ascii="Times New Roman" w:hAnsi="Times New Roman"/>
        </w:rPr>
        <w:t xml:space="preserve">comparative frameworks outside of the colonial mediator. </w:t>
      </w:r>
      <w:r w:rsidR="00582597" w:rsidRPr="00E551D9">
        <w:rPr>
          <w:rFonts w:ascii="Times New Roman" w:hAnsi="Times New Roman"/>
        </w:rPr>
        <w:t>Whereas the postcolonial hinges on binaries, in Lionnet's view, "t</w:t>
      </w:r>
      <w:r w:rsidR="005A20AF" w:rsidRPr="00E551D9">
        <w:rPr>
          <w:rFonts w:ascii="Times New Roman" w:hAnsi="Times New Roman"/>
        </w:rPr>
        <w:t>he transnational…can be conceived as a space of exchange and participation wherever processes of hybridization occur and where it is still possible for cultures to be produced and performed without ne</w:t>
      </w:r>
      <w:r w:rsidR="00582597" w:rsidRPr="00E551D9">
        <w:rPr>
          <w:rFonts w:ascii="Times New Roman" w:hAnsi="Times New Roman"/>
        </w:rPr>
        <w:t>cessary mediation by the center</w:t>
      </w:r>
      <w:r w:rsidR="005A20AF" w:rsidRPr="00E551D9">
        <w:rPr>
          <w:rFonts w:ascii="Times New Roman" w:hAnsi="Times New Roman"/>
        </w:rPr>
        <w:t>" (</w:t>
      </w:r>
      <w:r w:rsidR="005A20AF" w:rsidRPr="00B63D06">
        <w:rPr>
          <w:rFonts w:ascii="Times New Roman" w:hAnsi="Times New Roman"/>
          <w:i/>
        </w:rPr>
        <w:t>Minor T</w:t>
      </w:r>
      <w:r w:rsidR="00582597" w:rsidRPr="00B63D06">
        <w:rPr>
          <w:rFonts w:ascii="Times New Roman" w:hAnsi="Times New Roman"/>
          <w:i/>
        </w:rPr>
        <w:t>ransnationalism</w:t>
      </w:r>
      <w:r w:rsidR="00582597" w:rsidRPr="00E551D9">
        <w:rPr>
          <w:rFonts w:ascii="Times New Roman" w:hAnsi="Times New Roman"/>
        </w:rPr>
        <w:t xml:space="preserve"> </w:t>
      </w:r>
      <w:r w:rsidR="00B63D06">
        <w:rPr>
          <w:rFonts w:ascii="Times New Roman" w:hAnsi="Times New Roman"/>
        </w:rPr>
        <w:t>5</w:t>
      </w:r>
      <w:r w:rsidR="005A20AF" w:rsidRPr="00E551D9">
        <w:rPr>
          <w:rFonts w:ascii="Times New Roman" w:hAnsi="Times New Roman"/>
        </w:rPr>
        <w:t xml:space="preserve">). </w:t>
      </w:r>
      <w:r w:rsidR="00582597" w:rsidRPr="00E551D9">
        <w:rPr>
          <w:rFonts w:ascii="Times New Roman" w:hAnsi="Times New Roman"/>
        </w:rPr>
        <w:t xml:space="preserve">Hitchcock's definition of memory as a multiple-layered relationship between time and </w:t>
      </w:r>
      <w:r w:rsidR="00E66A24">
        <w:rPr>
          <w:rFonts w:ascii="Times New Roman" w:hAnsi="Times New Roman"/>
        </w:rPr>
        <w:t xml:space="preserve">space </w:t>
      </w:r>
      <w:r w:rsidR="00582597" w:rsidRPr="00E551D9">
        <w:rPr>
          <w:rFonts w:ascii="Times New Roman" w:hAnsi="Times New Roman"/>
        </w:rPr>
        <w:t xml:space="preserve">breaks free from postcolonial binaries that focus solely on instances of domination and resistance. </w:t>
      </w:r>
      <w:r>
        <w:rPr>
          <w:rFonts w:ascii="Times New Roman" w:hAnsi="Times New Roman"/>
        </w:rPr>
        <w:t>Furthermore, the site of dominant discourse is displaced at times. T</w:t>
      </w:r>
      <w:r w:rsidR="00582597" w:rsidRPr="00E551D9">
        <w:rPr>
          <w:rFonts w:ascii="Times New Roman" w:hAnsi="Times New Roman"/>
        </w:rPr>
        <w:t xml:space="preserve">he oppressed and the oppressor can live in the same community, as we see in African narratives that discuss tyrannical leaders. </w:t>
      </w:r>
    </w:p>
    <w:p w:rsidR="00615E4B" w:rsidRPr="00E551D9" w:rsidRDefault="005A20AF" w:rsidP="00631B2B">
      <w:pPr>
        <w:pStyle w:val="Body"/>
        <w:spacing w:line="480" w:lineRule="auto"/>
        <w:ind w:firstLine="720"/>
        <w:rPr>
          <w:rFonts w:ascii="Times New Roman" w:hAnsi="Times New Roman"/>
        </w:rPr>
      </w:pPr>
      <w:r w:rsidRPr="00E551D9">
        <w:rPr>
          <w:rFonts w:ascii="Times New Roman" w:hAnsi="Times New Roman"/>
        </w:rPr>
        <w:t xml:space="preserve">Postmodern </w:t>
      </w:r>
      <w:r w:rsidR="00B63D06">
        <w:rPr>
          <w:rFonts w:ascii="Times New Roman" w:hAnsi="Times New Roman"/>
        </w:rPr>
        <w:t>intersections with</w:t>
      </w:r>
      <w:r w:rsidR="004E593D" w:rsidRPr="00E551D9">
        <w:rPr>
          <w:rFonts w:ascii="Times New Roman" w:hAnsi="Times New Roman"/>
        </w:rPr>
        <w:t xml:space="preserve"> </w:t>
      </w:r>
      <w:r w:rsidR="00B63D06">
        <w:rPr>
          <w:rFonts w:ascii="Times New Roman" w:hAnsi="Times New Roman"/>
        </w:rPr>
        <w:t>t</w:t>
      </w:r>
      <w:r w:rsidR="00582597" w:rsidRPr="00E551D9">
        <w:rPr>
          <w:rFonts w:ascii="Times New Roman" w:hAnsi="Times New Roman"/>
        </w:rPr>
        <w:t xml:space="preserve">he transnational </w:t>
      </w:r>
      <w:r w:rsidR="004E593D" w:rsidRPr="00E551D9">
        <w:rPr>
          <w:rFonts w:ascii="Times New Roman" w:hAnsi="Times New Roman"/>
        </w:rPr>
        <w:t xml:space="preserve">also </w:t>
      </w:r>
      <w:r w:rsidR="00582597" w:rsidRPr="00E551D9">
        <w:rPr>
          <w:rFonts w:ascii="Times New Roman" w:hAnsi="Times New Roman"/>
        </w:rPr>
        <w:t>raise questions</w:t>
      </w:r>
      <w:r w:rsidR="004E593D" w:rsidRPr="00E551D9">
        <w:rPr>
          <w:rFonts w:ascii="Times New Roman" w:hAnsi="Times New Roman"/>
        </w:rPr>
        <w:t xml:space="preserve"> </w:t>
      </w:r>
      <w:r w:rsidR="00B63D06">
        <w:rPr>
          <w:rFonts w:ascii="Times New Roman" w:hAnsi="Times New Roman"/>
        </w:rPr>
        <w:t>with</w:t>
      </w:r>
      <w:r w:rsidR="004E593D" w:rsidRPr="00E551D9">
        <w:rPr>
          <w:rFonts w:ascii="Times New Roman" w:hAnsi="Times New Roman"/>
        </w:rPr>
        <w:t xml:space="preserve"> their erasure of the importance of </w:t>
      </w:r>
      <w:r w:rsidR="004E593D" w:rsidRPr="00B63D06">
        <w:rPr>
          <w:rFonts w:ascii="Times New Roman" w:hAnsi="Times New Roman"/>
        </w:rPr>
        <w:t xml:space="preserve">place and specificity. </w:t>
      </w:r>
      <w:r w:rsidR="00631B2B" w:rsidRPr="00B63D06">
        <w:rPr>
          <w:rFonts w:ascii="Times New Roman" w:hAnsi="Times New Roman"/>
        </w:rPr>
        <w:t xml:space="preserve">In </w:t>
      </w:r>
      <w:r w:rsidR="00631B2B" w:rsidRPr="008A167B">
        <w:rPr>
          <w:rFonts w:ascii="Times New Roman" w:hAnsi="Times New Roman"/>
          <w:i/>
        </w:rPr>
        <w:t xml:space="preserve">Nationalists and Nomads: </w:t>
      </w:r>
      <w:r w:rsidR="008A167B" w:rsidRPr="008A167B">
        <w:rPr>
          <w:rFonts w:ascii="Times New Roman" w:hAnsi="Times New Roman"/>
          <w:i/>
        </w:rPr>
        <w:t>Essays on Francophone African Literature and Cinema</w:t>
      </w:r>
      <w:r w:rsidR="008A167B">
        <w:rPr>
          <w:rFonts w:ascii="Times New Roman" w:hAnsi="Times New Roman"/>
          <w:i/>
        </w:rPr>
        <w:t xml:space="preserve"> </w:t>
      </w:r>
      <w:r w:rsidR="008A167B" w:rsidRPr="008A167B">
        <w:rPr>
          <w:rFonts w:ascii="Times New Roman" w:hAnsi="Times New Roman"/>
        </w:rPr>
        <w:t>(1998)</w:t>
      </w:r>
      <w:r w:rsidR="00631B2B" w:rsidRPr="008A167B">
        <w:rPr>
          <w:rFonts w:ascii="Times New Roman" w:hAnsi="Times New Roman"/>
        </w:rPr>
        <w:t xml:space="preserve">, </w:t>
      </w:r>
      <w:r w:rsidR="004E593D" w:rsidRPr="00B63D06">
        <w:rPr>
          <w:rFonts w:ascii="Times New Roman" w:hAnsi="Times New Roman"/>
        </w:rPr>
        <w:t xml:space="preserve">Christopher Miller </w:t>
      </w:r>
      <w:r w:rsidR="00631B2B" w:rsidRPr="00B63D06">
        <w:rPr>
          <w:rFonts w:ascii="Times New Roman" w:hAnsi="Times New Roman"/>
        </w:rPr>
        <w:t>calls attention</w:t>
      </w:r>
      <w:r w:rsidR="00631B2B" w:rsidRPr="00E551D9">
        <w:rPr>
          <w:rFonts w:ascii="Times New Roman" w:hAnsi="Times New Roman"/>
        </w:rPr>
        <w:t xml:space="preserve"> to the problematic imp</w:t>
      </w:r>
      <w:r w:rsidR="008A167B">
        <w:rPr>
          <w:rFonts w:ascii="Times New Roman" w:hAnsi="Times New Roman"/>
        </w:rPr>
        <w:t>lications of rhizome theory</w:t>
      </w:r>
      <w:r w:rsidR="00631B2B" w:rsidRPr="00E551D9">
        <w:rPr>
          <w:rFonts w:ascii="Times New Roman" w:hAnsi="Times New Roman"/>
        </w:rPr>
        <w:t xml:space="preserve"> </w:t>
      </w:r>
      <w:r w:rsidR="008A167B">
        <w:rPr>
          <w:rFonts w:ascii="Times New Roman" w:hAnsi="Times New Roman"/>
        </w:rPr>
        <w:t xml:space="preserve">in that </w:t>
      </w:r>
      <w:r w:rsidR="00631B2B" w:rsidRPr="00E551D9">
        <w:rPr>
          <w:rFonts w:ascii="Times New Roman" w:hAnsi="Times New Roman"/>
        </w:rPr>
        <w:t xml:space="preserve">it represents an extraction from any global historical or cultural contextualization. Miller demonstrates how an analysis of the footnotes in </w:t>
      </w:r>
      <w:r w:rsidR="00631B2B" w:rsidRPr="00E551D9">
        <w:rPr>
          <w:rFonts w:ascii="Times New Roman" w:hAnsi="Times New Roman"/>
          <w:i/>
        </w:rPr>
        <w:t>Mille Plateaux</w:t>
      </w:r>
      <w:r w:rsidR="00631B2B" w:rsidRPr="00E551D9">
        <w:rPr>
          <w:rFonts w:ascii="Times New Roman" w:hAnsi="Times New Roman"/>
        </w:rPr>
        <w:t xml:space="preserve"> reveals the interdisciplinary references to be largely from Western works (182). If the rhizome refutes the idea of origins, it stands as a luxury, applicable to those whose roots have never faced systematic devaluation. For example, the Negritudist writers faced the necessary gesture of celebrating their roots in order to combat the colonial system’s view of African</w:t>
      </w:r>
      <w:r w:rsidR="008A167B">
        <w:rPr>
          <w:rFonts w:ascii="Times New Roman" w:hAnsi="Times New Roman"/>
        </w:rPr>
        <w:t>s as uncultured. Deleuze and Gua</w:t>
      </w:r>
      <w:r w:rsidR="00631B2B" w:rsidRPr="00E551D9">
        <w:rPr>
          <w:rFonts w:ascii="Times New Roman" w:hAnsi="Times New Roman"/>
        </w:rPr>
        <w:t xml:space="preserve">ttari fail to take into account the function of the tree structure as a means of empowerment. </w:t>
      </w:r>
      <w:r w:rsidR="000B4A30">
        <w:rPr>
          <w:rFonts w:ascii="Times New Roman" w:hAnsi="Times New Roman"/>
        </w:rPr>
        <w:t xml:space="preserve">Nomadic theory </w:t>
      </w:r>
      <w:r w:rsidR="00AD12DC">
        <w:rPr>
          <w:rFonts w:ascii="Times New Roman" w:hAnsi="Times New Roman"/>
        </w:rPr>
        <w:t>detaches it</w:t>
      </w:r>
      <w:r w:rsidR="000B4A30">
        <w:rPr>
          <w:rFonts w:ascii="Times New Roman" w:hAnsi="Times New Roman"/>
        </w:rPr>
        <w:t xml:space="preserve">self from the confines of place and moves </w:t>
      </w:r>
      <w:r w:rsidR="00631B2B" w:rsidRPr="00E551D9">
        <w:rPr>
          <w:rFonts w:ascii="Times New Roman" w:hAnsi="Times New Roman"/>
        </w:rPr>
        <w:t xml:space="preserve">towards an </w:t>
      </w:r>
      <w:r w:rsidR="004E593D" w:rsidRPr="00E551D9">
        <w:rPr>
          <w:rFonts w:ascii="Times New Roman" w:hAnsi="Times New Roman"/>
        </w:rPr>
        <w:t xml:space="preserve">erasure of barriers. </w:t>
      </w:r>
      <w:r w:rsidR="00615E4B" w:rsidRPr="00E551D9">
        <w:rPr>
          <w:rFonts w:ascii="Times New Roman" w:hAnsi="Times New Roman"/>
        </w:rPr>
        <w:t>In postmodern nomad</w:t>
      </w:r>
      <w:r w:rsidR="000B4A30">
        <w:rPr>
          <w:rFonts w:ascii="Times New Roman" w:hAnsi="Times New Roman"/>
        </w:rPr>
        <w:t>ic</w:t>
      </w:r>
      <w:r w:rsidR="00615E4B" w:rsidRPr="00E551D9">
        <w:rPr>
          <w:rFonts w:ascii="Times New Roman" w:hAnsi="Times New Roman"/>
        </w:rPr>
        <w:t xml:space="preserve"> theory,</w:t>
      </w:r>
      <w:r w:rsidR="00FC42CF" w:rsidRPr="00E551D9">
        <w:rPr>
          <w:rFonts w:ascii="Times New Roman" w:hAnsi="Times New Roman"/>
        </w:rPr>
        <w:t xml:space="preserve"> </w:t>
      </w:r>
      <w:r w:rsidR="00615E4B" w:rsidRPr="00E551D9">
        <w:rPr>
          <w:rFonts w:ascii="Times New Roman" w:hAnsi="Times New Roman"/>
        </w:rPr>
        <w:t>"</w:t>
      </w:r>
      <w:r w:rsidR="00631B2B" w:rsidRPr="00E551D9">
        <w:rPr>
          <w:rFonts w:ascii="Times New Roman" w:hAnsi="Times New Roman"/>
        </w:rPr>
        <w:t>N</w:t>
      </w:r>
      <w:r w:rsidR="00FC42CF" w:rsidRPr="00E551D9">
        <w:rPr>
          <w:rFonts w:ascii="Times New Roman" w:hAnsi="Times New Roman"/>
        </w:rPr>
        <w:t>omadic movement whether physical or men</w:t>
      </w:r>
      <w:r w:rsidR="00631B2B" w:rsidRPr="00E551D9">
        <w:rPr>
          <w:rFonts w:ascii="Times New Roman" w:hAnsi="Times New Roman"/>
        </w:rPr>
        <w:t>tal, is marked by displacement—</w:t>
      </w:r>
      <w:r w:rsidR="00FC42CF" w:rsidRPr="00E551D9">
        <w:rPr>
          <w:rFonts w:ascii="Times New Roman" w:hAnsi="Times New Roman"/>
        </w:rPr>
        <w:t>movement from point to point in space without possessing any point of that trajectory</w:t>
      </w:r>
      <w:r w:rsidR="00615E4B" w:rsidRPr="00E551D9">
        <w:rPr>
          <w:rFonts w:ascii="Times New Roman" w:hAnsi="Times New Roman"/>
        </w:rPr>
        <w:t>…</w:t>
      </w:r>
      <w:r w:rsidR="00FC42CF" w:rsidRPr="00E551D9">
        <w:rPr>
          <w:rFonts w:ascii="Times New Roman" w:hAnsi="Times New Roman"/>
        </w:rPr>
        <w:t xml:space="preserve">they have no definitive destination. For them there is no reterritorialization at the end of their trajectory" </w:t>
      </w:r>
      <w:r w:rsidR="00615E4B" w:rsidRPr="00E551D9">
        <w:rPr>
          <w:rFonts w:ascii="Times New Roman" w:hAnsi="Times New Roman"/>
        </w:rPr>
        <w:t>(</w:t>
      </w:r>
      <w:r w:rsidR="00FC42CF" w:rsidRPr="00E551D9">
        <w:rPr>
          <w:rFonts w:ascii="Times New Roman" w:hAnsi="Times New Roman"/>
        </w:rPr>
        <w:t xml:space="preserve">Erickson </w:t>
      </w:r>
      <w:r w:rsidR="00615E4B" w:rsidRPr="00E551D9">
        <w:rPr>
          <w:rFonts w:ascii="Times New Roman" w:hAnsi="Times New Roman"/>
        </w:rPr>
        <w:t>70)</w:t>
      </w:r>
      <w:r w:rsidR="00FC42CF" w:rsidRPr="00E551D9">
        <w:rPr>
          <w:rFonts w:ascii="Times New Roman" w:hAnsi="Times New Roman"/>
        </w:rPr>
        <w:t xml:space="preserve">. </w:t>
      </w:r>
      <w:r w:rsidR="00631B2B" w:rsidRPr="00E551D9">
        <w:rPr>
          <w:rFonts w:ascii="Times New Roman" w:hAnsi="Times New Roman"/>
        </w:rPr>
        <w:t xml:space="preserve">The postmodern suspicion of place as a marker of fixedness can prove helpful in </w:t>
      </w:r>
      <w:r w:rsidR="00C0055E">
        <w:rPr>
          <w:rFonts w:ascii="Times New Roman" w:hAnsi="Times New Roman"/>
        </w:rPr>
        <w:t xml:space="preserve">our </w:t>
      </w:r>
      <w:r w:rsidR="00631B2B" w:rsidRPr="00E551D9">
        <w:rPr>
          <w:rFonts w:ascii="Times New Roman" w:hAnsi="Times New Roman"/>
        </w:rPr>
        <w:t xml:space="preserve">conceiving of </w:t>
      </w:r>
      <w:r w:rsidR="006926D2">
        <w:rPr>
          <w:rFonts w:ascii="Times New Roman" w:hAnsi="Times New Roman"/>
        </w:rPr>
        <w:t>identity</w:t>
      </w:r>
      <w:r w:rsidR="00631B2B" w:rsidRPr="00E551D9">
        <w:rPr>
          <w:rFonts w:ascii="Times New Roman" w:hAnsi="Times New Roman"/>
        </w:rPr>
        <w:t>, but it can also prove destructive for writers who explore the need for economic development in African countries, or in the case of the Antillean writer who</w:t>
      </w:r>
      <w:r w:rsidR="000B4A30">
        <w:rPr>
          <w:rFonts w:ascii="Times New Roman" w:hAnsi="Times New Roman"/>
        </w:rPr>
        <w:t xml:space="preserve"> seeks to re-define the historical violence signified by the topography of the land.</w:t>
      </w:r>
      <w:r w:rsidR="00631B2B" w:rsidRPr="00E551D9">
        <w:rPr>
          <w:rFonts w:ascii="Times New Roman" w:hAnsi="Times New Roman"/>
        </w:rPr>
        <w:t xml:space="preserve"> </w:t>
      </w:r>
      <w:r w:rsidR="004E593D" w:rsidRPr="00E551D9">
        <w:rPr>
          <w:rFonts w:ascii="Times New Roman" w:hAnsi="Times New Roman"/>
        </w:rPr>
        <w:t xml:space="preserve">Lionnet </w:t>
      </w:r>
      <w:r w:rsidR="000B4A30">
        <w:rPr>
          <w:rFonts w:ascii="Times New Roman" w:hAnsi="Times New Roman"/>
        </w:rPr>
        <w:t>questions</w:t>
      </w:r>
      <w:r w:rsidR="00943723" w:rsidRPr="00E551D9">
        <w:rPr>
          <w:rFonts w:ascii="Times New Roman" w:hAnsi="Times New Roman"/>
        </w:rPr>
        <w:t xml:space="preserve"> </w:t>
      </w:r>
      <w:r w:rsidR="004E593D" w:rsidRPr="00E551D9">
        <w:rPr>
          <w:rFonts w:ascii="Times New Roman" w:hAnsi="Times New Roman"/>
        </w:rPr>
        <w:t>the applicability of "flexible or nomadic subjects" that "function as if they are free-floating signifiers without psychic and material investment in one or more given particular geopolitical spaces" (</w:t>
      </w:r>
      <w:r w:rsidR="004E593D" w:rsidRPr="00E551D9">
        <w:rPr>
          <w:rFonts w:ascii="Times New Roman" w:hAnsi="Times New Roman"/>
          <w:i/>
        </w:rPr>
        <w:t>M</w:t>
      </w:r>
      <w:r w:rsidR="00631B2B" w:rsidRPr="00E551D9">
        <w:rPr>
          <w:rFonts w:ascii="Times New Roman" w:hAnsi="Times New Roman"/>
          <w:i/>
        </w:rPr>
        <w:t xml:space="preserve">inor </w:t>
      </w:r>
      <w:r w:rsidR="004E593D" w:rsidRPr="00E551D9">
        <w:rPr>
          <w:rFonts w:ascii="Times New Roman" w:hAnsi="Times New Roman"/>
          <w:i/>
        </w:rPr>
        <w:t>T</w:t>
      </w:r>
      <w:r w:rsidR="00631B2B" w:rsidRPr="00E551D9">
        <w:rPr>
          <w:rFonts w:ascii="Times New Roman" w:hAnsi="Times New Roman"/>
          <w:i/>
        </w:rPr>
        <w:t>ransnati</w:t>
      </w:r>
      <w:r w:rsidR="006926D2">
        <w:rPr>
          <w:rFonts w:ascii="Times New Roman" w:hAnsi="Times New Roman"/>
          <w:i/>
        </w:rPr>
        <w:t>o</w:t>
      </w:r>
      <w:r w:rsidR="00631B2B" w:rsidRPr="00E551D9">
        <w:rPr>
          <w:rFonts w:ascii="Times New Roman" w:hAnsi="Times New Roman"/>
          <w:i/>
        </w:rPr>
        <w:t>nalism</w:t>
      </w:r>
      <w:r w:rsidR="004E593D" w:rsidRPr="00E551D9">
        <w:rPr>
          <w:rFonts w:ascii="Times New Roman" w:hAnsi="Times New Roman"/>
        </w:rPr>
        <w:t xml:space="preserve"> 8). What about African and Caribbean narratives that showcase characters who seek out citizenship? How do we analyze anti-immigration discourses espoused by writers like Fatou Diome? </w:t>
      </w:r>
      <w:r w:rsidR="00FC42CF" w:rsidRPr="00E551D9">
        <w:rPr>
          <w:rFonts w:ascii="Times New Roman" w:hAnsi="Times New Roman"/>
        </w:rPr>
        <w:t xml:space="preserve">My corpus does explore reterritorialization, both </w:t>
      </w:r>
      <w:r w:rsidR="000B4A30">
        <w:rPr>
          <w:rFonts w:ascii="Times New Roman" w:hAnsi="Times New Roman"/>
        </w:rPr>
        <w:t>in the home and host lands</w:t>
      </w:r>
      <w:r w:rsidR="00FC42CF" w:rsidRPr="00E551D9">
        <w:rPr>
          <w:rFonts w:ascii="Times New Roman" w:hAnsi="Times New Roman"/>
        </w:rPr>
        <w:t xml:space="preserve"> </w:t>
      </w:r>
      <w:r w:rsidR="000B4A30">
        <w:rPr>
          <w:rFonts w:ascii="Times New Roman" w:hAnsi="Times New Roman"/>
        </w:rPr>
        <w:t>from where</w:t>
      </w:r>
      <w:r w:rsidR="00FC42CF" w:rsidRPr="00E551D9">
        <w:rPr>
          <w:rFonts w:ascii="Times New Roman" w:hAnsi="Times New Roman"/>
        </w:rPr>
        <w:t xml:space="preserve"> </w:t>
      </w:r>
      <w:r w:rsidR="000B4A30">
        <w:rPr>
          <w:rFonts w:ascii="Times New Roman" w:hAnsi="Times New Roman"/>
        </w:rPr>
        <w:t>characters</w:t>
      </w:r>
      <w:r w:rsidR="00FC42CF" w:rsidRPr="00E551D9">
        <w:rPr>
          <w:rFonts w:ascii="Times New Roman" w:hAnsi="Times New Roman"/>
        </w:rPr>
        <w:t xml:space="preserve"> have been estranged, exiled, or denied belonging.</w:t>
      </w:r>
      <w:r w:rsidRPr="00E551D9">
        <w:rPr>
          <w:rFonts w:ascii="Times New Roman" w:hAnsi="Times New Roman"/>
        </w:rPr>
        <w:t xml:space="preserve"> </w:t>
      </w:r>
      <w:r w:rsidR="004E593D" w:rsidRPr="00E551D9">
        <w:rPr>
          <w:rFonts w:ascii="Times New Roman" w:hAnsi="Times New Roman"/>
        </w:rPr>
        <w:t xml:space="preserve">Transnational recognizes national and transnational relationships, and </w:t>
      </w:r>
      <w:r w:rsidR="00943723" w:rsidRPr="00E551D9">
        <w:rPr>
          <w:rFonts w:ascii="Times New Roman" w:hAnsi="Times New Roman"/>
        </w:rPr>
        <w:t>it is the</w:t>
      </w:r>
      <w:r w:rsidR="004E593D" w:rsidRPr="00E551D9">
        <w:rPr>
          <w:rFonts w:ascii="Times New Roman" w:hAnsi="Times New Roman"/>
        </w:rPr>
        <w:t xml:space="preserve"> emphasis on place</w:t>
      </w:r>
      <w:r w:rsidR="00943723" w:rsidRPr="00E551D9">
        <w:rPr>
          <w:rFonts w:ascii="Times New Roman" w:hAnsi="Times New Roman"/>
        </w:rPr>
        <w:t xml:space="preserve"> that</w:t>
      </w:r>
      <w:r w:rsidR="004E593D" w:rsidRPr="00E551D9">
        <w:rPr>
          <w:rFonts w:ascii="Times New Roman" w:hAnsi="Times New Roman"/>
        </w:rPr>
        <w:t xml:space="preserve"> allows for </w:t>
      </w:r>
      <w:r w:rsidR="00615E4B" w:rsidRPr="00E551D9">
        <w:rPr>
          <w:rFonts w:ascii="Times New Roman" w:hAnsi="Times New Roman"/>
        </w:rPr>
        <w:t>multiple discourses to surface</w:t>
      </w:r>
      <w:r w:rsidR="004E593D" w:rsidRPr="00E551D9">
        <w:rPr>
          <w:rFonts w:ascii="Times New Roman" w:hAnsi="Times New Roman"/>
        </w:rPr>
        <w:t xml:space="preserve">. </w:t>
      </w:r>
    </w:p>
    <w:p w:rsidR="00E71526" w:rsidRPr="00E551D9" w:rsidRDefault="008A167B" w:rsidP="00E71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Cs w:val="22"/>
        </w:rPr>
      </w:pPr>
      <w:r>
        <w:rPr>
          <w:rFonts w:ascii="Times New Roman" w:hAnsi="Times New Roman"/>
        </w:rPr>
        <w:tab/>
      </w:r>
      <w:r w:rsidR="00615E4B" w:rsidRPr="00E551D9">
        <w:rPr>
          <w:rFonts w:ascii="Times New Roman" w:hAnsi="Times New Roman"/>
        </w:rPr>
        <w:t xml:space="preserve">I </w:t>
      </w:r>
      <w:r w:rsidR="00E70372" w:rsidRPr="00E551D9">
        <w:rPr>
          <w:rFonts w:ascii="Times New Roman" w:hAnsi="Times New Roman"/>
        </w:rPr>
        <w:t>use</w:t>
      </w:r>
      <w:r w:rsidR="006926D2">
        <w:rPr>
          <w:rFonts w:ascii="Times New Roman" w:hAnsi="Times New Roman"/>
        </w:rPr>
        <w:t xml:space="preserve"> the term</w:t>
      </w:r>
      <w:r w:rsidR="00E70372" w:rsidRPr="00E551D9">
        <w:rPr>
          <w:rFonts w:ascii="Times New Roman" w:hAnsi="Times New Roman"/>
        </w:rPr>
        <w:t xml:space="preserve"> </w:t>
      </w:r>
      <w:r w:rsidR="00615E4B" w:rsidRPr="00E551D9">
        <w:rPr>
          <w:rFonts w:ascii="Times New Roman" w:hAnsi="Times New Roman"/>
          <w:i/>
        </w:rPr>
        <w:t>multi-racination</w:t>
      </w:r>
      <w:r w:rsidR="006926D2">
        <w:rPr>
          <w:rFonts w:ascii="Times New Roman" w:hAnsi="Times New Roman"/>
        </w:rPr>
        <w:t xml:space="preserve">, a </w:t>
      </w:r>
      <w:r w:rsidR="00366896" w:rsidRPr="00E551D9">
        <w:rPr>
          <w:rFonts w:ascii="Times New Roman" w:hAnsi="Times New Roman"/>
        </w:rPr>
        <w:t xml:space="preserve">combination of </w:t>
      </w:r>
      <w:r w:rsidR="00615E4B" w:rsidRPr="00E551D9">
        <w:rPr>
          <w:rFonts w:ascii="Times New Roman" w:hAnsi="Times New Roman"/>
        </w:rPr>
        <w:t xml:space="preserve">postmodern rhizomatic identity </w:t>
      </w:r>
      <w:r w:rsidR="00366896" w:rsidRPr="00E551D9">
        <w:rPr>
          <w:rFonts w:ascii="Times New Roman" w:hAnsi="Times New Roman"/>
        </w:rPr>
        <w:t xml:space="preserve">thought </w:t>
      </w:r>
      <w:r w:rsidR="00615E4B" w:rsidRPr="00E551D9">
        <w:rPr>
          <w:rFonts w:ascii="Times New Roman" w:hAnsi="Times New Roman"/>
        </w:rPr>
        <w:t>with postcolonial trajectories</w:t>
      </w:r>
      <w:r w:rsidR="00366896" w:rsidRPr="00E551D9">
        <w:rPr>
          <w:rFonts w:ascii="Times New Roman" w:hAnsi="Times New Roman"/>
        </w:rPr>
        <w:t xml:space="preserve">, to signal </w:t>
      </w:r>
      <w:r w:rsidR="005343E5">
        <w:rPr>
          <w:rFonts w:ascii="Times New Roman" w:hAnsi="Times New Roman"/>
        </w:rPr>
        <w:t>a transnational</w:t>
      </w:r>
      <w:r w:rsidR="00366896" w:rsidRPr="00E551D9">
        <w:rPr>
          <w:rFonts w:ascii="Times New Roman" w:hAnsi="Times New Roman"/>
        </w:rPr>
        <w:t xml:space="preserve"> productive space that allows for fluidity and anchoring, and </w:t>
      </w:r>
      <w:r w:rsidR="00E70372" w:rsidRPr="00E551D9">
        <w:rPr>
          <w:rFonts w:ascii="Times New Roman" w:hAnsi="Times New Roman"/>
        </w:rPr>
        <w:t xml:space="preserve">openness to global contexts without a disengagement from the local. </w:t>
      </w:r>
      <w:r w:rsidR="00366896" w:rsidRPr="00E551D9">
        <w:rPr>
          <w:rFonts w:ascii="Times New Roman" w:hAnsi="Times New Roman"/>
          <w:i/>
        </w:rPr>
        <w:t>Multi-racination</w:t>
      </w:r>
      <w:r w:rsidR="00366896" w:rsidRPr="00E551D9">
        <w:rPr>
          <w:rFonts w:ascii="Times New Roman" w:hAnsi="Times New Roman"/>
        </w:rPr>
        <w:t xml:space="preserve"> draws heavily from </w:t>
      </w:r>
      <w:r>
        <w:rPr>
          <w:rFonts w:ascii="Times New Roman" w:hAnsi="Times New Roman"/>
        </w:rPr>
        <w:t xml:space="preserve">ideas inspired by </w:t>
      </w:r>
      <w:r w:rsidR="000B4A30">
        <w:rPr>
          <w:rFonts w:ascii="Times New Roman" w:hAnsi="Times New Roman"/>
        </w:rPr>
        <w:t>Édouard</w:t>
      </w:r>
      <w:r w:rsidR="006926D2">
        <w:rPr>
          <w:rFonts w:ascii="Times New Roman" w:hAnsi="Times New Roman"/>
        </w:rPr>
        <w:t xml:space="preserve"> Glissant's writings, which </w:t>
      </w:r>
      <w:r w:rsidR="00E70372" w:rsidRPr="00E551D9">
        <w:rPr>
          <w:rFonts w:ascii="Times New Roman" w:hAnsi="Times New Roman"/>
        </w:rPr>
        <w:t>provide</w:t>
      </w:r>
      <w:r w:rsidR="00615E4B" w:rsidRPr="00E551D9">
        <w:rPr>
          <w:rFonts w:ascii="Times New Roman" w:hAnsi="Times New Roman"/>
        </w:rPr>
        <w:t xml:space="preserve"> </w:t>
      </w:r>
      <w:r w:rsidR="00E70372" w:rsidRPr="00E551D9">
        <w:rPr>
          <w:rFonts w:ascii="Times New Roman" w:hAnsi="Times New Roman"/>
        </w:rPr>
        <w:t>ways of re-thinking</w:t>
      </w:r>
      <w:r w:rsidR="00615E4B" w:rsidRPr="00E551D9">
        <w:rPr>
          <w:rFonts w:ascii="Times New Roman" w:hAnsi="Times New Roman"/>
        </w:rPr>
        <w:t xml:space="preserve"> the </w:t>
      </w:r>
      <w:r w:rsidR="00615E4B" w:rsidRPr="008A167B">
        <w:rPr>
          <w:rFonts w:ascii="Times New Roman" w:hAnsi="Times New Roman"/>
        </w:rPr>
        <w:t>rhizome</w:t>
      </w:r>
      <w:r w:rsidR="00E70372" w:rsidRPr="008A167B">
        <w:rPr>
          <w:rFonts w:ascii="Times New Roman" w:hAnsi="Times New Roman"/>
        </w:rPr>
        <w:t>.</w:t>
      </w:r>
      <w:r w:rsidR="002B1BF0" w:rsidRPr="008A167B">
        <w:rPr>
          <w:rFonts w:ascii="Times New Roman" w:hAnsi="Times New Roman"/>
        </w:rPr>
        <w:t xml:space="preserve"> </w:t>
      </w:r>
      <w:r w:rsidR="009F4F5A" w:rsidRPr="008A167B">
        <w:rPr>
          <w:rFonts w:ascii="Times New Roman" w:hAnsi="Times New Roman"/>
        </w:rPr>
        <w:t xml:space="preserve">Glissant spearheaded the Antillanité movement in the 1960s and articulated an identity at the junctures of Antillean social, cultural and historical realities. </w:t>
      </w:r>
      <w:r w:rsidR="00E71526" w:rsidRPr="00E551D9">
        <w:rPr>
          <w:rFonts w:ascii="Times New Roman" w:hAnsi="Times New Roman"/>
          <w:szCs w:val="22"/>
        </w:rPr>
        <w:t xml:space="preserve">In his comprehensive study </w:t>
      </w:r>
      <w:r w:rsidR="000B4A30">
        <w:rPr>
          <w:rFonts w:ascii="Times New Roman" w:hAnsi="Times New Roman"/>
          <w:i/>
          <w:szCs w:val="22"/>
        </w:rPr>
        <w:t>É</w:t>
      </w:r>
      <w:r w:rsidR="00E71526" w:rsidRPr="00E551D9">
        <w:rPr>
          <w:rFonts w:ascii="Times New Roman" w:hAnsi="Times New Roman"/>
          <w:i/>
          <w:szCs w:val="22"/>
        </w:rPr>
        <w:t>douard Glissant</w:t>
      </w:r>
      <w:r w:rsidR="000B4A30">
        <w:rPr>
          <w:rFonts w:ascii="Times New Roman" w:hAnsi="Times New Roman"/>
          <w:i/>
          <w:szCs w:val="22"/>
        </w:rPr>
        <w:t xml:space="preserve"> </w:t>
      </w:r>
      <w:r w:rsidR="000B4A30" w:rsidRPr="000B4A30">
        <w:rPr>
          <w:rFonts w:ascii="Times New Roman" w:hAnsi="Times New Roman"/>
          <w:szCs w:val="22"/>
        </w:rPr>
        <w:t>(1995)</w:t>
      </w:r>
      <w:r w:rsidR="00E71526" w:rsidRPr="000B4A30">
        <w:rPr>
          <w:rFonts w:ascii="Times New Roman" w:hAnsi="Times New Roman"/>
          <w:szCs w:val="22"/>
        </w:rPr>
        <w:t>,</w:t>
      </w:r>
      <w:r w:rsidR="00E71526" w:rsidRPr="00E551D9">
        <w:rPr>
          <w:rFonts w:ascii="Times New Roman" w:hAnsi="Times New Roman"/>
          <w:szCs w:val="22"/>
        </w:rPr>
        <w:t xml:space="preserve"> </w:t>
      </w:r>
      <w:r w:rsidR="000B4A30">
        <w:rPr>
          <w:rFonts w:ascii="Times New Roman" w:hAnsi="Times New Roman"/>
          <w:szCs w:val="22"/>
        </w:rPr>
        <w:t xml:space="preserve">J. </w:t>
      </w:r>
      <w:r w:rsidR="00E71526" w:rsidRPr="00E551D9">
        <w:rPr>
          <w:rFonts w:ascii="Times New Roman" w:hAnsi="Times New Roman"/>
          <w:szCs w:val="22"/>
        </w:rPr>
        <w:t xml:space="preserve">Michael Dash explains that in addition to Glissant's prominence as one of the most </w:t>
      </w:r>
      <w:r w:rsidR="00E53714" w:rsidRPr="00E551D9">
        <w:rPr>
          <w:rFonts w:ascii="Times New Roman" w:hAnsi="Times New Roman"/>
          <w:szCs w:val="22"/>
        </w:rPr>
        <w:t>well known</w:t>
      </w:r>
      <w:r w:rsidR="00E71526" w:rsidRPr="00E551D9">
        <w:rPr>
          <w:rFonts w:ascii="Times New Roman" w:hAnsi="Times New Roman"/>
          <w:szCs w:val="22"/>
        </w:rPr>
        <w:t xml:space="preserve"> Caribbean writers</w:t>
      </w:r>
    </w:p>
    <w:p w:rsidR="00E71526" w:rsidRPr="00E551D9" w:rsidRDefault="000B4A30" w:rsidP="00E71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120"/>
        <w:rPr>
          <w:rFonts w:ascii="Times New Roman" w:hAnsi="Times New Roman" w:cs="Times New Roman"/>
        </w:rPr>
      </w:pPr>
      <w:r>
        <w:rPr>
          <w:rFonts w:ascii="Times New Roman" w:hAnsi="Times New Roman"/>
          <w:szCs w:val="22"/>
        </w:rPr>
        <w:t>t</w:t>
      </w:r>
      <w:r w:rsidR="00E71526" w:rsidRPr="00E551D9">
        <w:rPr>
          <w:rFonts w:ascii="Times New Roman" w:hAnsi="Times New Roman"/>
          <w:szCs w:val="22"/>
        </w:rPr>
        <w:t>here is also evidence of his emerging status as a theorist whose concepts and terminology have gained widespread acceptance. The use of such terms as…</w:t>
      </w:r>
      <w:r w:rsidR="00E71526" w:rsidRPr="00E551D9">
        <w:rPr>
          <w:rFonts w:ascii="Times New Roman" w:hAnsi="Times New Roman"/>
          <w:i/>
          <w:iCs/>
          <w:szCs w:val="22"/>
        </w:rPr>
        <w:t xml:space="preserve">relation </w:t>
      </w:r>
      <w:r w:rsidR="00E71526" w:rsidRPr="00E551D9">
        <w:rPr>
          <w:rFonts w:ascii="Times New Roman" w:hAnsi="Times New Roman"/>
          <w:szCs w:val="22"/>
        </w:rPr>
        <w:t xml:space="preserve">is increasing as these notions have become the investigative tools of literary critics…Since one of the distinctive features of Glissant's work is the fusion of the imaginative and the theoretical, it comes as no surprise that his influence should transcend the narrowly literary. (1) </w:t>
      </w:r>
    </w:p>
    <w:p w:rsidR="00E2384B" w:rsidRPr="00E551D9" w:rsidRDefault="00E71526" w:rsidP="006F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rPr>
      </w:pPr>
      <w:r>
        <w:rPr>
          <w:rFonts w:ascii="Times New Roman" w:hAnsi="Times New Roman"/>
        </w:rPr>
        <w:t xml:space="preserve">I follow Dash's argument that Glissant's writings can be seen as tools for </w:t>
      </w:r>
      <w:r w:rsidR="000B4A30">
        <w:rPr>
          <w:rFonts w:ascii="Times New Roman" w:hAnsi="Times New Roman"/>
        </w:rPr>
        <w:t xml:space="preserve">conceptualizing movement and hybridization while also stressing the importance of place. </w:t>
      </w:r>
      <w:r w:rsidR="005343E5">
        <w:rPr>
          <w:rFonts w:ascii="Times New Roman" w:hAnsi="Times New Roman"/>
          <w:szCs w:val="22"/>
        </w:rPr>
        <w:t>Glissant's emphasis on place</w:t>
      </w:r>
      <w:r w:rsidR="005752E9" w:rsidRPr="00E551D9">
        <w:rPr>
          <w:rFonts w:ascii="Times New Roman" w:hAnsi="Times New Roman"/>
          <w:szCs w:val="22"/>
        </w:rPr>
        <w:t xml:space="preserve"> </w:t>
      </w:r>
      <w:r w:rsidR="005343E5">
        <w:rPr>
          <w:rFonts w:ascii="Times New Roman" w:hAnsi="Times New Roman"/>
          <w:szCs w:val="22"/>
        </w:rPr>
        <w:t xml:space="preserve">tackles </w:t>
      </w:r>
      <w:r w:rsidR="009F4F5A" w:rsidRPr="00E551D9">
        <w:rPr>
          <w:rFonts w:ascii="Times New Roman" w:hAnsi="Times New Roman"/>
          <w:szCs w:val="22"/>
        </w:rPr>
        <w:t xml:space="preserve">"the difficulty of depicting the very nature of the colonized country, territory or island itself and the relationship its human inhabitants entertain with the natural world" (Arnold 2). </w:t>
      </w:r>
      <w:r w:rsidR="005752E9" w:rsidRPr="008A167B">
        <w:rPr>
          <w:rFonts w:ascii="Times New Roman" w:hAnsi="Times New Roman"/>
        </w:rPr>
        <w:t xml:space="preserve">While postmodern suspicions of place may deem </w:t>
      </w:r>
      <w:r w:rsidR="00D317D1">
        <w:rPr>
          <w:rFonts w:ascii="Times New Roman" w:hAnsi="Times New Roman"/>
        </w:rPr>
        <w:t>ideas of</w:t>
      </w:r>
      <w:r w:rsidR="005752E9" w:rsidRPr="008A167B">
        <w:rPr>
          <w:rFonts w:ascii="Times New Roman" w:hAnsi="Times New Roman"/>
        </w:rPr>
        <w:t xml:space="preserve"> anchoring essentializing or monolithic, </w:t>
      </w:r>
      <w:r w:rsidR="009F4F5A" w:rsidRPr="008A167B">
        <w:rPr>
          <w:rFonts w:ascii="Times New Roman" w:hAnsi="Times New Roman"/>
          <w:szCs w:val="22"/>
        </w:rPr>
        <w:t xml:space="preserve">"Glissant's evocation of landscape is never in terms of </w:t>
      </w:r>
      <w:r w:rsidR="006926D2">
        <w:rPr>
          <w:rFonts w:ascii="Times New Roman" w:hAnsi="Times New Roman"/>
          <w:szCs w:val="22"/>
        </w:rPr>
        <w:t xml:space="preserve">a </w:t>
      </w:r>
      <w:r w:rsidR="009F4F5A" w:rsidRPr="008A167B">
        <w:rPr>
          <w:rFonts w:ascii="Times New Roman" w:hAnsi="Times New Roman"/>
          <w:szCs w:val="22"/>
        </w:rPr>
        <w:t xml:space="preserve">static sense of belonging but rather in terms of movement and metamorphosis" (Dash 18). Glissant's development of the abstract notion of </w:t>
      </w:r>
      <w:r w:rsidR="009F4F5A" w:rsidRPr="008A167B">
        <w:rPr>
          <w:rFonts w:ascii="Times New Roman" w:hAnsi="Times New Roman"/>
          <w:i/>
          <w:szCs w:val="22"/>
        </w:rPr>
        <w:t>Relation</w:t>
      </w:r>
      <w:r w:rsidR="009F4F5A" w:rsidRPr="008A167B">
        <w:rPr>
          <w:rFonts w:ascii="Times New Roman" w:hAnsi="Times New Roman"/>
          <w:szCs w:val="22"/>
        </w:rPr>
        <w:t xml:space="preserve"> is a way of describing the unexpected and infinitely changing chaos that ensues from cultural encounters</w:t>
      </w:r>
      <w:r w:rsidR="00D317D1">
        <w:rPr>
          <w:rFonts w:ascii="Times New Roman" w:hAnsi="Times New Roman"/>
          <w:szCs w:val="22"/>
        </w:rPr>
        <w:t>, but with a distinction from nomadism, which he argues "dépasse l'effort des peuples dont le tourment est de s'enraciner" (339). Glissant posits that the rhizome is not a free-floating identity; "Le rhizome n'e</w:t>
      </w:r>
      <w:r w:rsidR="00BF2CCD">
        <w:rPr>
          <w:rFonts w:ascii="Times New Roman" w:hAnsi="Times New Roman"/>
          <w:szCs w:val="22"/>
        </w:rPr>
        <w:t>st pas nomade, il s'enracine, mê</w:t>
      </w:r>
      <w:r w:rsidR="00D317D1">
        <w:rPr>
          <w:rFonts w:ascii="Times New Roman" w:hAnsi="Times New Roman"/>
          <w:szCs w:val="22"/>
        </w:rPr>
        <w:t xml:space="preserve">me dans l'air…mais de n'être pas une souche </w:t>
      </w:r>
      <w:r w:rsidR="000E080B">
        <w:rPr>
          <w:rFonts w:ascii="Times New Roman" w:hAnsi="Times New Roman"/>
          <w:szCs w:val="22"/>
        </w:rPr>
        <w:t xml:space="preserve">le predispose à 'accepter' l'inconcevable de l'autre" (340). </w:t>
      </w:r>
      <w:r w:rsidR="009F4F5A" w:rsidRPr="008A167B">
        <w:rPr>
          <w:rFonts w:ascii="Times New Roman" w:hAnsi="Times New Roman"/>
          <w:i/>
          <w:szCs w:val="22"/>
        </w:rPr>
        <w:t>Relation</w:t>
      </w:r>
      <w:r w:rsidR="009F4F5A" w:rsidRPr="008A167B">
        <w:rPr>
          <w:rFonts w:ascii="Times New Roman" w:hAnsi="Times New Roman"/>
          <w:szCs w:val="22"/>
        </w:rPr>
        <w:t xml:space="preserve"> combines the two concepts </w:t>
      </w:r>
      <w:r w:rsidR="000E080B">
        <w:rPr>
          <w:rFonts w:ascii="Times New Roman" w:hAnsi="Times New Roman"/>
          <w:szCs w:val="22"/>
        </w:rPr>
        <w:t xml:space="preserve">of rootedness and hybridization, but </w:t>
      </w:r>
      <w:r w:rsidR="009F4F5A" w:rsidRPr="008A167B">
        <w:rPr>
          <w:rFonts w:ascii="Times New Roman" w:hAnsi="Times New Roman"/>
          <w:szCs w:val="22"/>
        </w:rPr>
        <w:t xml:space="preserve">these cultural encounters that are always occurring can never be contained. The use of "poétique" in </w:t>
      </w:r>
      <w:r w:rsidR="009F4F5A" w:rsidRPr="008A167B">
        <w:rPr>
          <w:rFonts w:ascii="Times New Roman" w:hAnsi="Times New Roman"/>
          <w:i/>
          <w:szCs w:val="22"/>
        </w:rPr>
        <w:t>Poétique de la Relation</w:t>
      </w:r>
      <w:r w:rsidR="009F4F5A" w:rsidRPr="008A167B">
        <w:rPr>
          <w:rFonts w:ascii="Times New Roman" w:hAnsi="Times New Roman"/>
          <w:szCs w:val="22"/>
        </w:rPr>
        <w:t xml:space="preserve"> reinforces that </w:t>
      </w:r>
      <w:r w:rsidR="00D317D1">
        <w:rPr>
          <w:rFonts w:ascii="Times New Roman" w:hAnsi="Times New Roman"/>
          <w:szCs w:val="22"/>
        </w:rPr>
        <w:t xml:space="preserve">"la </w:t>
      </w:r>
      <w:r w:rsidR="00D317D1" w:rsidRPr="000E080B">
        <w:rPr>
          <w:rFonts w:ascii="Times New Roman" w:hAnsi="Times New Roman"/>
          <w:szCs w:val="22"/>
          <w:lang w:val="fr-FR"/>
        </w:rPr>
        <w:t>théorie de la Relation ne saurait-elle</w:t>
      </w:r>
      <w:r w:rsidR="00E66A24">
        <w:rPr>
          <w:rFonts w:ascii="Times New Roman" w:hAnsi="Times New Roman"/>
          <w:szCs w:val="22"/>
          <w:lang w:val="fr-FR"/>
        </w:rPr>
        <w:t xml:space="preserve"> se</w:t>
      </w:r>
      <w:r w:rsidR="00D317D1" w:rsidRPr="000E080B">
        <w:rPr>
          <w:rFonts w:ascii="Times New Roman" w:hAnsi="Times New Roman"/>
          <w:szCs w:val="22"/>
          <w:lang w:val="fr-FR"/>
        </w:rPr>
        <w:t xml:space="preserve"> constituer en science, c'est-à-dire </w:t>
      </w:r>
      <w:r w:rsidR="000E080B" w:rsidRPr="000E080B">
        <w:rPr>
          <w:rFonts w:ascii="Times New Roman" w:hAnsi="Times New Roman"/>
          <w:szCs w:val="22"/>
          <w:lang w:val="fr-FR"/>
        </w:rPr>
        <w:t>généraliser</w:t>
      </w:r>
      <w:r w:rsidR="00D317D1" w:rsidRPr="000E080B">
        <w:rPr>
          <w:rFonts w:ascii="Times New Roman" w:hAnsi="Times New Roman"/>
          <w:szCs w:val="22"/>
          <w:lang w:val="fr-FR"/>
        </w:rPr>
        <w:t xml:space="preserve"> par statuts et </w:t>
      </w:r>
      <w:r w:rsidR="000E080B" w:rsidRPr="000E080B">
        <w:rPr>
          <w:rFonts w:ascii="Times New Roman" w:hAnsi="Times New Roman"/>
          <w:szCs w:val="22"/>
          <w:lang w:val="fr-FR"/>
        </w:rPr>
        <w:t>définitions</w:t>
      </w:r>
      <w:r w:rsidR="00D317D1" w:rsidRPr="000E080B">
        <w:rPr>
          <w:rFonts w:ascii="Times New Roman" w:hAnsi="Times New Roman"/>
          <w:szCs w:val="22"/>
          <w:lang w:val="fr-FR"/>
        </w:rPr>
        <w:t xml:space="preserve"> de </w:t>
      </w:r>
      <w:r w:rsidR="000E080B" w:rsidRPr="000E080B">
        <w:rPr>
          <w:rFonts w:ascii="Times New Roman" w:hAnsi="Times New Roman"/>
          <w:szCs w:val="22"/>
          <w:lang w:val="fr-FR"/>
        </w:rPr>
        <w:t>rôles</w:t>
      </w:r>
      <w:r w:rsidR="00D317D1" w:rsidRPr="000E080B">
        <w:rPr>
          <w:rFonts w:ascii="Times New Roman" w:hAnsi="Times New Roman"/>
          <w:szCs w:val="22"/>
          <w:lang w:val="fr-FR"/>
        </w:rPr>
        <w:t xml:space="preserve"> discriminés. Elle n'est pas sue; seulement connaissable</w:t>
      </w:r>
      <w:r w:rsidR="00D317D1">
        <w:rPr>
          <w:rFonts w:ascii="Times New Roman" w:hAnsi="Times New Roman"/>
          <w:szCs w:val="22"/>
        </w:rPr>
        <w:t xml:space="preserve">" (430). In other words, </w:t>
      </w:r>
      <w:r w:rsidR="00D317D1" w:rsidRPr="00D317D1">
        <w:rPr>
          <w:rFonts w:ascii="Times New Roman" w:hAnsi="Times New Roman"/>
          <w:i/>
          <w:szCs w:val="22"/>
        </w:rPr>
        <w:t>Relation</w:t>
      </w:r>
      <w:r w:rsidR="00D317D1">
        <w:rPr>
          <w:rFonts w:ascii="Times New Roman" w:hAnsi="Times New Roman"/>
          <w:szCs w:val="22"/>
        </w:rPr>
        <w:t xml:space="preserve"> represents the unrepresentable; </w:t>
      </w:r>
      <w:r w:rsidR="000437AE">
        <w:rPr>
          <w:rFonts w:ascii="Times New Roman" w:hAnsi="Times New Roman"/>
          <w:szCs w:val="22"/>
        </w:rPr>
        <w:t xml:space="preserve">it embodies </w:t>
      </w:r>
      <w:r w:rsidR="00E66A24">
        <w:rPr>
          <w:rFonts w:ascii="Times New Roman" w:hAnsi="Times New Roman"/>
          <w:szCs w:val="22"/>
        </w:rPr>
        <w:t xml:space="preserve">the </w:t>
      </w:r>
      <w:r w:rsidR="000437AE">
        <w:rPr>
          <w:rFonts w:ascii="Times New Roman" w:hAnsi="Times New Roman"/>
          <w:szCs w:val="22"/>
        </w:rPr>
        <w:t>abstract like a poetic metaphor. I</w:t>
      </w:r>
      <w:r w:rsidR="00D317D1">
        <w:rPr>
          <w:rFonts w:ascii="Times New Roman" w:hAnsi="Times New Roman"/>
          <w:szCs w:val="22"/>
        </w:rPr>
        <w:t xml:space="preserve">t is </w:t>
      </w:r>
      <w:r w:rsidR="009F4F5A" w:rsidRPr="008A167B">
        <w:rPr>
          <w:rFonts w:ascii="Times New Roman" w:hAnsi="Times New Roman"/>
        </w:rPr>
        <w:t>"impossible to name that totality, capture it, or descry, on</w:t>
      </w:r>
      <w:r w:rsidR="006926D2">
        <w:rPr>
          <w:rFonts w:ascii="Times New Roman" w:hAnsi="Times New Roman"/>
        </w:rPr>
        <w:t xml:space="preserve">ce and for all, its boundaries" </w:t>
      </w:r>
      <w:r w:rsidR="009F4F5A" w:rsidRPr="008A167B">
        <w:rPr>
          <w:rFonts w:ascii="Times New Roman" w:hAnsi="Times New Roman"/>
        </w:rPr>
        <w:t xml:space="preserve">(Prabhu and Quayson 227). </w:t>
      </w:r>
      <w:r w:rsidR="009F4F5A" w:rsidRPr="008A167B">
        <w:rPr>
          <w:rFonts w:ascii="Times New Roman" w:hAnsi="Times New Roman"/>
          <w:szCs w:val="22"/>
        </w:rPr>
        <w:t>Glissantian chaos resembles the idea of the transnational as a space of exchange where productive representations can unfold</w:t>
      </w:r>
      <w:r w:rsidR="000E080B">
        <w:rPr>
          <w:rFonts w:ascii="Times New Roman" w:hAnsi="Times New Roman"/>
          <w:szCs w:val="22"/>
        </w:rPr>
        <w:t xml:space="preserve">, because </w:t>
      </w:r>
      <w:r w:rsidR="009F4F5A" w:rsidRPr="008A167B">
        <w:rPr>
          <w:rFonts w:ascii="Times New Roman" w:hAnsi="Times New Roman"/>
          <w:szCs w:val="22"/>
        </w:rPr>
        <w:t xml:space="preserve">"it means the breakdown of systems of standardisation and uniformity" (Dash, </w:t>
      </w:r>
      <w:r w:rsidR="009F4F5A" w:rsidRPr="008A167B">
        <w:rPr>
          <w:rFonts w:ascii="Times New Roman" w:hAnsi="Times New Roman"/>
          <w:i/>
          <w:szCs w:val="22"/>
        </w:rPr>
        <w:t>Edouard Glissant</w:t>
      </w:r>
      <w:r w:rsidR="009F4F5A" w:rsidRPr="008A167B">
        <w:rPr>
          <w:rFonts w:ascii="Times New Roman" w:hAnsi="Times New Roman"/>
          <w:szCs w:val="22"/>
        </w:rPr>
        <w:t xml:space="preserve"> 177)</w:t>
      </w:r>
      <w:r w:rsidR="000E080B">
        <w:rPr>
          <w:rFonts w:ascii="Times New Roman" w:hAnsi="Times New Roman"/>
          <w:szCs w:val="22"/>
        </w:rPr>
        <w:t xml:space="preserve">. </w:t>
      </w:r>
      <w:r w:rsidR="000E080B">
        <w:rPr>
          <w:rFonts w:ascii="Times New Roman" w:hAnsi="Times New Roman"/>
          <w:i/>
          <w:szCs w:val="22"/>
        </w:rPr>
        <w:t>M</w:t>
      </w:r>
      <w:r w:rsidR="009F4F5A" w:rsidRPr="008A167B">
        <w:rPr>
          <w:rFonts w:ascii="Times New Roman" w:hAnsi="Times New Roman"/>
          <w:i/>
          <w:szCs w:val="22"/>
        </w:rPr>
        <w:t>ulti-racination</w:t>
      </w:r>
      <w:r w:rsidR="009F4F5A" w:rsidRPr="008A167B">
        <w:rPr>
          <w:rFonts w:ascii="Times New Roman" w:hAnsi="Times New Roman"/>
          <w:szCs w:val="22"/>
        </w:rPr>
        <w:t xml:space="preserve"> as a concept of multiple unfettered anchorings gives birth to discourses of resistance and empowerment. </w:t>
      </w:r>
      <w:r w:rsidR="009F4F5A" w:rsidRPr="008A167B">
        <w:rPr>
          <w:rFonts w:ascii="Times New Roman" w:hAnsi="Times New Roman"/>
        </w:rPr>
        <w:t xml:space="preserve">Glissant's writing focuses on </w:t>
      </w:r>
      <w:r w:rsidR="006926D2">
        <w:rPr>
          <w:rFonts w:ascii="Times New Roman" w:hAnsi="Times New Roman"/>
        </w:rPr>
        <w:t xml:space="preserve">the </w:t>
      </w:r>
      <w:r w:rsidR="009F4F5A" w:rsidRPr="008A167B">
        <w:rPr>
          <w:rFonts w:ascii="Times New Roman" w:hAnsi="Times New Roman"/>
        </w:rPr>
        <w:t xml:space="preserve">Caribbean, but </w:t>
      </w:r>
      <w:r w:rsidR="009F4F5A" w:rsidRPr="008A167B">
        <w:rPr>
          <w:rFonts w:ascii="Times New Roman" w:hAnsi="Times New Roman"/>
          <w:szCs w:val="22"/>
        </w:rPr>
        <w:t xml:space="preserve">he </w:t>
      </w:r>
      <w:r w:rsidR="009F4F5A" w:rsidRPr="008A167B">
        <w:rPr>
          <w:rFonts w:ascii="Times New Roman" w:hAnsi="Times New Roman"/>
        </w:rPr>
        <w:t>comes to talk about how all identities are necessarily heterogeneous: "</w:t>
      </w:r>
      <w:r w:rsidR="009F4F5A" w:rsidRPr="008A167B">
        <w:rPr>
          <w:rFonts w:ascii="Times New Roman" w:hAnsi="Times New Roman"/>
          <w:szCs w:val="22"/>
        </w:rPr>
        <w:t xml:space="preserve">Indeed, one could say that he sees the entire world in terms of a Caribbean or New World condition. The world, for Glissant, is increasingly made up of archipelagos of culture. The Caribbean has become exemplary in this creative global 'chaos' which proliferates everywhere" (Dash </w:t>
      </w:r>
      <w:r w:rsidR="009F4F5A" w:rsidRPr="008A167B">
        <w:rPr>
          <w:rFonts w:ascii="Times New Roman" w:hAnsi="Times New Roman"/>
        </w:rPr>
        <w:t xml:space="preserve">23). Glissant's </w:t>
      </w:r>
      <w:r w:rsidR="00513707" w:rsidRPr="008A167B">
        <w:rPr>
          <w:rFonts w:ascii="Times New Roman" w:hAnsi="Times New Roman"/>
          <w:i/>
        </w:rPr>
        <w:t xml:space="preserve">Relation </w:t>
      </w:r>
      <w:r w:rsidR="006F362B">
        <w:rPr>
          <w:rFonts w:ascii="Times New Roman" w:hAnsi="Times New Roman"/>
        </w:rPr>
        <w:t>relies on the idea that</w:t>
      </w:r>
      <w:r w:rsidR="009F4F5A" w:rsidRPr="008A167B">
        <w:rPr>
          <w:rFonts w:ascii="Times New Roman" w:hAnsi="Times New Roman"/>
        </w:rPr>
        <w:t xml:space="preserve"> hybridity</w:t>
      </w:r>
      <w:r w:rsidR="006F362B">
        <w:rPr>
          <w:rFonts w:ascii="Times New Roman" w:hAnsi="Times New Roman"/>
        </w:rPr>
        <w:t>,</w:t>
      </w:r>
      <w:r w:rsidR="009F4F5A" w:rsidRPr="008A167B">
        <w:rPr>
          <w:rFonts w:ascii="Times New Roman" w:hAnsi="Times New Roman"/>
        </w:rPr>
        <w:t xml:space="preserve"> "the impossibility of purity as both a theoretical category and especially as a cultural phenomenon" (Prabhu and Quayson 225)</w:t>
      </w:r>
      <w:r w:rsidR="00E66A24">
        <w:rPr>
          <w:rFonts w:ascii="Times New Roman" w:hAnsi="Times New Roman"/>
        </w:rPr>
        <w:t>, characterizes all identities</w:t>
      </w:r>
      <w:r w:rsidR="006F362B">
        <w:rPr>
          <w:rFonts w:ascii="Times New Roman" w:hAnsi="Times New Roman"/>
        </w:rPr>
        <w:t xml:space="preserve"> and cultures.</w:t>
      </w:r>
      <w:r w:rsidR="009F4F5A" w:rsidRPr="008A167B">
        <w:rPr>
          <w:rFonts w:ascii="Times New Roman" w:hAnsi="Times New Roman"/>
        </w:rPr>
        <w:t xml:space="preserve"> </w:t>
      </w:r>
      <w:r w:rsidR="006F362B">
        <w:rPr>
          <w:rFonts w:ascii="Times New Roman" w:hAnsi="Times New Roman"/>
        </w:rPr>
        <w:t>I</w:t>
      </w:r>
      <w:r w:rsidR="009F4F5A" w:rsidRPr="008A167B">
        <w:rPr>
          <w:rFonts w:ascii="Times New Roman" w:hAnsi="Times New Roman"/>
        </w:rPr>
        <w:t xml:space="preserve"> locate </w:t>
      </w:r>
      <w:r w:rsidR="006F362B">
        <w:rPr>
          <w:rFonts w:ascii="Times New Roman" w:hAnsi="Times New Roman"/>
        </w:rPr>
        <w:t xml:space="preserve">textual instances, practices or values relating to Glissant's </w:t>
      </w:r>
      <w:r w:rsidR="006F362B" w:rsidRPr="006F362B">
        <w:rPr>
          <w:rFonts w:ascii="Times New Roman" w:hAnsi="Times New Roman"/>
          <w:i/>
        </w:rPr>
        <w:t>Relation</w:t>
      </w:r>
      <w:r w:rsidR="006F362B">
        <w:rPr>
          <w:rFonts w:ascii="Times New Roman" w:hAnsi="Times New Roman"/>
        </w:rPr>
        <w:t xml:space="preserve"> by looking at characters who practice</w:t>
      </w:r>
      <w:r w:rsidR="009F4F5A" w:rsidRPr="008A167B">
        <w:rPr>
          <w:rFonts w:ascii="Times New Roman" w:hAnsi="Times New Roman"/>
        </w:rPr>
        <w:t xml:space="preserve"> </w:t>
      </w:r>
      <w:r w:rsidR="009F4F5A" w:rsidRPr="008A167B">
        <w:rPr>
          <w:rFonts w:ascii="Times New Roman" w:hAnsi="Times New Roman"/>
          <w:i/>
        </w:rPr>
        <w:t>multi-racination</w:t>
      </w:r>
      <w:r w:rsidR="006F362B">
        <w:rPr>
          <w:rFonts w:ascii="Times New Roman" w:hAnsi="Times New Roman"/>
        </w:rPr>
        <w:t xml:space="preserve">, which </w:t>
      </w:r>
      <w:r w:rsidR="009F4F5A" w:rsidRPr="008A167B">
        <w:rPr>
          <w:rFonts w:ascii="Times New Roman" w:hAnsi="Times New Roman"/>
        </w:rPr>
        <w:t>prize</w:t>
      </w:r>
      <w:r w:rsidR="006F362B">
        <w:rPr>
          <w:rFonts w:ascii="Times New Roman" w:hAnsi="Times New Roman"/>
        </w:rPr>
        <w:t>s</w:t>
      </w:r>
      <w:r w:rsidR="009F4F5A" w:rsidRPr="008A167B">
        <w:rPr>
          <w:rFonts w:ascii="Times New Roman" w:hAnsi="Times New Roman"/>
        </w:rPr>
        <w:t xml:space="preserve"> notions of place and openness, creating strategies of hybrid belonging</w:t>
      </w:r>
      <w:r w:rsidR="000E080B">
        <w:rPr>
          <w:rFonts w:ascii="Times New Roman" w:hAnsi="Times New Roman"/>
        </w:rPr>
        <w:t>, without denoting a finality to that representation of identity</w:t>
      </w:r>
      <w:r w:rsidR="009F4F5A" w:rsidRPr="008A167B">
        <w:rPr>
          <w:rFonts w:ascii="Times New Roman" w:hAnsi="Times New Roman"/>
        </w:rPr>
        <w:t xml:space="preserve">; </w:t>
      </w:r>
      <w:r w:rsidR="000B4A30">
        <w:rPr>
          <w:rFonts w:ascii="Times New Roman" w:hAnsi="Times New Roman"/>
        </w:rPr>
        <w:t>to the contrary</w:t>
      </w:r>
      <w:r w:rsidR="009F4F5A" w:rsidRPr="008A167B">
        <w:rPr>
          <w:rFonts w:ascii="Times New Roman" w:hAnsi="Times New Roman"/>
        </w:rPr>
        <w:t xml:space="preserve">, </w:t>
      </w:r>
      <w:r w:rsidR="009F4F5A" w:rsidRPr="008A167B">
        <w:rPr>
          <w:rFonts w:ascii="Times New Roman" w:hAnsi="Times New Roman"/>
          <w:i/>
        </w:rPr>
        <w:t>multi-déracination</w:t>
      </w:r>
      <w:r w:rsidR="009F4F5A" w:rsidRPr="008A167B">
        <w:rPr>
          <w:rFonts w:ascii="Times New Roman" w:hAnsi="Times New Roman"/>
        </w:rPr>
        <w:t xml:space="preserve"> points to static, monolithic and sterile representations. </w:t>
      </w:r>
      <w:r w:rsidR="000B4A30">
        <w:rPr>
          <w:rFonts w:ascii="Times New Roman" w:hAnsi="Times New Roman"/>
        </w:rPr>
        <w:t xml:space="preserve">A transnational identity </w:t>
      </w:r>
      <w:r w:rsidR="006F362B">
        <w:rPr>
          <w:rFonts w:ascii="Times New Roman" w:hAnsi="Times New Roman"/>
        </w:rPr>
        <w:t xml:space="preserve">is what I deem literary representations of identity whereby the physical journey and global and local dynamics lead to </w:t>
      </w:r>
      <w:r w:rsidR="000B4A30">
        <w:rPr>
          <w:rFonts w:ascii="Times New Roman" w:hAnsi="Times New Roman"/>
        </w:rPr>
        <w:t>the practice of this</w:t>
      </w:r>
      <w:r w:rsidR="006F362B">
        <w:rPr>
          <w:rFonts w:ascii="Times New Roman" w:hAnsi="Times New Roman"/>
        </w:rPr>
        <w:t xml:space="preserve"> </w:t>
      </w:r>
      <w:r w:rsidR="006F362B" w:rsidRPr="006F362B">
        <w:rPr>
          <w:rFonts w:ascii="Times New Roman" w:hAnsi="Times New Roman"/>
          <w:i/>
        </w:rPr>
        <w:t>multi-racination</w:t>
      </w:r>
      <w:r w:rsidR="006F362B">
        <w:rPr>
          <w:rFonts w:ascii="Times New Roman" w:hAnsi="Times New Roman"/>
        </w:rPr>
        <w:t xml:space="preserve"> or </w:t>
      </w:r>
      <w:r w:rsidR="006F362B" w:rsidRPr="006F362B">
        <w:rPr>
          <w:rFonts w:ascii="Times New Roman" w:hAnsi="Times New Roman"/>
          <w:i/>
        </w:rPr>
        <w:t>multi-déracination</w:t>
      </w:r>
      <w:r w:rsidR="006F362B">
        <w:rPr>
          <w:rFonts w:ascii="Times New Roman" w:hAnsi="Times New Roman"/>
          <w:i/>
        </w:rPr>
        <w:t>.</w:t>
      </w:r>
      <w:r w:rsidR="000437AE">
        <w:rPr>
          <w:rStyle w:val="FootnoteReference"/>
          <w:i/>
        </w:rPr>
        <w:footnoteReference w:id="7"/>
      </w:r>
      <w:r w:rsidR="006F362B">
        <w:rPr>
          <w:rFonts w:ascii="Times New Roman" w:hAnsi="Times New Roman"/>
          <w:i/>
        </w:rPr>
        <w:t xml:space="preserve"> </w:t>
      </w:r>
    </w:p>
    <w:p w:rsidR="00A16FFB" w:rsidRPr="00E551D9" w:rsidRDefault="00255B83" w:rsidP="005A20AF">
      <w:pPr>
        <w:pStyle w:val="BodyA"/>
        <w:spacing w:line="480" w:lineRule="auto"/>
        <w:ind w:firstLine="720"/>
        <w:rPr>
          <w:rFonts w:ascii="Times New Roman" w:hAnsi="Times New Roman"/>
        </w:rPr>
      </w:pPr>
      <w:r w:rsidRPr="00E551D9">
        <w:rPr>
          <w:rFonts w:ascii="Times New Roman" w:hAnsi="Times New Roman"/>
        </w:rPr>
        <w:t xml:space="preserve">In order to locate transnational themes, representations of </w:t>
      </w:r>
      <w:r w:rsidRPr="00BB3E8B">
        <w:rPr>
          <w:rFonts w:ascii="Times New Roman" w:hAnsi="Times New Roman"/>
          <w:i/>
        </w:rPr>
        <w:t>multi-racination</w:t>
      </w:r>
      <w:r w:rsidRPr="00E551D9">
        <w:rPr>
          <w:rFonts w:ascii="Times New Roman" w:hAnsi="Times New Roman"/>
        </w:rPr>
        <w:t xml:space="preserve"> and analyze what they say about identity construction, I suggest a reading approach </w:t>
      </w:r>
      <w:r w:rsidR="000B4A30">
        <w:rPr>
          <w:rFonts w:ascii="Times New Roman" w:hAnsi="Times New Roman"/>
        </w:rPr>
        <w:t xml:space="preserve">that looks at dynamics on all sides, not just transnational questions but national questions, as well. </w:t>
      </w:r>
      <w:r w:rsidRPr="00E551D9">
        <w:rPr>
          <w:rFonts w:ascii="Times New Roman" w:hAnsi="Times New Roman"/>
        </w:rPr>
        <w:t>D</w:t>
      </w:r>
      <w:r w:rsidR="00F54F0B" w:rsidRPr="00E551D9">
        <w:rPr>
          <w:rFonts w:ascii="Times New Roman" w:hAnsi="Times New Roman"/>
        </w:rPr>
        <w:t xml:space="preserve">ominic Thomas has </w:t>
      </w:r>
      <w:r w:rsidRPr="00E551D9">
        <w:rPr>
          <w:rFonts w:ascii="Times New Roman" w:hAnsi="Times New Roman"/>
        </w:rPr>
        <w:t>elaborated in his</w:t>
      </w:r>
      <w:r w:rsidR="00F54F0B" w:rsidRPr="00E551D9">
        <w:rPr>
          <w:rFonts w:ascii="Times New Roman" w:hAnsi="Times New Roman"/>
        </w:rPr>
        <w:t xml:space="preserve"> book </w:t>
      </w:r>
      <w:r w:rsidR="00910DFC" w:rsidRPr="00BB3E8B">
        <w:rPr>
          <w:rFonts w:ascii="Times New Roman" w:hAnsi="Times New Roman"/>
          <w:i/>
        </w:rPr>
        <w:t xml:space="preserve">Black France: </w:t>
      </w:r>
      <w:r w:rsidRPr="00BB3E8B">
        <w:rPr>
          <w:rFonts w:ascii="Times New Roman" w:hAnsi="Times New Roman"/>
          <w:i/>
        </w:rPr>
        <w:t>Immigration, Colonialism and Transnationalism</w:t>
      </w:r>
      <w:r w:rsidRPr="00E551D9">
        <w:rPr>
          <w:rFonts w:ascii="Times New Roman" w:hAnsi="Times New Roman"/>
        </w:rPr>
        <w:t xml:space="preserve"> (2010)</w:t>
      </w:r>
      <w:r w:rsidR="000B4A30">
        <w:rPr>
          <w:rFonts w:ascii="Times New Roman" w:hAnsi="Times New Roman"/>
        </w:rPr>
        <w:t xml:space="preserve"> </w:t>
      </w:r>
      <w:r w:rsidR="00F54F0B" w:rsidRPr="00E551D9">
        <w:rPr>
          <w:rFonts w:ascii="Times New Roman" w:hAnsi="Times New Roman"/>
        </w:rPr>
        <w:t xml:space="preserve">in which he argues that French and Francophone literary and cultural productions from colonial and post-colonial eras can be read in light of </w:t>
      </w:r>
      <w:r w:rsidR="004212B3">
        <w:rPr>
          <w:rFonts w:ascii="Times New Roman" w:hAnsi="Times New Roman"/>
        </w:rPr>
        <w:t>a bilateral approach in order to render</w:t>
      </w:r>
      <w:r w:rsidR="00F54F0B" w:rsidRPr="00E551D9">
        <w:rPr>
          <w:rFonts w:ascii="Times New Roman" w:hAnsi="Times New Roman"/>
        </w:rPr>
        <w:t xml:space="preserve"> a more complete imag</w:t>
      </w:r>
      <w:r w:rsidR="00E71526">
        <w:rPr>
          <w:rFonts w:ascii="Times New Roman" w:hAnsi="Times New Roman"/>
        </w:rPr>
        <w:t xml:space="preserve">e of </w:t>
      </w:r>
      <w:r w:rsidR="004212B3">
        <w:rPr>
          <w:rFonts w:ascii="Times New Roman" w:hAnsi="Times New Roman"/>
        </w:rPr>
        <w:t>the relat</w:t>
      </w:r>
      <w:r w:rsidR="00AF7F1E">
        <w:rPr>
          <w:rFonts w:ascii="Times New Roman" w:hAnsi="Times New Roman"/>
        </w:rPr>
        <w:t>i</w:t>
      </w:r>
      <w:r w:rsidR="004212B3">
        <w:rPr>
          <w:rFonts w:ascii="Times New Roman" w:hAnsi="Times New Roman"/>
        </w:rPr>
        <w:t xml:space="preserve">onship between Africa and France. This bilateralism is a reaction to </w:t>
      </w:r>
      <w:r w:rsidR="00F54F0B" w:rsidRPr="00E551D9">
        <w:rPr>
          <w:rFonts w:ascii="Times New Roman" w:hAnsi="Times New Roman"/>
        </w:rPr>
        <w:t>Thomas's book grew out of</w:t>
      </w:r>
      <w:r w:rsidR="00910DFC" w:rsidRPr="00E551D9">
        <w:rPr>
          <w:rFonts w:ascii="Times New Roman" w:hAnsi="Times New Roman"/>
        </w:rPr>
        <w:t xml:space="preserve"> his observation of "the remarkable number of works set in both Africa and France characterized for the most part by the bi-directionality of the individual or collective experience, with multiple examples of transcolonialism and transnationalism, in which protagonists move between spaces, depart, descend, return, and leave again" (4)</w:t>
      </w:r>
      <w:r w:rsidR="00F54F0B" w:rsidRPr="00E551D9">
        <w:rPr>
          <w:rFonts w:ascii="Times New Roman" w:hAnsi="Times New Roman"/>
        </w:rPr>
        <w:t xml:space="preserve">. </w:t>
      </w:r>
      <w:r w:rsidR="0033355F" w:rsidRPr="00E551D9">
        <w:rPr>
          <w:rFonts w:ascii="Times New Roman" w:hAnsi="Times New Roman"/>
        </w:rPr>
        <w:t xml:space="preserve">The reference to bi-directionality refers </w:t>
      </w:r>
      <w:r w:rsidR="005B3F25" w:rsidRPr="00E551D9">
        <w:rPr>
          <w:rFonts w:ascii="Times New Roman" w:hAnsi="Times New Roman"/>
        </w:rPr>
        <w:t xml:space="preserve">not only to the </w:t>
      </w:r>
      <w:r w:rsidR="004212B3">
        <w:rPr>
          <w:rFonts w:ascii="Times New Roman" w:hAnsi="Times New Roman"/>
        </w:rPr>
        <w:t>spatial coordinates</w:t>
      </w:r>
      <w:r w:rsidR="005B3F25" w:rsidRPr="00E551D9">
        <w:rPr>
          <w:rFonts w:ascii="Times New Roman" w:hAnsi="Times New Roman"/>
        </w:rPr>
        <w:t xml:space="preserve"> of </w:t>
      </w:r>
      <w:r w:rsidR="004212B3">
        <w:rPr>
          <w:rFonts w:ascii="Times New Roman" w:hAnsi="Times New Roman"/>
        </w:rPr>
        <w:t>the</w:t>
      </w:r>
      <w:r w:rsidR="005B3F25" w:rsidRPr="00E551D9">
        <w:rPr>
          <w:rFonts w:ascii="Times New Roman" w:hAnsi="Times New Roman"/>
        </w:rPr>
        <w:t xml:space="preserve"> journey but </w:t>
      </w:r>
      <w:r w:rsidR="004212B3">
        <w:rPr>
          <w:rFonts w:ascii="Times New Roman" w:hAnsi="Times New Roman"/>
        </w:rPr>
        <w:t>to the ways in which</w:t>
      </w:r>
      <w:r w:rsidR="005B3F25" w:rsidRPr="00E551D9">
        <w:rPr>
          <w:rFonts w:ascii="Times New Roman" w:hAnsi="Times New Roman"/>
        </w:rPr>
        <w:t xml:space="preserve"> movement is inscribed in</w:t>
      </w:r>
      <w:r w:rsidR="004212B3">
        <w:rPr>
          <w:rFonts w:ascii="Times New Roman" w:hAnsi="Times New Roman"/>
        </w:rPr>
        <w:t>to</w:t>
      </w:r>
      <w:r w:rsidR="005B3F25" w:rsidRPr="00E551D9">
        <w:rPr>
          <w:rFonts w:ascii="Times New Roman" w:hAnsi="Times New Roman"/>
        </w:rPr>
        <w:t xml:space="preserve"> the text through certain </w:t>
      </w:r>
      <w:r w:rsidR="004212B3">
        <w:rPr>
          <w:rFonts w:ascii="Times New Roman" w:hAnsi="Times New Roman"/>
        </w:rPr>
        <w:t xml:space="preserve">literary devices and </w:t>
      </w:r>
      <w:r w:rsidR="005B3F25" w:rsidRPr="00E551D9">
        <w:rPr>
          <w:rFonts w:ascii="Times New Roman" w:hAnsi="Times New Roman"/>
        </w:rPr>
        <w:t xml:space="preserve">strategies. I call </w:t>
      </w:r>
      <w:r w:rsidR="006A415F">
        <w:rPr>
          <w:rFonts w:ascii="Times New Roman" w:hAnsi="Times New Roman"/>
        </w:rPr>
        <w:t>attention to</w:t>
      </w:r>
      <w:r w:rsidR="005B3F25" w:rsidRPr="00E551D9">
        <w:rPr>
          <w:rFonts w:ascii="Times New Roman" w:hAnsi="Times New Roman"/>
        </w:rPr>
        <w:t xml:space="preserve"> the ways authors "decorate" the text in such a way that reflects </w:t>
      </w:r>
      <w:r w:rsidR="007071F5" w:rsidRPr="00E551D9">
        <w:rPr>
          <w:rFonts w:ascii="Times New Roman" w:hAnsi="Times New Roman"/>
        </w:rPr>
        <w:t xml:space="preserve">moving identities and </w:t>
      </w:r>
      <w:r w:rsidR="004212B3">
        <w:rPr>
          <w:rFonts w:ascii="Times New Roman" w:hAnsi="Times New Roman"/>
        </w:rPr>
        <w:t>spatiality</w:t>
      </w:r>
      <w:r w:rsidR="005B3F25" w:rsidRPr="00E551D9">
        <w:rPr>
          <w:rFonts w:ascii="Times New Roman" w:hAnsi="Times New Roman"/>
        </w:rPr>
        <w:t xml:space="preserve">. </w:t>
      </w:r>
      <w:r w:rsidR="008A6CA6">
        <w:rPr>
          <w:rFonts w:ascii="Times New Roman" w:hAnsi="Times New Roman"/>
        </w:rPr>
        <w:t>Changing</w:t>
      </w:r>
      <w:r w:rsidR="005B3F25" w:rsidRPr="00E551D9">
        <w:rPr>
          <w:rFonts w:ascii="Times New Roman" w:hAnsi="Times New Roman"/>
        </w:rPr>
        <w:t xml:space="preserve"> settings, polyvocalic narrators, suffocating styles,</w:t>
      </w:r>
      <w:r w:rsidR="00910DFC" w:rsidRPr="00E551D9">
        <w:rPr>
          <w:rFonts w:ascii="Times New Roman" w:hAnsi="Times New Roman"/>
        </w:rPr>
        <w:t xml:space="preserve"> </w:t>
      </w:r>
      <w:r w:rsidR="005B3F25" w:rsidRPr="00E551D9">
        <w:rPr>
          <w:rFonts w:ascii="Times New Roman" w:hAnsi="Times New Roman"/>
        </w:rPr>
        <w:t xml:space="preserve">changing </w:t>
      </w:r>
      <w:r w:rsidR="00A16FFB" w:rsidRPr="00E551D9">
        <w:rPr>
          <w:rFonts w:ascii="Times New Roman" w:hAnsi="Times New Roman"/>
        </w:rPr>
        <w:t xml:space="preserve">spatial anchors, and other elements </w:t>
      </w:r>
      <w:r w:rsidR="00910DFC" w:rsidRPr="00E551D9">
        <w:rPr>
          <w:rFonts w:ascii="Times New Roman" w:hAnsi="Times New Roman"/>
        </w:rPr>
        <w:t>provide fertile soil for examining the impact of migratio</w:t>
      </w:r>
      <w:r w:rsidR="006A415F">
        <w:rPr>
          <w:rFonts w:ascii="Times New Roman" w:hAnsi="Times New Roman"/>
        </w:rPr>
        <w:t>n from both sides of the ocean in terms of transnational themes.</w:t>
      </w:r>
    </w:p>
    <w:p w:rsidR="00910DFC" w:rsidRPr="00E551D9" w:rsidRDefault="004212B3" w:rsidP="005A20AF">
      <w:pPr>
        <w:pStyle w:val="BodyA"/>
        <w:spacing w:line="480" w:lineRule="auto"/>
        <w:ind w:firstLine="720"/>
        <w:rPr>
          <w:rFonts w:ascii="Times New Roman" w:hAnsi="Times New Roman"/>
        </w:rPr>
      </w:pPr>
      <w:r>
        <w:rPr>
          <w:rFonts w:ascii="Times New Roman" w:hAnsi="Times New Roman"/>
        </w:rPr>
        <w:t>In order to read this bidirectionality, Thomas d</w:t>
      </w:r>
      <w:r w:rsidR="00A16FFB" w:rsidRPr="00E551D9">
        <w:rPr>
          <w:rFonts w:ascii="Times New Roman" w:hAnsi="Times New Roman"/>
        </w:rPr>
        <w:t>evelops an</w:t>
      </w:r>
      <w:r w:rsidR="00910DFC" w:rsidRPr="00E551D9">
        <w:rPr>
          <w:rFonts w:ascii="Times New Roman" w:hAnsi="Times New Roman"/>
        </w:rPr>
        <w:t xml:space="preserve"> approach that:</w:t>
      </w:r>
    </w:p>
    <w:p w:rsidR="00910DFC" w:rsidRPr="00E551D9" w:rsidRDefault="00910DFC" w:rsidP="00910DFC">
      <w:pPr>
        <w:pStyle w:val="BodyA"/>
        <w:spacing w:line="480" w:lineRule="auto"/>
        <w:ind w:left="1440"/>
        <w:rPr>
          <w:rFonts w:ascii="Times New Roman" w:hAnsi="Times New Roman"/>
        </w:rPr>
      </w:pPr>
      <w:r w:rsidRPr="00E551D9">
        <w:rPr>
          <w:rFonts w:ascii="Times New Roman" w:hAnsi="Times New Roman"/>
        </w:rPr>
        <w:t>can be put into practice in order to better understand the various ways in which all actors— the colonized and the colonizer, immigrants and receiving countries— are transformed by and in diasporic, multicultural, and transnational spaces through the constitutive dimension of cross-cultural encounters. The challenge comes from identifying and documenting the various ways in which diverse transnational cultural productions intersect and are reformulated within and across national boundaries. (</w:t>
      </w:r>
      <w:r w:rsidR="007071F5" w:rsidRPr="000F58D5">
        <w:rPr>
          <w:rFonts w:ascii="Times New Roman" w:hAnsi="Times New Roman"/>
          <w:i/>
        </w:rPr>
        <w:t>Black France</w:t>
      </w:r>
      <w:r w:rsidR="000F58D5">
        <w:rPr>
          <w:rFonts w:ascii="Times New Roman" w:hAnsi="Times New Roman"/>
        </w:rPr>
        <w:t xml:space="preserve"> </w:t>
      </w:r>
      <w:r w:rsidR="007D3A59">
        <w:rPr>
          <w:rFonts w:ascii="Times New Roman" w:hAnsi="Times New Roman"/>
        </w:rPr>
        <w:t>3</w:t>
      </w:r>
      <w:r w:rsidR="000F58D5">
        <w:rPr>
          <w:rFonts w:ascii="Times New Roman" w:hAnsi="Times New Roman"/>
        </w:rPr>
        <w:t>)</w:t>
      </w:r>
      <w:r w:rsidR="007E2AA2">
        <w:rPr>
          <w:rStyle w:val="CommentReference"/>
          <w:rFonts w:ascii="Times New Roman" w:eastAsiaTheme="minorHAnsi" w:hAnsi="Times New Roman" w:cstheme="minorBidi"/>
          <w:vanish/>
          <w:color w:val="auto"/>
          <w:sz w:val="24"/>
        </w:rPr>
        <w:t>)</w:t>
      </w:r>
    </w:p>
    <w:p w:rsidR="001555DD" w:rsidRPr="00E551D9" w:rsidRDefault="00840165" w:rsidP="004212B3">
      <w:pPr>
        <w:pStyle w:val="BodyA"/>
        <w:spacing w:line="480" w:lineRule="auto"/>
        <w:rPr>
          <w:rFonts w:ascii="Times New Roman" w:hAnsi="Times New Roman"/>
        </w:rPr>
      </w:pPr>
      <w:r w:rsidRPr="00410321">
        <w:rPr>
          <w:rFonts w:ascii="Times New Roman" w:hAnsi="Times New Roman"/>
        </w:rPr>
        <w:t>In the novels in my corpus, to</w:t>
      </w:r>
      <w:r w:rsidR="00910DFC" w:rsidRPr="00410321">
        <w:rPr>
          <w:rFonts w:ascii="Times New Roman" w:hAnsi="Times New Roman"/>
        </w:rPr>
        <w:t xml:space="preserve"> write about life in France is to write about life elsewhere, and unearthing this double engagement bypasses postcolonial binaries </w:t>
      </w:r>
      <w:r w:rsidRPr="00410321">
        <w:rPr>
          <w:rFonts w:ascii="Times New Roman" w:hAnsi="Times New Roman"/>
        </w:rPr>
        <w:t xml:space="preserve">and locates avenues </w:t>
      </w:r>
      <w:r w:rsidR="004212B3" w:rsidRPr="00410321">
        <w:rPr>
          <w:rFonts w:ascii="Times New Roman" w:hAnsi="Times New Roman"/>
        </w:rPr>
        <w:t>where literature reflects</w:t>
      </w:r>
      <w:r w:rsidR="00910DFC" w:rsidRPr="00410321">
        <w:rPr>
          <w:rFonts w:ascii="Times New Roman" w:hAnsi="Times New Roman"/>
        </w:rPr>
        <w:t xml:space="preserve"> "active participation in th</w:t>
      </w:r>
      <w:r w:rsidR="004212B3" w:rsidRPr="00410321">
        <w:rPr>
          <w:rFonts w:ascii="Times New Roman" w:hAnsi="Times New Roman"/>
        </w:rPr>
        <w:t>e production of local knowledges</w:t>
      </w:r>
      <w:r w:rsidR="00910DFC" w:rsidRPr="00410321">
        <w:rPr>
          <w:rFonts w:ascii="Times New Roman" w:hAnsi="Times New Roman"/>
        </w:rPr>
        <w:t xml:space="preserve"> and global cultures" (</w:t>
      </w:r>
      <w:r w:rsidR="004212B3" w:rsidRPr="00410321">
        <w:rPr>
          <w:rFonts w:ascii="Times New Roman" w:hAnsi="Times New Roman"/>
        </w:rPr>
        <w:t xml:space="preserve">Lionnet and Shih, </w:t>
      </w:r>
      <w:r w:rsidR="00910DFC" w:rsidRPr="00410321">
        <w:rPr>
          <w:rFonts w:ascii="Times New Roman" w:hAnsi="Times New Roman"/>
          <w:i/>
        </w:rPr>
        <w:t>Minor T</w:t>
      </w:r>
      <w:r w:rsidRPr="00410321">
        <w:rPr>
          <w:rFonts w:ascii="Times New Roman" w:hAnsi="Times New Roman"/>
          <w:i/>
        </w:rPr>
        <w:t>ransnationalism</w:t>
      </w:r>
      <w:r w:rsidR="00910DFC" w:rsidRPr="00410321">
        <w:rPr>
          <w:rFonts w:ascii="Times New Roman" w:hAnsi="Times New Roman"/>
        </w:rPr>
        <w:t xml:space="preserve"> 21). </w:t>
      </w:r>
      <w:r w:rsidR="004212B3" w:rsidRPr="00410321">
        <w:rPr>
          <w:rFonts w:ascii="Times New Roman" w:hAnsi="Times New Roman"/>
        </w:rPr>
        <w:t>We</w:t>
      </w:r>
      <w:r w:rsidR="00910DFC" w:rsidRPr="00410321">
        <w:rPr>
          <w:rFonts w:ascii="Times New Roman" w:hAnsi="Times New Roman"/>
        </w:rPr>
        <w:t xml:space="preserve"> can discuss ways in which </w:t>
      </w:r>
      <w:r w:rsidR="00DD1505" w:rsidRPr="00410321">
        <w:rPr>
          <w:rFonts w:ascii="Times New Roman" w:hAnsi="Times New Roman"/>
        </w:rPr>
        <w:t>characters</w:t>
      </w:r>
      <w:r w:rsidR="00910DFC" w:rsidRPr="00410321">
        <w:rPr>
          <w:rFonts w:ascii="Times New Roman" w:hAnsi="Times New Roman"/>
        </w:rPr>
        <w:t xml:space="preserve"> outside of a representational field of victimhood</w:t>
      </w:r>
      <w:r w:rsidR="00DD1505" w:rsidRPr="00410321">
        <w:rPr>
          <w:rFonts w:ascii="Times New Roman" w:hAnsi="Times New Roman"/>
        </w:rPr>
        <w:t xml:space="preserve"> reflect a participation in hegemonic forces or find empowerment from physical exile</w:t>
      </w:r>
      <w:r w:rsidR="00910DFC" w:rsidRPr="00410321">
        <w:rPr>
          <w:rFonts w:ascii="Times New Roman" w:hAnsi="Times New Roman"/>
        </w:rPr>
        <w:t>. For example, Fatou Diome's narrator firmly stands by her decision to emigrate from Senegal to France while also undertaking an anti-immigration stance that encourages the yout</w:t>
      </w:r>
      <w:r w:rsidR="00FB0D39" w:rsidRPr="00410321">
        <w:rPr>
          <w:rFonts w:ascii="Times New Roman" w:hAnsi="Times New Roman"/>
        </w:rPr>
        <w:t xml:space="preserve">h to participate in local </w:t>
      </w:r>
      <w:r w:rsidR="00DD1505" w:rsidRPr="00410321">
        <w:rPr>
          <w:rFonts w:ascii="Times New Roman" w:hAnsi="Times New Roman"/>
        </w:rPr>
        <w:t xml:space="preserve">development. </w:t>
      </w:r>
      <w:r w:rsidR="004212B3" w:rsidRPr="00410321">
        <w:rPr>
          <w:rFonts w:ascii="Times New Roman" w:hAnsi="Times New Roman"/>
        </w:rPr>
        <w:t>By reading the impact of movement on both fronts, as Lionnet and Shih suggest, we draw attention to "participation in the co</w:t>
      </w:r>
      <w:r w:rsidR="00AF7F1E">
        <w:rPr>
          <w:rFonts w:ascii="Times New Roman" w:hAnsi="Times New Roman"/>
        </w:rPr>
        <w:t>-</w:t>
      </w:r>
      <w:r w:rsidR="004212B3" w:rsidRPr="00410321">
        <w:rPr>
          <w:rFonts w:ascii="Times New Roman" w:hAnsi="Times New Roman"/>
        </w:rPr>
        <w:t>authorship of the global order" (</w:t>
      </w:r>
      <w:r w:rsidR="004212B3" w:rsidRPr="00410321">
        <w:rPr>
          <w:rFonts w:ascii="Times New Roman" w:hAnsi="Times New Roman"/>
          <w:i/>
        </w:rPr>
        <w:t>Minor Transnationalism</w:t>
      </w:r>
      <w:r w:rsidR="004212B3" w:rsidRPr="00410321">
        <w:rPr>
          <w:rFonts w:ascii="Times New Roman" w:hAnsi="Times New Roman"/>
        </w:rPr>
        <w:t xml:space="preserve"> 15).</w:t>
      </w:r>
    </w:p>
    <w:p w:rsidR="005A20AF" w:rsidRPr="00E551D9" w:rsidRDefault="00910DFC" w:rsidP="001555DD">
      <w:pPr>
        <w:pStyle w:val="BodyA"/>
        <w:spacing w:line="480" w:lineRule="auto"/>
        <w:ind w:firstLine="720"/>
        <w:rPr>
          <w:rFonts w:ascii="Times New Roman" w:hAnsi="Times New Roman"/>
        </w:rPr>
      </w:pPr>
      <w:r w:rsidRPr="00E551D9">
        <w:rPr>
          <w:rFonts w:ascii="Times New Roman" w:hAnsi="Times New Roman"/>
        </w:rPr>
        <w:t>By adopting Thomas'</w:t>
      </w:r>
      <w:r w:rsidR="00FB0BC7">
        <w:rPr>
          <w:rFonts w:ascii="Times New Roman" w:hAnsi="Times New Roman"/>
        </w:rPr>
        <w:t>s</w:t>
      </w:r>
      <w:r w:rsidRPr="00E551D9">
        <w:rPr>
          <w:rFonts w:ascii="Times New Roman" w:hAnsi="Times New Roman"/>
        </w:rPr>
        <w:t xml:space="preserve"> </w:t>
      </w:r>
      <w:r w:rsidR="00DD1505" w:rsidRPr="00E551D9">
        <w:rPr>
          <w:rFonts w:ascii="Times New Roman" w:hAnsi="Times New Roman"/>
        </w:rPr>
        <w:t>reading</w:t>
      </w:r>
      <w:r w:rsidRPr="00E551D9">
        <w:rPr>
          <w:rFonts w:ascii="Times New Roman" w:hAnsi="Times New Roman"/>
        </w:rPr>
        <w:t xml:space="preserve"> approach</w:t>
      </w:r>
      <w:r w:rsidR="00DD1505" w:rsidRPr="00E551D9">
        <w:rPr>
          <w:rFonts w:ascii="Times New Roman" w:hAnsi="Times New Roman"/>
        </w:rPr>
        <w:t xml:space="preserve"> </w:t>
      </w:r>
      <w:r w:rsidR="00677CD9">
        <w:rPr>
          <w:rFonts w:ascii="Times New Roman" w:hAnsi="Times New Roman"/>
        </w:rPr>
        <w:t xml:space="preserve">or lens </w:t>
      </w:r>
      <w:r w:rsidR="00DD1505" w:rsidRPr="00E551D9">
        <w:rPr>
          <w:rFonts w:ascii="Times New Roman" w:hAnsi="Times New Roman"/>
        </w:rPr>
        <w:t>based on looking at bilateral networks</w:t>
      </w:r>
      <w:r w:rsidR="007071F5" w:rsidRPr="00E551D9">
        <w:rPr>
          <w:rFonts w:ascii="Times New Roman" w:hAnsi="Times New Roman"/>
        </w:rPr>
        <w:t xml:space="preserve">, I move away from scholarship that focuses purely on immigrant experiences. </w:t>
      </w:r>
      <w:r w:rsidR="00DD1505" w:rsidRPr="00E551D9">
        <w:rPr>
          <w:rFonts w:ascii="Times New Roman" w:hAnsi="Times New Roman"/>
        </w:rPr>
        <w:t xml:space="preserve">Lionnet has </w:t>
      </w:r>
      <w:r w:rsidR="007071F5" w:rsidRPr="00E551D9">
        <w:rPr>
          <w:rFonts w:ascii="Times New Roman" w:hAnsi="Times New Roman"/>
        </w:rPr>
        <w:t xml:space="preserve">rightly </w:t>
      </w:r>
      <w:r w:rsidR="00DD1505" w:rsidRPr="00E551D9">
        <w:rPr>
          <w:rFonts w:ascii="Times New Roman" w:hAnsi="Times New Roman"/>
        </w:rPr>
        <w:t>noted that "v</w:t>
      </w:r>
      <w:r w:rsidR="005A20AF" w:rsidRPr="00E551D9">
        <w:rPr>
          <w:rFonts w:ascii="Times New Roman" w:hAnsi="Times New Roman"/>
        </w:rPr>
        <w:t>ery little has been said about the multidirectional travels by the other except in terms of immigration studies where the immigrants are granted subjecthood, albeit a problematic one, only when they enter the West" (</w:t>
      </w:r>
      <w:r w:rsidR="00DD1505" w:rsidRPr="00E551D9">
        <w:rPr>
          <w:rFonts w:ascii="Times New Roman" w:hAnsi="Times New Roman"/>
          <w:i/>
        </w:rPr>
        <w:t>Minor Transnationalism</w:t>
      </w:r>
      <w:r w:rsidR="00DD1505" w:rsidRPr="00E551D9">
        <w:rPr>
          <w:rFonts w:ascii="Times New Roman" w:hAnsi="Times New Roman"/>
        </w:rPr>
        <w:t xml:space="preserve"> 13).</w:t>
      </w:r>
      <w:r w:rsidR="007F14F4" w:rsidRPr="00E551D9">
        <w:rPr>
          <w:rFonts w:ascii="Times New Roman" w:hAnsi="Times New Roman"/>
        </w:rPr>
        <w:t xml:space="preserve"> </w:t>
      </w:r>
      <w:r w:rsidR="007875D3">
        <w:rPr>
          <w:rFonts w:ascii="Times New Roman" w:hAnsi="Times New Roman"/>
        </w:rPr>
        <w:t xml:space="preserve">A prominent scholar on African authors in France, </w:t>
      </w:r>
      <w:r w:rsidR="00FF28AD" w:rsidRPr="00E551D9">
        <w:rPr>
          <w:rFonts w:ascii="Times New Roman" w:hAnsi="Times New Roman"/>
        </w:rPr>
        <w:t>Benetta Jules-Rosette</w:t>
      </w:r>
      <w:r w:rsidRPr="00E551D9">
        <w:rPr>
          <w:rFonts w:ascii="Times New Roman" w:hAnsi="Times New Roman"/>
        </w:rPr>
        <w:t xml:space="preserve"> argues in </w:t>
      </w:r>
      <w:r w:rsidR="00FF28AD" w:rsidRPr="00E551D9">
        <w:rPr>
          <w:rFonts w:ascii="Times New Roman" w:hAnsi="Times New Roman"/>
          <w:i/>
        </w:rPr>
        <w:t>Black Paris: The African Writer’s Landscape</w:t>
      </w:r>
      <w:r w:rsidR="00FF28AD" w:rsidRPr="00E551D9">
        <w:rPr>
          <w:rFonts w:ascii="Times New Roman" w:hAnsi="Times New Roman"/>
        </w:rPr>
        <w:t xml:space="preserve"> (2000) </w:t>
      </w:r>
      <w:r w:rsidRPr="00E551D9">
        <w:rPr>
          <w:rFonts w:ascii="Times New Roman" w:hAnsi="Times New Roman"/>
        </w:rPr>
        <w:t>that</w:t>
      </w:r>
      <w:r w:rsidR="007875D3">
        <w:rPr>
          <w:rFonts w:ascii="Times New Roman" w:hAnsi="Times New Roman"/>
        </w:rPr>
        <w:t xml:space="preserve"> we can speak of the</w:t>
      </w:r>
      <w:r w:rsidR="00FF28AD" w:rsidRPr="00E551D9">
        <w:rPr>
          <w:rFonts w:ascii="Times New Roman" w:hAnsi="Times New Roman"/>
        </w:rPr>
        <w:t xml:space="preserve"> </w:t>
      </w:r>
      <w:r w:rsidR="007875D3">
        <w:rPr>
          <w:rFonts w:ascii="Times New Roman" w:hAnsi="Times New Roman"/>
        </w:rPr>
        <w:t xml:space="preserve">France-based </w:t>
      </w:r>
      <w:r w:rsidR="00FF28AD" w:rsidRPr="00E551D9">
        <w:rPr>
          <w:rFonts w:ascii="Times New Roman" w:hAnsi="Times New Roman"/>
        </w:rPr>
        <w:t xml:space="preserve">circle of </w:t>
      </w:r>
      <w:r w:rsidRPr="00E551D9">
        <w:rPr>
          <w:rFonts w:ascii="Times New Roman" w:hAnsi="Times New Roman"/>
        </w:rPr>
        <w:t xml:space="preserve">black writers </w:t>
      </w:r>
      <w:r w:rsidR="007875D3">
        <w:rPr>
          <w:rFonts w:ascii="Times New Roman" w:hAnsi="Times New Roman"/>
        </w:rPr>
        <w:t>during</w:t>
      </w:r>
      <w:r w:rsidRPr="00E551D9">
        <w:rPr>
          <w:rFonts w:ascii="Times New Roman" w:hAnsi="Times New Roman"/>
        </w:rPr>
        <w:t xml:space="preserve"> the 1980s in terms of a genre and identity discourse </w:t>
      </w:r>
      <w:r w:rsidR="007875D3">
        <w:rPr>
          <w:rFonts w:ascii="Times New Roman" w:hAnsi="Times New Roman"/>
        </w:rPr>
        <w:t>she calls</w:t>
      </w:r>
      <w:r w:rsidR="004D2D72" w:rsidRPr="00E551D9">
        <w:rPr>
          <w:rFonts w:ascii="Times New Roman" w:hAnsi="Times New Roman"/>
        </w:rPr>
        <w:t xml:space="preserve"> </w:t>
      </w:r>
      <w:r w:rsidRPr="00E551D9">
        <w:rPr>
          <w:rFonts w:ascii="Times New Roman" w:hAnsi="Times New Roman"/>
        </w:rPr>
        <w:t xml:space="preserve">Parisianism, with its </w:t>
      </w:r>
      <w:r w:rsidR="007875D3" w:rsidRPr="00E551D9">
        <w:rPr>
          <w:rFonts w:ascii="Times New Roman" w:hAnsi="Times New Roman"/>
        </w:rPr>
        <w:t>adherents</w:t>
      </w:r>
      <w:r w:rsidRPr="00E551D9">
        <w:rPr>
          <w:rFonts w:ascii="Times New Roman" w:hAnsi="Times New Roman"/>
        </w:rPr>
        <w:t xml:space="preserve"> being </w:t>
      </w:r>
      <w:r w:rsidR="004D2D72" w:rsidRPr="00E551D9">
        <w:rPr>
          <w:rFonts w:ascii="Times New Roman" w:hAnsi="Times New Roman"/>
        </w:rPr>
        <w:t>“Afro-Parisians</w:t>
      </w:r>
      <w:r w:rsidRPr="00E551D9">
        <w:rPr>
          <w:rFonts w:ascii="Times New Roman" w:hAnsi="Times New Roman"/>
        </w:rPr>
        <w:t xml:space="preserve">." </w:t>
      </w:r>
      <w:r w:rsidR="00FF28AD" w:rsidRPr="00E551D9">
        <w:rPr>
          <w:rFonts w:ascii="Times New Roman" w:hAnsi="Times New Roman"/>
        </w:rPr>
        <w:t xml:space="preserve">Jules-Rosette indicates that one of the main themes of this Parisianism is the exploration of “barriers of nationality, race and class [that] are ever present. The authors continually question what it means to be Parisian, French and African through the adventures and existential struggles of their characters” (184). </w:t>
      </w:r>
      <w:r w:rsidR="004D2D72" w:rsidRPr="00E551D9">
        <w:rPr>
          <w:rFonts w:ascii="Times New Roman" w:hAnsi="Times New Roman"/>
        </w:rPr>
        <w:t>Her</w:t>
      </w:r>
      <w:r w:rsidR="00FF28AD" w:rsidRPr="00E551D9">
        <w:rPr>
          <w:rFonts w:ascii="Times New Roman" w:hAnsi="Times New Roman"/>
        </w:rPr>
        <w:t xml:space="preserve"> assessment </w:t>
      </w:r>
      <w:r w:rsidRPr="00E551D9">
        <w:rPr>
          <w:rFonts w:ascii="Times New Roman" w:hAnsi="Times New Roman"/>
        </w:rPr>
        <w:t>of these rigid categories</w:t>
      </w:r>
      <w:r w:rsidR="00FF28AD" w:rsidRPr="00E551D9">
        <w:rPr>
          <w:rFonts w:ascii="Times New Roman" w:hAnsi="Times New Roman"/>
        </w:rPr>
        <w:t xml:space="preserve"> </w:t>
      </w:r>
      <w:r w:rsidRPr="00E551D9">
        <w:rPr>
          <w:rFonts w:ascii="Times New Roman" w:hAnsi="Times New Roman"/>
        </w:rPr>
        <w:t>as</w:t>
      </w:r>
      <w:r w:rsidR="004D2D72" w:rsidRPr="00E551D9">
        <w:rPr>
          <w:rFonts w:ascii="Times New Roman" w:hAnsi="Times New Roman"/>
        </w:rPr>
        <w:t xml:space="preserve"> </w:t>
      </w:r>
      <w:r w:rsidR="00FF28AD" w:rsidRPr="00E551D9">
        <w:rPr>
          <w:rFonts w:ascii="Times New Roman" w:hAnsi="Times New Roman"/>
        </w:rPr>
        <w:t>affect</w:t>
      </w:r>
      <w:r w:rsidRPr="00E551D9">
        <w:rPr>
          <w:rFonts w:ascii="Times New Roman" w:hAnsi="Times New Roman"/>
        </w:rPr>
        <w:t>ing</w:t>
      </w:r>
      <w:r w:rsidR="00FF28AD" w:rsidRPr="00E551D9">
        <w:rPr>
          <w:rFonts w:ascii="Times New Roman" w:hAnsi="Times New Roman"/>
        </w:rPr>
        <w:t xml:space="preserve"> identity construction</w:t>
      </w:r>
      <w:r w:rsidR="004D2D72" w:rsidRPr="00E551D9">
        <w:rPr>
          <w:rFonts w:ascii="Times New Roman" w:hAnsi="Times New Roman"/>
        </w:rPr>
        <w:t xml:space="preserve"> fits </w:t>
      </w:r>
      <w:r w:rsidR="00F6252D" w:rsidRPr="00E551D9">
        <w:rPr>
          <w:rFonts w:ascii="Times New Roman" w:hAnsi="Times New Roman"/>
        </w:rPr>
        <w:t xml:space="preserve">well with </w:t>
      </w:r>
      <w:r w:rsidR="004D2D72" w:rsidRPr="00E551D9">
        <w:rPr>
          <w:rFonts w:ascii="Times New Roman" w:hAnsi="Times New Roman"/>
        </w:rPr>
        <w:t>my corpus</w:t>
      </w:r>
      <w:r w:rsidR="007875D3">
        <w:rPr>
          <w:rFonts w:ascii="Times New Roman" w:hAnsi="Times New Roman"/>
        </w:rPr>
        <w:t>' questioning of belonging</w:t>
      </w:r>
      <w:r w:rsidR="00FF28AD" w:rsidRPr="00E551D9">
        <w:rPr>
          <w:rFonts w:ascii="Times New Roman" w:hAnsi="Times New Roman"/>
        </w:rPr>
        <w:t xml:space="preserve">. </w:t>
      </w:r>
      <w:r w:rsidR="00F6252D" w:rsidRPr="00E551D9">
        <w:rPr>
          <w:rFonts w:ascii="Times New Roman" w:hAnsi="Times New Roman"/>
        </w:rPr>
        <w:t xml:space="preserve">Odile </w:t>
      </w:r>
      <w:r w:rsidR="00AE1FC8" w:rsidRPr="00E551D9">
        <w:rPr>
          <w:rFonts w:ascii="Times New Roman" w:hAnsi="Times New Roman"/>
        </w:rPr>
        <w:t xml:space="preserve">Casenave's </w:t>
      </w:r>
      <w:r w:rsidR="00AE1FC8" w:rsidRPr="00E551D9">
        <w:rPr>
          <w:rFonts w:ascii="Times New Roman" w:hAnsi="Times New Roman"/>
          <w:i/>
        </w:rPr>
        <w:t>Afrique-sur-Seine</w:t>
      </w:r>
      <w:r w:rsidR="00AE1FC8" w:rsidRPr="00E551D9">
        <w:rPr>
          <w:rFonts w:ascii="Times New Roman" w:hAnsi="Times New Roman"/>
        </w:rPr>
        <w:t xml:space="preserve"> </w:t>
      </w:r>
      <w:r w:rsidR="00677CD9">
        <w:rPr>
          <w:rFonts w:ascii="Times New Roman" w:hAnsi="Times New Roman"/>
        </w:rPr>
        <w:t>(2003)</w:t>
      </w:r>
      <w:r w:rsidRPr="00E551D9">
        <w:rPr>
          <w:rFonts w:ascii="Times New Roman" w:hAnsi="Times New Roman"/>
        </w:rPr>
        <w:t xml:space="preserve"> </w:t>
      </w:r>
      <w:r w:rsidR="00AE1FC8" w:rsidRPr="00E551D9">
        <w:rPr>
          <w:rFonts w:ascii="Times New Roman" w:hAnsi="Times New Roman"/>
        </w:rPr>
        <w:t xml:space="preserve">explores </w:t>
      </w:r>
      <w:r w:rsidR="00F6252D" w:rsidRPr="00E551D9">
        <w:rPr>
          <w:rFonts w:ascii="Times New Roman" w:hAnsi="Times New Roman"/>
        </w:rPr>
        <w:t>African writers of the 1990s who live in France and talk about immigration.</w:t>
      </w:r>
      <w:r w:rsidRPr="00E551D9">
        <w:rPr>
          <w:rFonts w:ascii="Times New Roman" w:hAnsi="Times New Roman"/>
        </w:rPr>
        <w:t xml:space="preserve"> She endeavors to separate her work from Jules-Rosette</w:t>
      </w:r>
      <w:r w:rsidR="007875D3">
        <w:rPr>
          <w:rFonts w:ascii="Times New Roman" w:hAnsi="Times New Roman"/>
        </w:rPr>
        <w:t>'s</w:t>
      </w:r>
      <w:r w:rsidRPr="00E551D9">
        <w:rPr>
          <w:rFonts w:ascii="Times New Roman" w:hAnsi="Times New Roman"/>
        </w:rPr>
        <w:t>, b</w:t>
      </w:r>
      <w:r w:rsidR="00AE1FC8" w:rsidRPr="00E551D9">
        <w:rPr>
          <w:rFonts w:ascii="Times New Roman" w:hAnsi="Times New Roman"/>
        </w:rPr>
        <w:t xml:space="preserve">ut </w:t>
      </w:r>
      <w:r w:rsidRPr="00E551D9">
        <w:rPr>
          <w:rFonts w:ascii="Times New Roman" w:hAnsi="Times New Roman"/>
        </w:rPr>
        <w:t xml:space="preserve">both scholars </w:t>
      </w:r>
      <w:r w:rsidR="001555DD" w:rsidRPr="00E551D9">
        <w:rPr>
          <w:rFonts w:ascii="Times New Roman" w:hAnsi="Times New Roman"/>
        </w:rPr>
        <w:t xml:space="preserve">focus on classifying a group of authors who are all African and </w:t>
      </w:r>
      <w:r w:rsidR="007875D3">
        <w:rPr>
          <w:rFonts w:ascii="Times New Roman" w:hAnsi="Times New Roman"/>
        </w:rPr>
        <w:t xml:space="preserve">who write </w:t>
      </w:r>
      <w:r w:rsidR="001555DD" w:rsidRPr="00E551D9">
        <w:rPr>
          <w:rFonts w:ascii="Times New Roman" w:hAnsi="Times New Roman"/>
        </w:rPr>
        <w:t>from the perspective of being an immigrant.</w:t>
      </w:r>
      <w:r w:rsidRPr="00E551D9">
        <w:rPr>
          <w:rFonts w:ascii="Times New Roman" w:hAnsi="Times New Roman"/>
        </w:rPr>
        <w:t xml:space="preserve"> </w:t>
      </w:r>
      <w:r w:rsidR="00F6252D" w:rsidRPr="00E551D9">
        <w:rPr>
          <w:rFonts w:ascii="Times New Roman" w:hAnsi="Times New Roman"/>
        </w:rPr>
        <w:t>Do the generalizations that they make represent a generation, or do they apply more so to the</w:t>
      </w:r>
      <w:r w:rsidR="001F56B3" w:rsidRPr="00E551D9">
        <w:rPr>
          <w:rFonts w:ascii="Times New Roman" w:hAnsi="Times New Roman"/>
        </w:rPr>
        <w:t xml:space="preserve">ir solid but limited </w:t>
      </w:r>
      <w:r w:rsidRPr="00E551D9">
        <w:rPr>
          <w:rFonts w:ascii="Times New Roman" w:hAnsi="Times New Roman"/>
        </w:rPr>
        <w:t>corpuses</w:t>
      </w:r>
      <w:r w:rsidR="001F56B3" w:rsidRPr="00E551D9">
        <w:rPr>
          <w:rFonts w:ascii="Times New Roman" w:hAnsi="Times New Roman"/>
        </w:rPr>
        <w:t>?</w:t>
      </w:r>
      <w:r w:rsidR="00F6252D" w:rsidRPr="00E551D9">
        <w:rPr>
          <w:rFonts w:ascii="Times New Roman" w:hAnsi="Times New Roman"/>
        </w:rPr>
        <w:t xml:space="preserve"> </w:t>
      </w:r>
      <w:r w:rsidR="001555DD" w:rsidRPr="00E551D9">
        <w:rPr>
          <w:rFonts w:ascii="Times New Roman" w:hAnsi="Times New Roman"/>
        </w:rPr>
        <w:t>T</w:t>
      </w:r>
      <w:r w:rsidR="00943723" w:rsidRPr="00E551D9">
        <w:rPr>
          <w:rFonts w:ascii="Times New Roman" w:hAnsi="Times New Roman"/>
        </w:rPr>
        <w:t>hese stud</w:t>
      </w:r>
      <w:r w:rsidR="00480D08" w:rsidRPr="00E551D9">
        <w:rPr>
          <w:rFonts w:ascii="Times New Roman" w:hAnsi="Times New Roman"/>
        </w:rPr>
        <w:t>ies provide unilateral analyses</w:t>
      </w:r>
      <w:r w:rsidR="00943723" w:rsidRPr="00E551D9">
        <w:rPr>
          <w:rFonts w:ascii="Times New Roman" w:hAnsi="Times New Roman"/>
        </w:rPr>
        <w:t xml:space="preserve"> </w:t>
      </w:r>
      <w:r w:rsidR="00480D08" w:rsidRPr="00E551D9">
        <w:rPr>
          <w:rFonts w:ascii="Times New Roman" w:hAnsi="Times New Roman"/>
        </w:rPr>
        <w:t xml:space="preserve">and </w:t>
      </w:r>
      <w:r w:rsidR="00943723" w:rsidRPr="00E551D9">
        <w:rPr>
          <w:rFonts w:ascii="Times New Roman" w:hAnsi="Times New Roman"/>
        </w:rPr>
        <w:t>the insistence on Paris ignores the other areas o</w:t>
      </w:r>
      <w:r w:rsidR="005A20AF" w:rsidRPr="00E551D9">
        <w:rPr>
          <w:rFonts w:ascii="Times New Roman" w:hAnsi="Times New Roman"/>
        </w:rPr>
        <w:t>f France where characters live. An author's choice of setting, whether in Paris or not in Paris, reveals something about the story s/he tells</w:t>
      </w:r>
      <w:r w:rsidR="00943723" w:rsidRPr="00E551D9">
        <w:rPr>
          <w:rFonts w:ascii="Times New Roman" w:hAnsi="Times New Roman"/>
        </w:rPr>
        <w:t xml:space="preserve">. </w:t>
      </w:r>
    </w:p>
    <w:p w:rsidR="000D70C7" w:rsidRDefault="00D00397" w:rsidP="000D70C7">
      <w:pPr>
        <w:spacing w:after="0" w:line="480" w:lineRule="auto"/>
        <w:ind w:firstLine="720"/>
        <w:rPr>
          <w:rFonts w:ascii="Times New Roman" w:hAnsi="Times New Roman"/>
        </w:rPr>
      </w:pPr>
      <w:r w:rsidRPr="00E551D9">
        <w:rPr>
          <w:rFonts w:ascii="Times New Roman" w:hAnsi="Times New Roman"/>
        </w:rPr>
        <w:t>Both Jules-Rosette and Casenave, along with other immigrant studies books,</w:t>
      </w:r>
      <w:r w:rsidR="00F6252D" w:rsidRPr="00E551D9">
        <w:rPr>
          <w:rFonts w:ascii="Times New Roman" w:hAnsi="Times New Roman"/>
        </w:rPr>
        <w:t xml:space="preserve"> </w:t>
      </w:r>
      <w:r w:rsidRPr="00E551D9">
        <w:rPr>
          <w:rFonts w:ascii="Times New Roman" w:hAnsi="Times New Roman"/>
        </w:rPr>
        <w:t>interpret authors and characters as demonstrating</w:t>
      </w:r>
      <w:r w:rsidR="00F6252D" w:rsidRPr="00E551D9">
        <w:rPr>
          <w:rFonts w:ascii="Times New Roman" w:hAnsi="Times New Roman"/>
        </w:rPr>
        <w:t xml:space="preserve"> a total disengagement and turning away from </w:t>
      </w:r>
      <w:r w:rsidR="00910DFC" w:rsidRPr="00E551D9">
        <w:rPr>
          <w:rFonts w:ascii="Times New Roman" w:hAnsi="Times New Roman"/>
        </w:rPr>
        <w:t>Africa</w:t>
      </w:r>
      <w:r w:rsidR="00F6252D" w:rsidRPr="00E551D9">
        <w:rPr>
          <w:rFonts w:ascii="Times New Roman" w:hAnsi="Times New Roman"/>
        </w:rPr>
        <w:t xml:space="preserve">. </w:t>
      </w:r>
      <w:r w:rsidRPr="00E551D9">
        <w:rPr>
          <w:rFonts w:ascii="Times New Roman" w:hAnsi="Times New Roman"/>
        </w:rPr>
        <w:t xml:space="preserve">Jules-Rosette's </w:t>
      </w:r>
      <w:r w:rsidR="00C07598" w:rsidRPr="00E551D9">
        <w:rPr>
          <w:rFonts w:ascii="Times New Roman" w:hAnsi="Times New Roman"/>
        </w:rPr>
        <w:t>Parisianism</w:t>
      </w:r>
      <w:r w:rsidR="001F56B3" w:rsidRPr="00E551D9">
        <w:rPr>
          <w:rFonts w:ascii="Times New Roman" w:hAnsi="Times New Roman"/>
        </w:rPr>
        <w:t xml:space="preserve"> rejects the nostalgic views of Africa that characterize previous generations of African writers</w:t>
      </w:r>
      <w:r w:rsidR="007875D3">
        <w:rPr>
          <w:rFonts w:ascii="Times New Roman" w:hAnsi="Times New Roman"/>
        </w:rPr>
        <w:t xml:space="preserve"> and </w:t>
      </w:r>
      <w:r w:rsidR="00C07598" w:rsidRPr="00E551D9">
        <w:rPr>
          <w:rFonts w:ascii="Times New Roman" w:hAnsi="Times New Roman"/>
        </w:rPr>
        <w:t>“</w:t>
      </w:r>
      <w:r w:rsidR="001F56B3" w:rsidRPr="00E551D9">
        <w:rPr>
          <w:rFonts w:ascii="Times New Roman" w:hAnsi="Times New Roman"/>
        </w:rPr>
        <w:t>is not a literature of protest that exhorts readers collectively” (181). Casenave</w:t>
      </w:r>
      <w:r w:rsidRPr="00E551D9">
        <w:rPr>
          <w:rFonts w:ascii="Times New Roman" w:hAnsi="Times New Roman"/>
        </w:rPr>
        <w:t>'s group, “c</w:t>
      </w:r>
      <w:r w:rsidR="001F56B3" w:rsidRPr="00E551D9">
        <w:rPr>
          <w:rFonts w:ascii="Times New Roman" w:hAnsi="Times New Roman"/>
        </w:rPr>
        <w:t>ontraire</w:t>
      </w:r>
      <w:r w:rsidRPr="00E551D9">
        <w:rPr>
          <w:rFonts w:ascii="Times New Roman" w:hAnsi="Times New Roman"/>
        </w:rPr>
        <w:t>ment à leurs prédécesseurs…</w:t>
      </w:r>
      <w:r w:rsidR="001F56B3" w:rsidRPr="00E551D9">
        <w:rPr>
          <w:rFonts w:ascii="Times New Roman" w:hAnsi="Times New Roman"/>
        </w:rPr>
        <w:t>offrent un regard de nature and de portée différentes. C’est un regard non plus tourné nécessairement vers l’</w:t>
      </w:r>
      <w:r w:rsidR="00545D70">
        <w:rPr>
          <w:rFonts w:ascii="Times New Roman" w:hAnsi="Times New Roman"/>
        </w:rPr>
        <w:t>Afrique, mais plutôt sur soi” (8</w:t>
      </w:r>
      <w:r w:rsidR="001F56B3" w:rsidRPr="00E551D9">
        <w:rPr>
          <w:rFonts w:ascii="Times New Roman" w:hAnsi="Times New Roman"/>
        </w:rPr>
        <w:t xml:space="preserve">). </w:t>
      </w:r>
      <w:r w:rsidR="00545D70">
        <w:rPr>
          <w:rFonts w:ascii="Times New Roman" w:hAnsi="Times New Roman"/>
        </w:rPr>
        <w:t>Abdou</w:t>
      </w:r>
      <w:r w:rsidR="00545D70" w:rsidRPr="00E551D9">
        <w:rPr>
          <w:rFonts w:ascii="Times New Roman" w:hAnsi="Times New Roman"/>
        </w:rPr>
        <w:t>r</w:t>
      </w:r>
      <w:r w:rsidR="00545D70">
        <w:rPr>
          <w:rFonts w:ascii="Times New Roman" w:hAnsi="Times New Roman"/>
        </w:rPr>
        <w:t>ahman</w:t>
      </w:r>
      <w:r w:rsidR="00545D70" w:rsidRPr="00E551D9">
        <w:rPr>
          <w:rFonts w:ascii="Times New Roman" w:hAnsi="Times New Roman"/>
        </w:rPr>
        <w:t xml:space="preserve"> </w:t>
      </w:r>
      <w:r w:rsidR="00F6252D" w:rsidRPr="00E551D9">
        <w:rPr>
          <w:rFonts w:ascii="Times New Roman" w:hAnsi="Times New Roman"/>
        </w:rPr>
        <w:t xml:space="preserve">Waberi remarks </w:t>
      </w:r>
      <w:r w:rsidR="00C07598" w:rsidRPr="00E551D9">
        <w:rPr>
          <w:rFonts w:ascii="Times New Roman" w:hAnsi="Times New Roman"/>
        </w:rPr>
        <w:t xml:space="preserve">the same disengagement </w:t>
      </w:r>
      <w:r w:rsidR="0030264D" w:rsidRPr="00E551D9">
        <w:rPr>
          <w:rFonts w:ascii="Times New Roman" w:hAnsi="Times New Roman"/>
        </w:rPr>
        <w:t>amongst</w:t>
      </w:r>
      <w:r w:rsidR="00C07598" w:rsidRPr="00E551D9">
        <w:rPr>
          <w:rFonts w:ascii="Times New Roman" w:hAnsi="Times New Roman"/>
        </w:rPr>
        <w:t xml:space="preserve"> his </w:t>
      </w:r>
      <w:r w:rsidR="00F6252D" w:rsidRPr="00E551D9">
        <w:rPr>
          <w:rFonts w:ascii="Times New Roman" w:hAnsi="Times New Roman"/>
          <w:i/>
        </w:rPr>
        <w:t>enfants de la postcolonie</w:t>
      </w:r>
      <w:r w:rsidR="009368F0">
        <w:rPr>
          <w:rFonts w:ascii="Times New Roman" w:hAnsi="Times New Roman"/>
          <w:i/>
        </w:rPr>
        <w:t xml:space="preserve">, </w:t>
      </w:r>
      <w:r w:rsidR="009368F0" w:rsidRPr="009368F0">
        <w:rPr>
          <w:rFonts w:ascii="Times New Roman" w:hAnsi="Times New Roman"/>
        </w:rPr>
        <w:t>a group</w:t>
      </w:r>
      <w:r w:rsidR="00F6252D" w:rsidRPr="00E551D9">
        <w:rPr>
          <w:rFonts w:ascii="Times New Roman" w:hAnsi="Times New Roman"/>
          <w:i/>
        </w:rPr>
        <w:t xml:space="preserve"> </w:t>
      </w:r>
      <w:r w:rsidR="00C07598" w:rsidRPr="00E551D9">
        <w:rPr>
          <w:rFonts w:ascii="Times New Roman" w:hAnsi="Times New Roman"/>
        </w:rPr>
        <w:t xml:space="preserve">he believes </w:t>
      </w:r>
      <w:r w:rsidR="0030264D" w:rsidRPr="00E551D9">
        <w:rPr>
          <w:rFonts w:ascii="Times New Roman" w:hAnsi="Times New Roman"/>
        </w:rPr>
        <w:t>feel</w:t>
      </w:r>
      <w:r w:rsidR="009368F0">
        <w:rPr>
          <w:rFonts w:ascii="Times New Roman" w:hAnsi="Times New Roman"/>
        </w:rPr>
        <w:t>s</w:t>
      </w:r>
      <w:r w:rsidR="0030264D" w:rsidRPr="00E551D9">
        <w:rPr>
          <w:rFonts w:ascii="Times New Roman" w:hAnsi="Times New Roman"/>
        </w:rPr>
        <w:t xml:space="preserve"> "débarassé de sché</w:t>
      </w:r>
      <w:r w:rsidR="001F56B3" w:rsidRPr="00E551D9">
        <w:rPr>
          <w:rFonts w:ascii="Times New Roman" w:hAnsi="Times New Roman"/>
        </w:rPr>
        <w:t>mas idé</w:t>
      </w:r>
      <w:r w:rsidR="0030264D" w:rsidRPr="00E551D9">
        <w:rPr>
          <w:rFonts w:ascii="Times New Roman" w:hAnsi="Times New Roman"/>
        </w:rPr>
        <w:t>ologiques de leurs pré</w:t>
      </w:r>
      <w:r w:rsidR="00F6252D" w:rsidRPr="00E551D9">
        <w:rPr>
          <w:rFonts w:ascii="Times New Roman" w:hAnsi="Times New Roman"/>
        </w:rPr>
        <w:t>decesseurs dont la fe</w:t>
      </w:r>
      <w:r w:rsidR="0030264D" w:rsidRPr="00E551D9">
        <w:rPr>
          <w:rFonts w:ascii="Times New Roman" w:hAnsi="Times New Roman"/>
        </w:rPr>
        <w:t>rveur tiers-mondiste n'avait d'é</w:t>
      </w:r>
      <w:r w:rsidR="00F6252D" w:rsidRPr="00E551D9">
        <w:rPr>
          <w:rFonts w:ascii="Times New Roman" w:hAnsi="Times New Roman"/>
        </w:rPr>
        <w:t>gale qu</w:t>
      </w:r>
      <w:r w:rsidR="00AF7F1E">
        <w:rPr>
          <w:rFonts w:ascii="Times New Roman" w:hAnsi="Times New Roman"/>
        </w:rPr>
        <w:t>e la foi sans faille en une littér</w:t>
      </w:r>
      <w:r w:rsidR="00F6252D" w:rsidRPr="00E551D9">
        <w:rPr>
          <w:rFonts w:ascii="Times New Roman" w:hAnsi="Times New Roman"/>
        </w:rPr>
        <w:t>ature d'engagement" (12). For W</w:t>
      </w:r>
      <w:r w:rsidR="004415FB">
        <w:rPr>
          <w:rFonts w:ascii="Times New Roman" w:hAnsi="Times New Roman"/>
        </w:rPr>
        <w:t xml:space="preserve">aberi, these new writers feel </w:t>
      </w:r>
      <w:r w:rsidR="00F6252D" w:rsidRPr="00E551D9">
        <w:rPr>
          <w:rFonts w:ascii="Times New Roman" w:hAnsi="Times New Roman"/>
        </w:rPr>
        <w:t>bitterness towards traditi</w:t>
      </w:r>
      <w:r w:rsidR="001F56B3" w:rsidRPr="00E551D9">
        <w:rPr>
          <w:rFonts w:ascii="Times New Roman" w:hAnsi="Times New Roman"/>
        </w:rPr>
        <w:t xml:space="preserve">onal imperatives of engagement </w:t>
      </w:r>
      <w:r w:rsidR="0030264D" w:rsidRPr="00E551D9">
        <w:rPr>
          <w:rFonts w:ascii="Times New Roman" w:hAnsi="Times New Roman"/>
        </w:rPr>
        <w:t>and are</w:t>
      </w:r>
      <w:r w:rsidR="001F56B3" w:rsidRPr="00E551D9">
        <w:rPr>
          <w:rFonts w:ascii="Times New Roman" w:hAnsi="Times New Roman"/>
        </w:rPr>
        <w:t xml:space="preserve"> "écoeurés par les errements po</w:t>
      </w:r>
      <w:r w:rsidR="00C07598" w:rsidRPr="00E551D9">
        <w:rPr>
          <w:rFonts w:ascii="Times New Roman" w:hAnsi="Times New Roman"/>
        </w:rPr>
        <w:t>litique</w:t>
      </w:r>
      <w:r w:rsidR="0030264D" w:rsidRPr="00E551D9">
        <w:rPr>
          <w:rFonts w:ascii="Times New Roman" w:hAnsi="Times New Roman"/>
        </w:rPr>
        <w:t>s</w:t>
      </w:r>
      <w:r w:rsidR="00C07598" w:rsidRPr="00E551D9">
        <w:rPr>
          <w:rFonts w:ascii="Times New Roman" w:hAnsi="Times New Roman"/>
        </w:rPr>
        <w:t xml:space="preserve"> de leurs pays d'origine</w:t>
      </w:r>
      <w:r w:rsidR="001F56B3" w:rsidRPr="00E551D9">
        <w:rPr>
          <w:rFonts w:ascii="Times New Roman" w:hAnsi="Times New Roman"/>
        </w:rPr>
        <w:t xml:space="preserve">" (Waberi </w:t>
      </w:r>
      <w:r w:rsidR="00476135">
        <w:rPr>
          <w:rFonts w:ascii="Times New Roman" w:hAnsi="Times New Roman"/>
        </w:rPr>
        <w:t>12</w:t>
      </w:r>
      <w:r w:rsidR="001F56B3" w:rsidRPr="00E551D9">
        <w:rPr>
          <w:rFonts w:ascii="Times New Roman" w:hAnsi="Times New Roman"/>
        </w:rPr>
        <w:t xml:space="preserve">). </w:t>
      </w:r>
      <w:r w:rsidR="00F6252D" w:rsidRPr="00E551D9">
        <w:rPr>
          <w:rFonts w:ascii="Times New Roman" w:hAnsi="Times New Roman"/>
        </w:rPr>
        <w:t>Al</w:t>
      </w:r>
      <w:r w:rsidR="0030264D" w:rsidRPr="00E551D9">
        <w:rPr>
          <w:rFonts w:ascii="Times New Roman" w:hAnsi="Times New Roman"/>
        </w:rPr>
        <w:t>ain Ma</w:t>
      </w:r>
      <w:r w:rsidR="0027415F" w:rsidRPr="00E551D9">
        <w:rPr>
          <w:rFonts w:ascii="Times New Roman" w:hAnsi="Times New Roman"/>
        </w:rPr>
        <w:t xml:space="preserve">banckou, whose book </w:t>
      </w:r>
      <w:r w:rsidR="008A6117">
        <w:rPr>
          <w:rFonts w:ascii="Times New Roman" w:hAnsi="Times New Roman"/>
          <w:i/>
        </w:rPr>
        <w:t>Bleu Blanc Rouge</w:t>
      </w:r>
      <w:r w:rsidR="0027415F" w:rsidRPr="00E551D9">
        <w:rPr>
          <w:rFonts w:ascii="Times New Roman" w:hAnsi="Times New Roman"/>
        </w:rPr>
        <w:t xml:space="preserve"> is explored in chapter four,</w:t>
      </w:r>
      <w:r w:rsidR="0030264D" w:rsidRPr="00E551D9">
        <w:rPr>
          <w:rFonts w:ascii="Times New Roman" w:hAnsi="Times New Roman"/>
        </w:rPr>
        <w:t xml:space="preserve"> </w:t>
      </w:r>
      <w:r w:rsidR="0027415F" w:rsidRPr="00E551D9">
        <w:rPr>
          <w:rFonts w:ascii="Times New Roman" w:hAnsi="Times New Roman"/>
        </w:rPr>
        <w:t>seems to agree that writers</w:t>
      </w:r>
      <w:r w:rsidR="0004456A">
        <w:rPr>
          <w:rFonts w:ascii="Times New Roman" w:hAnsi="Times New Roman"/>
        </w:rPr>
        <w:t xml:space="preserve"> of the new generation </w:t>
      </w:r>
      <w:r w:rsidR="001F56B3" w:rsidRPr="00E551D9">
        <w:rPr>
          <w:rFonts w:ascii="Times New Roman" w:hAnsi="Times New Roman"/>
        </w:rPr>
        <w:t>"</w:t>
      </w:r>
      <w:r w:rsidR="00F6252D" w:rsidRPr="00E551D9">
        <w:rPr>
          <w:rFonts w:ascii="Times New Roman" w:hAnsi="Times New Roman"/>
        </w:rPr>
        <w:t xml:space="preserve">have been held captive by these normative categories and value </w:t>
      </w:r>
      <w:r w:rsidR="004415FB" w:rsidRPr="00E551D9">
        <w:rPr>
          <w:rFonts w:ascii="Times New Roman" w:hAnsi="Times New Roman"/>
        </w:rPr>
        <w:t>judgments</w:t>
      </w:r>
      <w:r w:rsidR="00F6252D" w:rsidRPr="00E551D9">
        <w:rPr>
          <w:rFonts w:ascii="Times New Roman" w:hAnsi="Times New Roman"/>
        </w:rPr>
        <w:t xml:space="preserve"> for a </w:t>
      </w:r>
      <w:r w:rsidR="00C07598" w:rsidRPr="00E551D9">
        <w:rPr>
          <w:rFonts w:ascii="Times New Roman" w:hAnsi="Times New Roman"/>
        </w:rPr>
        <w:t>very long time"</w:t>
      </w:r>
      <w:r w:rsidR="00F6252D" w:rsidRPr="00E551D9">
        <w:rPr>
          <w:rFonts w:ascii="Times New Roman" w:hAnsi="Times New Roman"/>
        </w:rPr>
        <w:t xml:space="preserve"> </w:t>
      </w:r>
      <w:r w:rsidR="0027415F" w:rsidRPr="00E551D9">
        <w:rPr>
          <w:rFonts w:ascii="Times New Roman" w:hAnsi="Times New Roman"/>
        </w:rPr>
        <w:t>(</w:t>
      </w:r>
      <w:r w:rsidR="00BC418F" w:rsidRPr="00E551D9">
        <w:rPr>
          <w:rFonts w:ascii="Times New Roman" w:hAnsi="Times New Roman"/>
        </w:rPr>
        <w:t>85). Despite the fact that Mabanckou attests to a desire for new authors to break free from expectations to be engaged, the reading approach I use to examine his book interprets a deep engagement with realities of emigration and immigration in France and in Congo within the narrative.</w:t>
      </w:r>
      <w:r w:rsidR="000D70C7">
        <w:rPr>
          <w:rFonts w:ascii="Times New Roman" w:hAnsi="Times New Roman"/>
        </w:rPr>
        <w:br/>
      </w:r>
      <w:r w:rsidR="00BC418F" w:rsidRPr="00E551D9">
        <w:rPr>
          <w:rFonts w:ascii="Times New Roman" w:hAnsi="Times New Roman"/>
        </w:rPr>
        <w:t>I hope to show that a transnational reading approach that looks at textual bi-directionality, in the sense Thomas uses the word, reveals the books in my corpus demonstrate that the</w:t>
      </w:r>
      <w:r w:rsidR="005A20AF" w:rsidRPr="00E551D9">
        <w:rPr>
          <w:rFonts w:ascii="Times New Roman" w:hAnsi="Times New Roman"/>
        </w:rPr>
        <w:t xml:space="preserve"> individual voice does not always signify a disengagement with the collective voice. </w:t>
      </w:r>
    </w:p>
    <w:p w:rsidR="001F56B3" w:rsidRPr="00E551D9" w:rsidRDefault="00BC418F" w:rsidP="000D70C7">
      <w:pPr>
        <w:spacing w:after="0" w:line="480" w:lineRule="auto"/>
        <w:ind w:firstLine="720"/>
        <w:rPr>
          <w:rFonts w:ascii="Times New Roman" w:hAnsi="Times New Roman"/>
        </w:rPr>
      </w:pPr>
      <w:r w:rsidRPr="00E551D9">
        <w:rPr>
          <w:rFonts w:ascii="Times New Roman" w:hAnsi="Times New Roman"/>
        </w:rPr>
        <w:t xml:space="preserve">In all of the works, a personal story is told, but so is the story of those they have left back at "home" and those they are able to encounter, figuratively and literally. </w:t>
      </w:r>
      <w:r w:rsidR="005A20AF" w:rsidRPr="00E551D9">
        <w:rPr>
          <w:rFonts w:ascii="Times New Roman" w:hAnsi="Times New Roman"/>
        </w:rPr>
        <w:t xml:space="preserve">For example, Diome’s narrator in </w:t>
      </w:r>
      <w:r w:rsidR="00BE4710">
        <w:rPr>
          <w:rFonts w:ascii="Times New Roman" w:hAnsi="Times New Roman"/>
          <w:i/>
        </w:rPr>
        <w:t>Le v</w:t>
      </w:r>
      <w:r w:rsidR="005A20AF" w:rsidRPr="00476135">
        <w:rPr>
          <w:rFonts w:ascii="Times New Roman" w:hAnsi="Times New Roman"/>
          <w:i/>
        </w:rPr>
        <w:t>entre de l’Atlantique</w:t>
      </w:r>
      <w:r w:rsidR="005A20AF" w:rsidRPr="00E551D9">
        <w:rPr>
          <w:rFonts w:ascii="Times New Roman" w:hAnsi="Times New Roman"/>
        </w:rPr>
        <w:t xml:space="preserve"> has not abandoned Africa in order to talk about her own life. To the contrary, she weaves together the stories of those she has left home in Africa with tales of her own lived experiences. In addition, Daniel Biyaoula’s narrator Joseph in </w:t>
      </w:r>
      <w:r w:rsidR="005A20AF" w:rsidRPr="00E551D9">
        <w:rPr>
          <w:rFonts w:ascii="Times New Roman" w:hAnsi="Times New Roman"/>
          <w:i/>
        </w:rPr>
        <w:t>L’Impasse</w:t>
      </w:r>
      <w:r w:rsidR="005A20AF" w:rsidRPr="00E551D9">
        <w:rPr>
          <w:rFonts w:ascii="Times New Roman" w:hAnsi="Times New Roman"/>
        </w:rPr>
        <w:t xml:space="preserve"> decries certain practices of his Congolese compatriots in France and discusses the corrupted government officials in Africa. </w:t>
      </w:r>
      <w:r w:rsidRPr="00E551D9">
        <w:rPr>
          <w:rFonts w:ascii="Times New Roman" w:hAnsi="Times New Roman"/>
        </w:rPr>
        <w:t xml:space="preserve">In </w:t>
      </w:r>
      <w:r w:rsidRPr="00476135">
        <w:rPr>
          <w:rFonts w:ascii="Times New Roman" w:hAnsi="Times New Roman"/>
          <w:i/>
        </w:rPr>
        <w:t>L'Exil selon Julia</w:t>
      </w:r>
      <w:r w:rsidRPr="00E551D9">
        <w:rPr>
          <w:rFonts w:ascii="Times New Roman" w:hAnsi="Times New Roman"/>
        </w:rPr>
        <w:t xml:space="preserve">, Gisèle Pineau's unnamed narrator charts a personal story of finding belonging on both shorelines that is interwoven into a collective story about the Antilles. </w:t>
      </w:r>
      <w:r w:rsidR="005A20AF" w:rsidRPr="00E551D9">
        <w:rPr>
          <w:rFonts w:ascii="Times New Roman" w:hAnsi="Times New Roman"/>
        </w:rPr>
        <w:t>They are not dehistoricized char</w:t>
      </w:r>
      <w:r w:rsidR="00733AFC" w:rsidRPr="00E551D9">
        <w:rPr>
          <w:rFonts w:ascii="Times New Roman" w:hAnsi="Times New Roman"/>
        </w:rPr>
        <w:t xml:space="preserve">acters constructed in a vacuum but rather are loaded with lived experience and imaginings accumulated through the various spaces they </w:t>
      </w:r>
      <w:r w:rsidR="007875D3">
        <w:rPr>
          <w:rFonts w:ascii="Times New Roman" w:hAnsi="Times New Roman"/>
        </w:rPr>
        <w:t>traverse.</w:t>
      </w:r>
    </w:p>
    <w:p w:rsidR="0004456A" w:rsidRDefault="0083603C" w:rsidP="00B15DD5">
      <w:pPr>
        <w:spacing w:line="480" w:lineRule="auto"/>
        <w:ind w:firstLine="720"/>
        <w:rPr>
          <w:rFonts w:ascii="Times New Roman" w:hAnsi="Times New Roman"/>
        </w:rPr>
      </w:pPr>
      <w:r w:rsidRPr="00E551D9">
        <w:rPr>
          <w:rFonts w:ascii="Times New Roman" w:hAnsi="Times New Roman"/>
        </w:rPr>
        <w:t xml:space="preserve">Much can be said about </w:t>
      </w:r>
      <w:r w:rsidR="00885ADD" w:rsidRPr="00E551D9">
        <w:rPr>
          <w:rFonts w:ascii="Times New Roman" w:hAnsi="Times New Roman"/>
        </w:rPr>
        <w:t>the lack of scholarship on Francophone C</w:t>
      </w:r>
      <w:r w:rsidRPr="00E551D9">
        <w:rPr>
          <w:rFonts w:ascii="Times New Roman" w:hAnsi="Times New Roman"/>
        </w:rPr>
        <w:t>aribbean migration as opposed to African migration. Migritude,</w:t>
      </w:r>
      <w:r w:rsidR="00476135">
        <w:rPr>
          <w:rStyle w:val="FootnoteReference"/>
        </w:rPr>
        <w:footnoteReference w:id="8"/>
      </w:r>
      <w:r w:rsidRPr="00E551D9">
        <w:rPr>
          <w:rFonts w:ascii="Times New Roman" w:hAnsi="Times New Roman"/>
        </w:rPr>
        <w:t xml:space="preserve"> </w:t>
      </w:r>
      <w:r w:rsidR="00B15DD5" w:rsidRPr="00E551D9">
        <w:rPr>
          <w:rFonts w:ascii="Times New Roman" w:hAnsi="Times New Roman"/>
        </w:rPr>
        <w:t>"</w:t>
      </w:r>
      <w:r w:rsidRPr="00E551D9">
        <w:rPr>
          <w:rFonts w:ascii="Times New Roman" w:hAnsi="Times New Roman"/>
        </w:rPr>
        <w:t>enfants de la postcolonie,</w:t>
      </w:r>
      <w:r w:rsidR="00B15DD5" w:rsidRPr="00E551D9">
        <w:rPr>
          <w:rFonts w:ascii="Times New Roman" w:hAnsi="Times New Roman"/>
        </w:rPr>
        <w:t>"</w:t>
      </w:r>
      <w:r w:rsidRPr="00E551D9">
        <w:rPr>
          <w:rFonts w:ascii="Times New Roman" w:hAnsi="Times New Roman"/>
        </w:rPr>
        <w:t xml:space="preserve"> </w:t>
      </w:r>
      <w:r w:rsidRPr="00E551D9">
        <w:rPr>
          <w:rFonts w:ascii="Times New Roman" w:hAnsi="Times New Roman"/>
          <w:i/>
        </w:rPr>
        <w:t>Afrique-sur-Seine</w:t>
      </w:r>
      <w:r w:rsidRPr="00E551D9">
        <w:rPr>
          <w:rFonts w:ascii="Times New Roman" w:hAnsi="Times New Roman"/>
        </w:rPr>
        <w:t xml:space="preserve"> and </w:t>
      </w:r>
      <w:r w:rsidRPr="00E551D9">
        <w:rPr>
          <w:rFonts w:ascii="Times New Roman" w:hAnsi="Times New Roman"/>
          <w:i/>
        </w:rPr>
        <w:t>Black Paris</w:t>
      </w:r>
      <w:r w:rsidRPr="00E551D9">
        <w:rPr>
          <w:rFonts w:ascii="Times New Roman" w:hAnsi="Times New Roman"/>
        </w:rPr>
        <w:t xml:space="preserve"> </w:t>
      </w:r>
      <w:r w:rsidR="00B15DD5" w:rsidRPr="00E551D9">
        <w:rPr>
          <w:rFonts w:ascii="Times New Roman" w:hAnsi="Times New Roman"/>
        </w:rPr>
        <w:t xml:space="preserve">all </w:t>
      </w:r>
      <w:r w:rsidRPr="00E551D9">
        <w:rPr>
          <w:rFonts w:ascii="Times New Roman" w:hAnsi="Times New Roman"/>
        </w:rPr>
        <w:t>focus on the African continent</w:t>
      </w:r>
      <w:r w:rsidR="00885ADD" w:rsidRPr="00E551D9">
        <w:rPr>
          <w:rFonts w:ascii="Times New Roman" w:hAnsi="Times New Roman"/>
        </w:rPr>
        <w:t xml:space="preserve"> uniquely</w:t>
      </w:r>
      <w:r w:rsidRPr="00E551D9">
        <w:rPr>
          <w:rFonts w:ascii="Times New Roman" w:hAnsi="Times New Roman"/>
        </w:rPr>
        <w:t>,</w:t>
      </w:r>
      <w:r w:rsidR="00885ADD" w:rsidRPr="00E551D9">
        <w:rPr>
          <w:rFonts w:ascii="Times New Roman" w:hAnsi="Times New Roman"/>
        </w:rPr>
        <w:t xml:space="preserve"> understandably so given the diversity</w:t>
      </w:r>
      <w:r w:rsidR="0067396C" w:rsidRPr="00E551D9">
        <w:rPr>
          <w:rFonts w:ascii="Times New Roman" w:hAnsi="Times New Roman"/>
        </w:rPr>
        <w:t xml:space="preserve"> of decolonization and post-colonial experiences. </w:t>
      </w:r>
      <w:r w:rsidRPr="00E551D9">
        <w:rPr>
          <w:rFonts w:ascii="Times New Roman" w:hAnsi="Times New Roman"/>
        </w:rPr>
        <w:t xml:space="preserve">But </w:t>
      </w:r>
      <w:r w:rsidR="0067396C" w:rsidRPr="00E551D9">
        <w:rPr>
          <w:rFonts w:ascii="Times New Roman" w:hAnsi="Times New Roman"/>
        </w:rPr>
        <w:t>in terms of domi</w:t>
      </w:r>
      <w:r w:rsidR="00B15DD5" w:rsidRPr="00E551D9">
        <w:rPr>
          <w:rFonts w:ascii="Times New Roman" w:hAnsi="Times New Roman"/>
        </w:rPr>
        <w:t xml:space="preserve">nant French discourses, Antillean </w:t>
      </w:r>
      <w:r w:rsidR="007875D3">
        <w:rPr>
          <w:rFonts w:ascii="Times New Roman" w:hAnsi="Times New Roman"/>
        </w:rPr>
        <w:t xml:space="preserve">and African both write about racism and ostracization </w:t>
      </w:r>
      <w:r w:rsidR="00B15DD5" w:rsidRPr="00E551D9">
        <w:rPr>
          <w:rFonts w:ascii="Times New Roman" w:hAnsi="Times New Roman"/>
        </w:rPr>
        <w:t>in France</w:t>
      </w:r>
      <w:r w:rsidR="0067396C" w:rsidRPr="00E551D9">
        <w:rPr>
          <w:rFonts w:ascii="Times New Roman" w:hAnsi="Times New Roman"/>
        </w:rPr>
        <w:t>. Despite the commonalities, there</w:t>
      </w:r>
      <w:r w:rsidR="006D5B3B" w:rsidRPr="00E551D9">
        <w:rPr>
          <w:rFonts w:ascii="Times New Roman" w:hAnsi="Times New Roman"/>
        </w:rPr>
        <w:t xml:space="preserve"> seems to be a lack of comparative analyses amongst contemporary Antillean and African narratives exploring </w:t>
      </w:r>
      <w:r w:rsidR="0067396C" w:rsidRPr="00E551D9">
        <w:rPr>
          <w:rFonts w:ascii="Times New Roman" w:hAnsi="Times New Roman"/>
        </w:rPr>
        <w:t>migration</w:t>
      </w:r>
      <w:r w:rsidR="00B15DD5" w:rsidRPr="00E551D9">
        <w:rPr>
          <w:rFonts w:ascii="Times New Roman" w:hAnsi="Times New Roman"/>
        </w:rPr>
        <w:t xml:space="preserve"> to and from France</w:t>
      </w:r>
      <w:r w:rsidR="006D5B3B" w:rsidRPr="00E551D9">
        <w:rPr>
          <w:rFonts w:ascii="Times New Roman" w:hAnsi="Times New Roman"/>
        </w:rPr>
        <w:t xml:space="preserve">. </w:t>
      </w:r>
      <w:r w:rsidR="004415FB">
        <w:rPr>
          <w:rFonts w:ascii="Times New Roman" w:hAnsi="Times New Roman"/>
        </w:rPr>
        <w:t xml:space="preserve">The need for deeply </w:t>
      </w:r>
      <w:r w:rsidR="0067396C" w:rsidRPr="00E551D9">
        <w:rPr>
          <w:rFonts w:ascii="Times New Roman" w:hAnsi="Times New Roman"/>
        </w:rPr>
        <w:t xml:space="preserve">engaged scholarship </w:t>
      </w:r>
      <w:r w:rsidR="007E31F9" w:rsidRPr="00E551D9">
        <w:rPr>
          <w:rFonts w:ascii="Times New Roman" w:hAnsi="Times New Roman"/>
        </w:rPr>
        <w:t xml:space="preserve">truly invested in each space </w:t>
      </w:r>
      <w:r w:rsidR="007875D3">
        <w:rPr>
          <w:rFonts w:ascii="Times New Roman" w:hAnsi="Times New Roman"/>
        </w:rPr>
        <w:t>partly explains</w:t>
      </w:r>
      <w:r w:rsidR="007E31F9" w:rsidRPr="00E551D9">
        <w:rPr>
          <w:rFonts w:ascii="Times New Roman" w:hAnsi="Times New Roman"/>
        </w:rPr>
        <w:t xml:space="preserve"> in part a preference, or rather </w:t>
      </w:r>
      <w:r w:rsidR="00B15DD5" w:rsidRPr="00E551D9">
        <w:rPr>
          <w:rFonts w:ascii="Times New Roman" w:hAnsi="Times New Roman"/>
        </w:rPr>
        <w:t xml:space="preserve">a </w:t>
      </w:r>
      <w:r w:rsidR="007E31F9" w:rsidRPr="00E551D9">
        <w:rPr>
          <w:rFonts w:ascii="Times New Roman" w:hAnsi="Times New Roman"/>
        </w:rPr>
        <w:t xml:space="preserve">need, to consider the spaces differently. </w:t>
      </w:r>
      <w:r w:rsidR="00B15DD5" w:rsidRPr="00E551D9">
        <w:rPr>
          <w:rFonts w:ascii="Times New Roman" w:hAnsi="Times New Roman"/>
        </w:rPr>
        <w:t xml:space="preserve">Undoubtedly, Africans and Antilleans have differing relationships to France. Pius </w:t>
      </w:r>
      <w:r w:rsidR="007F14F4" w:rsidRPr="00E551D9">
        <w:rPr>
          <w:rFonts w:ascii="Times New Roman" w:hAnsi="Times New Roman"/>
        </w:rPr>
        <w:t>Adesanmi</w:t>
      </w:r>
      <w:r w:rsidR="007E31F9" w:rsidRPr="00E551D9">
        <w:rPr>
          <w:rFonts w:ascii="Times New Roman" w:hAnsi="Times New Roman"/>
        </w:rPr>
        <w:t xml:space="preserve"> explains </w:t>
      </w:r>
      <w:r w:rsidR="00B15DD5" w:rsidRPr="00E551D9">
        <w:rPr>
          <w:rFonts w:ascii="Times New Roman" w:hAnsi="Times New Roman"/>
        </w:rPr>
        <w:t>that</w:t>
      </w:r>
      <w:r w:rsidR="007875D3">
        <w:rPr>
          <w:rFonts w:ascii="Times New Roman" w:hAnsi="Times New Roman"/>
        </w:rPr>
        <w:t xml:space="preserve"> "f</w:t>
      </w:r>
      <w:r w:rsidR="007E31F9" w:rsidRPr="00E551D9">
        <w:rPr>
          <w:rFonts w:ascii="Times New Roman" w:hAnsi="Times New Roman"/>
        </w:rPr>
        <w:t>or the African subject in Black Paris—as opposed to African Americans and Caribbeans in the same context—the inevitability of métissage as a resolution of the latent identity crisis comes at a greater risk: the African American and the Caribbean have an incipient, always present Westernness as part of their being tha</w:t>
      </w:r>
      <w:r w:rsidR="007F14F4" w:rsidRPr="00E551D9">
        <w:rPr>
          <w:rFonts w:ascii="Times New Roman" w:hAnsi="Times New Roman"/>
        </w:rPr>
        <w:t>t the African lacks" (</w:t>
      </w:r>
      <w:r w:rsidR="009D0F9E">
        <w:rPr>
          <w:rFonts w:ascii="Times New Roman" w:hAnsi="Times New Roman"/>
        </w:rPr>
        <w:t>"Redefining Paris"</w:t>
      </w:r>
      <w:r w:rsidR="009D0F9E" w:rsidRPr="00E551D9">
        <w:rPr>
          <w:rFonts w:ascii="Times New Roman" w:hAnsi="Times New Roman"/>
        </w:rPr>
        <w:t xml:space="preserve"> </w:t>
      </w:r>
      <w:r w:rsidR="007E31F9" w:rsidRPr="00E551D9">
        <w:rPr>
          <w:rFonts w:ascii="Times New Roman" w:hAnsi="Times New Roman"/>
        </w:rPr>
        <w:t>964). If there is always a certain Westernness, or rather image of being "closer to French" than the African, yet they continue to be perceived as different in the Hexagon, what are the stakes at hand in talking about transnatio</w:t>
      </w:r>
      <w:r w:rsidR="00B15DD5" w:rsidRPr="00E551D9">
        <w:rPr>
          <w:rFonts w:ascii="Times New Roman" w:hAnsi="Times New Roman"/>
        </w:rPr>
        <w:t xml:space="preserve">nalism in the Caribbean context? </w:t>
      </w:r>
    </w:p>
    <w:p w:rsidR="009C665A" w:rsidRPr="00E551D9" w:rsidRDefault="00B15DD5" w:rsidP="000D70C7">
      <w:pPr>
        <w:spacing w:line="480" w:lineRule="auto"/>
        <w:ind w:firstLine="720"/>
        <w:rPr>
          <w:rFonts w:ascii="Times New Roman" w:hAnsi="Times New Roman"/>
        </w:rPr>
      </w:pPr>
      <w:r w:rsidRPr="00E551D9">
        <w:rPr>
          <w:rFonts w:ascii="Times New Roman" w:hAnsi="Times New Roman"/>
        </w:rPr>
        <w:t>As discussed, the t</w:t>
      </w:r>
      <w:r w:rsidR="007F14F4" w:rsidRPr="00E551D9">
        <w:rPr>
          <w:rFonts w:ascii="Times New Roman" w:hAnsi="Times New Roman"/>
        </w:rPr>
        <w:t>ransnational hing</w:t>
      </w:r>
      <w:r w:rsidRPr="00E551D9">
        <w:rPr>
          <w:rFonts w:ascii="Times New Roman" w:hAnsi="Times New Roman"/>
        </w:rPr>
        <w:t>e</w:t>
      </w:r>
      <w:r w:rsidR="007F14F4" w:rsidRPr="00E551D9">
        <w:rPr>
          <w:rFonts w:ascii="Times New Roman" w:hAnsi="Times New Roman"/>
        </w:rPr>
        <w:t xml:space="preserve">s on postcolonial and postmodern thought, but </w:t>
      </w:r>
      <w:r w:rsidR="00677CD9">
        <w:rPr>
          <w:rFonts w:ascii="Times New Roman" w:hAnsi="Times New Roman"/>
        </w:rPr>
        <w:t xml:space="preserve">J. </w:t>
      </w:r>
      <w:r w:rsidR="00866C25" w:rsidRPr="00E551D9">
        <w:rPr>
          <w:rFonts w:ascii="Times New Roman" w:hAnsi="Times New Roman"/>
        </w:rPr>
        <w:t xml:space="preserve">Michael Dash </w:t>
      </w:r>
      <w:r w:rsidR="007E31F9" w:rsidRPr="00E551D9">
        <w:rPr>
          <w:rFonts w:ascii="Times New Roman" w:hAnsi="Times New Roman"/>
        </w:rPr>
        <w:t xml:space="preserve">has </w:t>
      </w:r>
      <w:r w:rsidR="00D951FE">
        <w:rPr>
          <w:rFonts w:ascii="Times New Roman" w:hAnsi="Times New Roman"/>
        </w:rPr>
        <w:t xml:space="preserve">written on postcolonial theory's neglect of the Francophone Caribbean in his article "Postcolonial Thought and the Francophone Caribbean." </w:t>
      </w:r>
      <w:r w:rsidR="007E31F9" w:rsidRPr="00E551D9">
        <w:rPr>
          <w:rFonts w:ascii="Times New Roman" w:hAnsi="Times New Roman"/>
        </w:rPr>
        <w:t xml:space="preserve">As </w:t>
      </w:r>
      <w:r w:rsidR="005F60FB" w:rsidRPr="00E551D9">
        <w:rPr>
          <w:rFonts w:ascii="Times New Roman" w:hAnsi="Times New Roman"/>
        </w:rPr>
        <w:t>we have seen</w:t>
      </w:r>
      <w:r w:rsidR="007E31F9" w:rsidRPr="00E551D9">
        <w:rPr>
          <w:rFonts w:ascii="Times New Roman" w:hAnsi="Times New Roman"/>
        </w:rPr>
        <w:t xml:space="preserve">, postcolonial theory questions </w:t>
      </w:r>
      <w:r w:rsidR="005F60FB" w:rsidRPr="00E551D9">
        <w:rPr>
          <w:rFonts w:ascii="Times New Roman" w:hAnsi="Times New Roman"/>
        </w:rPr>
        <w:t xml:space="preserve">and seeks out </w:t>
      </w:r>
      <w:r w:rsidR="007E31F9" w:rsidRPr="00E551D9">
        <w:rPr>
          <w:rFonts w:ascii="Times New Roman" w:hAnsi="Times New Roman"/>
        </w:rPr>
        <w:t xml:space="preserve">discourses </w:t>
      </w:r>
      <w:r w:rsidR="005F60FB" w:rsidRPr="00E551D9">
        <w:rPr>
          <w:rFonts w:ascii="Times New Roman" w:hAnsi="Times New Roman"/>
        </w:rPr>
        <w:t xml:space="preserve">of identity, memory and </w:t>
      </w:r>
      <w:r w:rsidR="00BC1DA7">
        <w:rPr>
          <w:rFonts w:ascii="Times New Roman" w:hAnsi="Times New Roman"/>
        </w:rPr>
        <w:t>origins</w:t>
      </w:r>
      <w:r w:rsidR="005F60FB" w:rsidRPr="00F450B2">
        <w:rPr>
          <w:rFonts w:ascii="Times New Roman" w:hAnsi="Times New Roman"/>
        </w:rPr>
        <w:t xml:space="preserve">. </w:t>
      </w:r>
      <w:r w:rsidR="007F14F4" w:rsidRPr="00F450B2">
        <w:rPr>
          <w:rFonts w:ascii="Times New Roman" w:hAnsi="Times New Roman"/>
        </w:rPr>
        <w:t>Dash cogently points out that if postcolonial theory looks at subversion of binaries, the opposite of colonial in the Antillean context is complicated (233). An</w:t>
      </w:r>
      <w:r w:rsidR="007F14F4" w:rsidRPr="00E551D9">
        <w:rPr>
          <w:rFonts w:ascii="Times New Roman" w:hAnsi="Times New Roman"/>
        </w:rPr>
        <w:t xml:space="preserve"> example of this is Michel LaRonde's analysis of the divisions between French and Francophone literatures as re-</w:t>
      </w:r>
      <w:r w:rsidR="009C665A" w:rsidRPr="00E551D9">
        <w:rPr>
          <w:rFonts w:ascii="Times New Roman" w:hAnsi="Times New Roman"/>
        </w:rPr>
        <w:t>inscriptions of</w:t>
      </w:r>
      <w:r w:rsidR="007F14F4" w:rsidRPr="00E551D9">
        <w:rPr>
          <w:rFonts w:ascii="Times New Roman" w:hAnsi="Times New Roman"/>
        </w:rPr>
        <w:t xml:space="preserve"> colonial hierar</w:t>
      </w:r>
      <w:r w:rsidR="009C665A" w:rsidRPr="00E551D9">
        <w:rPr>
          <w:rFonts w:ascii="Times New Roman" w:hAnsi="Times New Roman"/>
        </w:rPr>
        <w:t>chization</w:t>
      </w:r>
      <w:r w:rsidR="00E1542E">
        <w:rPr>
          <w:rFonts w:ascii="Times New Roman" w:hAnsi="Times New Roman"/>
        </w:rPr>
        <w:t>s</w:t>
      </w:r>
      <w:r w:rsidR="009A6DC6">
        <w:rPr>
          <w:rFonts w:ascii="Times New Roman" w:hAnsi="Times New Roman"/>
        </w:rPr>
        <w:t xml:space="preserve"> (176)</w:t>
      </w:r>
      <w:r w:rsidR="007F14F4" w:rsidRPr="00E551D9">
        <w:rPr>
          <w:rFonts w:ascii="Times New Roman" w:hAnsi="Times New Roman"/>
        </w:rPr>
        <w:t xml:space="preserve">. He urges a need to call all literatures written in French </w:t>
      </w:r>
      <w:r w:rsidR="009C665A" w:rsidRPr="00E551D9">
        <w:rPr>
          <w:rFonts w:ascii="Times New Roman" w:hAnsi="Times New Roman"/>
        </w:rPr>
        <w:t>"</w:t>
      </w:r>
      <w:r w:rsidR="007F14F4" w:rsidRPr="00E551D9">
        <w:rPr>
          <w:rFonts w:ascii="Times New Roman" w:hAnsi="Times New Roman"/>
        </w:rPr>
        <w:t>Francophone,</w:t>
      </w:r>
      <w:r w:rsidR="009C665A" w:rsidRPr="00E551D9">
        <w:rPr>
          <w:rFonts w:ascii="Times New Roman" w:hAnsi="Times New Roman"/>
        </w:rPr>
        <w:t>"</w:t>
      </w:r>
      <w:r w:rsidR="007F14F4" w:rsidRPr="00E551D9">
        <w:rPr>
          <w:rFonts w:ascii="Times New Roman" w:hAnsi="Times New Roman"/>
        </w:rPr>
        <w:t xml:space="preserve"> and to use the labels Arabo-French, Afro-French and Franco-French. His attempt to put forth a solution is admirable and </w:t>
      </w:r>
      <w:r w:rsidR="009C665A" w:rsidRPr="00E551D9">
        <w:rPr>
          <w:rFonts w:ascii="Times New Roman" w:hAnsi="Times New Roman"/>
        </w:rPr>
        <w:t>insightful</w:t>
      </w:r>
      <w:r w:rsidR="007F14F4" w:rsidRPr="00E551D9">
        <w:rPr>
          <w:rFonts w:ascii="Times New Roman" w:hAnsi="Times New Roman"/>
        </w:rPr>
        <w:t xml:space="preserve">, but what about Francophone Caribbeans? He leaves them out, with us to assume that they are Afro-French or Franco-French, but does that not also place them in a lesser position? </w:t>
      </w:r>
      <w:r w:rsidR="000D70C7">
        <w:rPr>
          <w:rFonts w:ascii="Times New Roman" w:hAnsi="Times New Roman"/>
        </w:rPr>
        <w:br/>
        <w:t xml:space="preserve">          </w:t>
      </w:r>
      <w:r w:rsidR="007F14F4" w:rsidRPr="00E551D9">
        <w:rPr>
          <w:rFonts w:ascii="Times New Roman" w:hAnsi="Times New Roman"/>
        </w:rPr>
        <w:t xml:space="preserve">I follow Françoise Lionnet's </w:t>
      </w:r>
      <w:r w:rsidR="009C665A" w:rsidRPr="00E551D9">
        <w:rPr>
          <w:rFonts w:ascii="Times New Roman" w:hAnsi="Times New Roman"/>
        </w:rPr>
        <w:t>lead</w:t>
      </w:r>
      <w:r w:rsidR="007F14F4" w:rsidRPr="00E551D9">
        <w:rPr>
          <w:rFonts w:ascii="Times New Roman" w:hAnsi="Times New Roman"/>
        </w:rPr>
        <w:t xml:space="preserve"> that we can use transnational theories to look</w:t>
      </w:r>
      <w:r w:rsidR="009C665A" w:rsidRPr="00E551D9">
        <w:rPr>
          <w:rFonts w:ascii="Times New Roman" w:hAnsi="Times New Roman"/>
        </w:rPr>
        <w:t xml:space="preserve"> at a range of different works where writers:</w:t>
      </w:r>
    </w:p>
    <w:p w:rsidR="007F14F4" w:rsidRPr="00E551D9" w:rsidRDefault="007F14F4" w:rsidP="009C665A">
      <w:pPr>
        <w:spacing w:line="480" w:lineRule="auto"/>
        <w:ind w:left="1440"/>
        <w:rPr>
          <w:rFonts w:ascii="Times New Roman" w:hAnsi="Times New Roman"/>
        </w:rPr>
      </w:pPr>
      <w:r w:rsidRPr="00E551D9">
        <w:rPr>
          <w:rFonts w:ascii="Times New Roman" w:hAnsi="Times New Roman"/>
        </w:rPr>
        <w:t xml:space="preserve">use the novel as a vehicle of diversity that simultaneously reflects and records in French the traditions and transformations occurring in many different localities…these authors appropriate the French language and produce palimpsestic narratives that reveal their transnational sensibilities and the eclectic models they </w:t>
      </w:r>
      <w:r w:rsidR="009C665A" w:rsidRPr="00E551D9">
        <w:rPr>
          <w:rFonts w:ascii="Times New Roman" w:hAnsi="Times New Roman"/>
        </w:rPr>
        <w:t xml:space="preserve">bring to the practice of French. </w:t>
      </w:r>
      <w:r w:rsidRPr="00E551D9">
        <w:rPr>
          <w:rFonts w:ascii="Times New Roman" w:hAnsi="Times New Roman"/>
        </w:rPr>
        <w:t>(</w:t>
      </w:r>
      <w:r w:rsidR="009C665A" w:rsidRPr="00E551D9">
        <w:rPr>
          <w:rFonts w:ascii="Times New Roman" w:hAnsi="Times New Roman"/>
        </w:rPr>
        <w:t>"National Language" 1254)</w:t>
      </w:r>
      <w:r w:rsidRPr="00E551D9">
        <w:rPr>
          <w:rFonts w:ascii="Times New Roman" w:hAnsi="Times New Roman"/>
        </w:rPr>
        <w:t xml:space="preserve"> </w:t>
      </w:r>
    </w:p>
    <w:p w:rsidR="007F14F4" w:rsidRPr="00E551D9" w:rsidRDefault="007F14F4" w:rsidP="007F14F4">
      <w:pPr>
        <w:spacing w:line="480" w:lineRule="auto"/>
        <w:rPr>
          <w:rFonts w:ascii="Times New Roman" w:hAnsi="Times New Roman"/>
        </w:rPr>
      </w:pPr>
      <w:r w:rsidRPr="00E551D9">
        <w:rPr>
          <w:rFonts w:ascii="Times New Roman" w:hAnsi="Times New Roman"/>
        </w:rPr>
        <w:t xml:space="preserve">I aim to explore the implications specific to Francophone Caribbean narratives and in a comparative vein, discern areas of </w:t>
      </w:r>
      <w:r w:rsidR="009C665A" w:rsidRPr="00E551D9">
        <w:rPr>
          <w:rFonts w:ascii="Times New Roman" w:hAnsi="Times New Roman"/>
        </w:rPr>
        <w:t>convergence</w:t>
      </w:r>
      <w:r w:rsidRPr="00E551D9">
        <w:rPr>
          <w:rFonts w:ascii="Times New Roman" w:hAnsi="Times New Roman"/>
        </w:rPr>
        <w:t xml:space="preserve"> and divergence </w:t>
      </w:r>
      <w:r w:rsidR="009C665A" w:rsidRPr="00E551D9">
        <w:rPr>
          <w:rFonts w:ascii="Times New Roman" w:hAnsi="Times New Roman"/>
        </w:rPr>
        <w:t>with French and African narratives on migration</w:t>
      </w:r>
      <w:r w:rsidRPr="00E551D9">
        <w:rPr>
          <w:rFonts w:ascii="Times New Roman" w:hAnsi="Times New Roman"/>
        </w:rPr>
        <w:t xml:space="preserve">. </w:t>
      </w:r>
      <w:r w:rsidR="009C665A" w:rsidRPr="00E551D9">
        <w:rPr>
          <w:rFonts w:ascii="Times New Roman" w:hAnsi="Times New Roman"/>
        </w:rPr>
        <w:t xml:space="preserve">By looking at transnational movement across a spectrum of different contexts, I hope to locate </w:t>
      </w:r>
      <w:r w:rsidRPr="00E551D9">
        <w:rPr>
          <w:rFonts w:ascii="Times New Roman" w:hAnsi="Times New Roman"/>
        </w:rPr>
        <w:t xml:space="preserve">lateral networks </w:t>
      </w:r>
      <w:r w:rsidR="009C665A" w:rsidRPr="00E551D9">
        <w:rPr>
          <w:rFonts w:ascii="Times New Roman" w:hAnsi="Times New Roman"/>
        </w:rPr>
        <w:t>that provide</w:t>
      </w:r>
      <w:r w:rsidRPr="00E551D9">
        <w:rPr>
          <w:rFonts w:ascii="Times New Roman" w:hAnsi="Times New Roman"/>
        </w:rPr>
        <w:t xml:space="preserve"> productive avenues of exploration</w:t>
      </w:r>
      <w:r w:rsidR="00BF2CCD">
        <w:rPr>
          <w:rFonts w:ascii="Times New Roman" w:hAnsi="Times New Roman"/>
        </w:rPr>
        <w:t xml:space="preserve"> in order to offset that </w:t>
      </w:r>
      <w:r w:rsidRPr="00E551D9">
        <w:rPr>
          <w:rFonts w:ascii="Times New Roman" w:hAnsi="Times New Roman"/>
        </w:rPr>
        <w:t>"to be French is to relate vertically to an ideal image of the French nation, not to find common ground with other immigrants who have embarked on t</w:t>
      </w:r>
      <w:r w:rsidR="00BF2CCD">
        <w:rPr>
          <w:rFonts w:ascii="Times New Roman" w:hAnsi="Times New Roman"/>
        </w:rPr>
        <w:t>his process of 'becoming-French'"</w:t>
      </w:r>
      <w:r w:rsidRPr="00E551D9">
        <w:rPr>
          <w:rFonts w:ascii="Times New Roman" w:hAnsi="Times New Roman"/>
        </w:rPr>
        <w:t xml:space="preserve"> (</w:t>
      </w:r>
      <w:r w:rsidR="009C665A" w:rsidRPr="00E551D9">
        <w:rPr>
          <w:rFonts w:ascii="Times New Roman" w:hAnsi="Times New Roman"/>
          <w:i/>
        </w:rPr>
        <w:t>Minor Transnational</w:t>
      </w:r>
      <w:r w:rsidRPr="00E551D9">
        <w:rPr>
          <w:rFonts w:ascii="Times New Roman" w:hAnsi="Times New Roman"/>
        </w:rPr>
        <w:t xml:space="preserve"> 2).</w:t>
      </w:r>
    </w:p>
    <w:p w:rsidR="00C92829" w:rsidRPr="00E551D9" w:rsidRDefault="00BC1DA7" w:rsidP="009C665A">
      <w:pPr>
        <w:spacing w:line="480" w:lineRule="auto"/>
        <w:ind w:firstLine="720"/>
        <w:rPr>
          <w:rFonts w:ascii="Times New Roman" w:hAnsi="Times New Roman"/>
        </w:rPr>
      </w:pPr>
      <w:r>
        <w:rPr>
          <w:rFonts w:ascii="Times New Roman" w:hAnsi="Times New Roman"/>
        </w:rPr>
        <w:t xml:space="preserve">As the title of Lionnet and Shih's book suggests, in </w:t>
      </w:r>
      <w:r w:rsidRPr="00BC1DA7">
        <w:rPr>
          <w:rFonts w:ascii="Times New Roman" w:hAnsi="Times New Roman"/>
          <w:i/>
        </w:rPr>
        <w:t>Minor Transnationalism</w:t>
      </w:r>
      <w:r>
        <w:rPr>
          <w:rFonts w:ascii="Times New Roman" w:hAnsi="Times New Roman"/>
        </w:rPr>
        <w:t xml:space="preserve">, the emphasis is on minoritized discourses. </w:t>
      </w:r>
      <w:r w:rsidR="007F14F4" w:rsidRPr="00E551D9">
        <w:rPr>
          <w:rFonts w:ascii="Times New Roman" w:hAnsi="Times New Roman"/>
        </w:rPr>
        <w:t>What about French authors who take up the same issues as writers considered part of Francophone postcolon</w:t>
      </w:r>
      <w:r w:rsidR="009A6DC6">
        <w:rPr>
          <w:rFonts w:ascii="Times New Roman" w:hAnsi="Times New Roman"/>
        </w:rPr>
        <w:t>i</w:t>
      </w:r>
      <w:r w:rsidR="007F14F4" w:rsidRPr="00E551D9">
        <w:rPr>
          <w:rFonts w:ascii="Times New Roman" w:hAnsi="Times New Roman"/>
        </w:rPr>
        <w:t xml:space="preserve">al </w:t>
      </w:r>
      <w:r w:rsidR="009C665A" w:rsidRPr="00E551D9">
        <w:rPr>
          <w:rFonts w:ascii="Times New Roman" w:hAnsi="Times New Roman"/>
        </w:rPr>
        <w:t xml:space="preserve">studies, which </w:t>
      </w:r>
      <w:r w:rsidR="007F14F4" w:rsidRPr="00E551D9">
        <w:rPr>
          <w:rFonts w:ascii="Times New Roman" w:hAnsi="Times New Roman"/>
        </w:rPr>
        <w:t>focus</w:t>
      </w:r>
      <w:r w:rsidR="009C665A" w:rsidRPr="00E551D9">
        <w:rPr>
          <w:rFonts w:ascii="Times New Roman" w:hAnsi="Times New Roman"/>
        </w:rPr>
        <w:t>es</w:t>
      </w:r>
      <w:r w:rsidR="007F14F4" w:rsidRPr="00E551D9">
        <w:rPr>
          <w:rFonts w:ascii="Times New Roman" w:hAnsi="Times New Roman"/>
        </w:rPr>
        <w:t xml:space="preserve"> on </w:t>
      </w:r>
      <w:r w:rsidR="009C665A" w:rsidRPr="00E551D9">
        <w:rPr>
          <w:rFonts w:ascii="Times New Roman" w:hAnsi="Times New Roman"/>
        </w:rPr>
        <w:t>"</w:t>
      </w:r>
      <w:r w:rsidR="007F14F4" w:rsidRPr="00E551D9">
        <w:rPr>
          <w:rFonts w:ascii="Times New Roman" w:hAnsi="Times New Roman"/>
        </w:rPr>
        <w:t>diaspora and hybridity, nationalism and transnationalism, gender and race, multilingualism, opposition and ambivalence, and the need to rewrite colonial history" (</w:t>
      </w:r>
      <w:r w:rsidR="009A6DC6">
        <w:rPr>
          <w:rFonts w:ascii="Times New Roman" w:hAnsi="Times New Roman"/>
        </w:rPr>
        <w:t>Donadey and Murdoch</w:t>
      </w:r>
      <w:r w:rsidR="007F14F4" w:rsidRPr="00E551D9">
        <w:rPr>
          <w:rFonts w:ascii="Times New Roman" w:hAnsi="Times New Roman"/>
        </w:rPr>
        <w:t xml:space="preserve"> 1). I bring into my discussion </w:t>
      </w:r>
      <w:r w:rsidR="003E6F84">
        <w:rPr>
          <w:rFonts w:ascii="Times New Roman" w:hAnsi="Times New Roman"/>
        </w:rPr>
        <w:t xml:space="preserve">J.M.G. </w:t>
      </w:r>
      <w:r w:rsidR="007F14F4" w:rsidRPr="00E551D9">
        <w:rPr>
          <w:rFonts w:ascii="Times New Roman" w:hAnsi="Times New Roman"/>
        </w:rPr>
        <w:t>Le Clézio</w:t>
      </w:r>
      <w:r w:rsidR="003E6F84">
        <w:rPr>
          <w:rFonts w:ascii="Times New Roman" w:hAnsi="Times New Roman"/>
        </w:rPr>
        <w:t xml:space="preserve">'s </w:t>
      </w:r>
      <w:r w:rsidR="003E6F84" w:rsidRPr="003E6F84">
        <w:rPr>
          <w:rFonts w:ascii="Times New Roman" w:hAnsi="Times New Roman"/>
          <w:i/>
        </w:rPr>
        <w:t>L'Africain</w:t>
      </w:r>
      <w:r w:rsidR="007F14F4" w:rsidRPr="00E551D9">
        <w:rPr>
          <w:rFonts w:ascii="Times New Roman" w:hAnsi="Times New Roman"/>
        </w:rPr>
        <w:t xml:space="preserve"> to bring to surface </w:t>
      </w:r>
      <w:r w:rsidR="009A6DC6" w:rsidRPr="00E551D9">
        <w:rPr>
          <w:rFonts w:ascii="Times New Roman" w:hAnsi="Times New Roman"/>
        </w:rPr>
        <w:t>symmetries</w:t>
      </w:r>
      <w:r w:rsidR="007F14F4" w:rsidRPr="00E551D9">
        <w:rPr>
          <w:rFonts w:ascii="Times New Roman" w:hAnsi="Times New Roman"/>
        </w:rPr>
        <w:t xml:space="preserve"> and </w:t>
      </w:r>
      <w:r w:rsidR="004415FB">
        <w:rPr>
          <w:rFonts w:ascii="Times New Roman" w:hAnsi="Times New Roman"/>
        </w:rPr>
        <w:t>dissymmetries</w:t>
      </w:r>
      <w:r w:rsidR="007F14F4" w:rsidRPr="00E551D9">
        <w:rPr>
          <w:rFonts w:ascii="Times New Roman" w:hAnsi="Times New Roman"/>
        </w:rPr>
        <w:t xml:space="preserve"> in </w:t>
      </w:r>
      <w:r w:rsidR="006D161C" w:rsidRPr="00E551D9">
        <w:rPr>
          <w:rFonts w:ascii="Times New Roman" w:hAnsi="Times New Roman"/>
        </w:rPr>
        <w:t>experiences</w:t>
      </w:r>
      <w:r w:rsidR="007F14F4" w:rsidRPr="00E551D9">
        <w:rPr>
          <w:rFonts w:ascii="Times New Roman" w:hAnsi="Times New Roman"/>
        </w:rPr>
        <w:t>.</w:t>
      </w:r>
      <w:r w:rsidR="006D161C" w:rsidRPr="00E551D9">
        <w:rPr>
          <w:rFonts w:ascii="Times New Roman" w:hAnsi="Times New Roman"/>
        </w:rPr>
        <w:t xml:space="preserve"> Le Clézio's </w:t>
      </w:r>
      <w:r w:rsidR="003E6F84" w:rsidRPr="003E6F84">
        <w:rPr>
          <w:rFonts w:ascii="Times New Roman" w:hAnsi="Times New Roman"/>
        </w:rPr>
        <w:t>novel</w:t>
      </w:r>
      <w:r w:rsidR="006D161C" w:rsidRPr="00E551D9">
        <w:rPr>
          <w:rFonts w:ascii="Times New Roman" w:hAnsi="Times New Roman"/>
        </w:rPr>
        <w:t xml:space="preserve"> changes the parameters by locating France as "away," both textually through the narrator's literal journey to Africa, visually through the embedded photographs of Africa, and epistemologically</w:t>
      </w:r>
      <w:r w:rsidR="001D0F8A">
        <w:rPr>
          <w:rStyle w:val="FootnoteReference"/>
        </w:rPr>
        <w:footnoteReference w:id="9"/>
      </w:r>
      <w:r w:rsidR="006D161C" w:rsidRPr="00E551D9">
        <w:rPr>
          <w:rFonts w:ascii="Times New Roman" w:hAnsi="Times New Roman"/>
        </w:rPr>
        <w:t xml:space="preserve"> as he re-writes French modes of representing the other. My goal is to juxtapose</w:t>
      </w:r>
      <w:r w:rsidR="007F14F4" w:rsidRPr="00E551D9">
        <w:rPr>
          <w:rFonts w:ascii="Times New Roman" w:hAnsi="Times New Roman"/>
        </w:rPr>
        <w:t xml:space="preserve"> French and Francophone </w:t>
      </w:r>
      <w:r w:rsidR="006D161C" w:rsidRPr="00E551D9">
        <w:rPr>
          <w:rFonts w:ascii="Times New Roman" w:hAnsi="Times New Roman"/>
        </w:rPr>
        <w:t>narratives while also</w:t>
      </w:r>
      <w:r w:rsidR="007F14F4" w:rsidRPr="00E551D9">
        <w:rPr>
          <w:rFonts w:ascii="Times New Roman" w:hAnsi="Times New Roman"/>
        </w:rPr>
        <w:t xml:space="preserve"> taking into accoun</w:t>
      </w:r>
      <w:r w:rsidR="006D161C" w:rsidRPr="00E551D9">
        <w:rPr>
          <w:rFonts w:ascii="Times New Roman" w:hAnsi="Times New Roman"/>
        </w:rPr>
        <w:t>t particularities</w:t>
      </w:r>
      <w:r w:rsidR="007F14F4" w:rsidRPr="00E551D9">
        <w:rPr>
          <w:rFonts w:ascii="Times New Roman" w:hAnsi="Times New Roman"/>
        </w:rPr>
        <w:t>.</w:t>
      </w:r>
      <w:r w:rsidR="00C92829" w:rsidRPr="00E551D9">
        <w:rPr>
          <w:rFonts w:ascii="Times New Roman" w:hAnsi="Times New Roman"/>
        </w:rPr>
        <w:t xml:space="preserve"> </w:t>
      </w:r>
    </w:p>
    <w:p w:rsidR="00314143" w:rsidRDefault="008A6CA6" w:rsidP="00314143">
      <w:pPr>
        <w:spacing w:after="0" w:line="480" w:lineRule="auto"/>
        <w:ind w:firstLine="720"/>
        <w:rPr>
          <w:rFonts w:ascii="Times New Roman" w:hAnsi="Times New Roman"/>
        </w:rPr>
      </w:pPr>
      <w:r>
        <w:rPr>
          <w:rFonts w:ascii="Times New Roman" w:hAnsi="Times New Roman"/>
        </w:rPr>
        <w:t>An analysis of</w:t>
      </w:r>
      <w:r w:rsidR="00C92829" w:rsidRPr="00E551D9">
        <w:rPr>
          <w:rFonts w:ascii="Times New Roman" w:hAnsi="Times New Roman"/>
        </w:rPr>
        <w:t xml:space="preserve"> </w:t>
      </w:r>
      <w:r>
        <w:rPr>
          <w:rFonts w:ascii="Times New Roman" w:hAnsi="Times New Roman"/>
        </w:rPr>
        <w:t>the</w:t>
      </w:r>
      <w:r w:rsidR="00C92829" w:rsidRPr="00E551D9">
        <w:rPr>
          <w:rFonts w:ascii="Times New Roman" w:hAnsi="Times New Roman"/>
        </w:rPr>
        <w:t xml:space="preserve"> alignments and dis</w:t>
      </w:r>
      <w:r w:rsidR="009A6DC6">
        <w:rPr>
          <w:rFonts w:ascii="Times New Roman" w:hAnsi="Times New Roman"/>
        </w:rPr>
        <w:t>-</w:t>
      </w:r>
      <w:r w:rsidR="00C92829" w:rsidRPr="00E551D9">
        <w:rPr>
          <w:rFonts w:ascii="Times New Roman" w:hAnsi="Times New Roman"/>
        </w:rPr>
        <w:t xml:space="preserve">alignments of narratives in </w:t>
      </w:r>
      <w:r w:rsidR="00E66A24">
        <w:rPr>
          <w:rFonts w:ascii="Times New Roman" w:hAnsi="Times New Roman"/>
        </w:rPr>
        <w:t>French</w:t>
      </w:r>
      <w:r w:rsidR="00C92829" w:rsidRPr="00E551D9">
        <w:rPr>
          <w:rFonts w:ascii="Times New Roman" w:hAnsi="Times New Roman"/>
        </w:rPr>
        <w:t xml:space="preserve"> from </w:t>
      </w:r>
      <w:r w:rsidR="00E66A24">
        <w:rPr>
          <w:rFonts w:ascii="Times New Roman" w:hAnsi="Times New Roman"/>
        </w:rPr>
        <w:t>diverse spaces reflects some of the goal</w:t>
      </w:r>
      <w:r w:rsidR="00C92829" w:rsidRPr="00E551D9">
        <w:rPr>
          <w:rFonts w:ascii="Times New Roman" w:hAnsi="Times New Roman"/>
        </w:rPr>
        <w:t xml:space="preserve">s of the 2007 </w:t>
      </w:r>
      <w:r w:rsidR="00C92829" w:rsidRPr="00E551D9">
        <w:rPr>
          <w:rFonts w:ascii="Times New Roman" w:hAnsi="Times New Roman"/>
          <w:i/>
        </w:rPr>
        <w:t>littérature-monde</w:t>
      </w:r>
      <w:r w:rsidR="009A6DC6">
        <w:rPr>
          <w:rFonts w:ascii="Times New Roman" w:hAnsi="Times New Roman"/>
        </w:rPr>
        <w:t xml:space="preserve"> movement</w:t>
      </w:r>
      <w:r w:rsidR="00C92829" w:rsidRPr="00E551D9">
        <w:rPr>
          <w:rFonts w:ascii="Times New Roman" w:hAnsi="Times New Roman"/>
        </w:rPr>
        <w:t>,</w:t>
      </w:r>
      <w:r w:rsidR="009A6DC6">
        <w:rPr>
          <w:rFonts w:ascii="Times New Roman" w:hAnsi="Times New Roman"/>
        </w:rPr>
        <w:t xml:space="preserve"> which</w:t>
      </w:r>
      <w:r w:rsidR="00CA466A" w:rsidRPr="00E551D9">
        <w:rPr>
          <w:rFonts w:ascii="Times New Roman" w:hAnsi="Times New Roman"/>
        </w:rPr>
        <w:t xml:space="preserve"> </w:t>
      </w:r>
      <w:r w:rsidR="00C92829" w:rsidRPr="00E551D9">
        <w:rPr>
          <w:rFonts w:ascii="Times New Roman" w:hAnsi="Times New Roman"/>
        </w:rPr>
        <w:t xml:space="preserve">has been seen by many as a neglecting of </w:t>
      </w:r>
      <w:r w:rsidR="00CA466A" w:rsidRPr="00E551D9">
        <w:rPr>
          <w:rFonts w:ascii="Times New Roman" w:hAnsi="Times New Roman"/>
        </w:rPr>
        <w:t>the reality of ever-continuing divisions between French literature and culture and the rest of the Fre</w:t>
      </w:r>
      <w:r w:rsidR="009A6DC6">
        <w:rPr>
          <w:rFonts w:ascii="Times New Roman" w:hAnsi="Times New Roman"/>
        </w:rPr>
        <w:t xml:space="preserve">nch-speaking world. </w:t>
      </w:r>
      <w:r w:rsidR="00433A9E" w:rsidRPr="009A6DC6">
        <w:rPr>
          <w:rFonts w:ascii="Times New Roman" w:hAnsi="Times New Roman"/>
        </w:rPr>
        <w:t xml:space="preserve">The </w:t>
      </w:r>
      <w:r w:rsidR="009A6DC6">
        <w:rPr>
          <w:rFonts w:ascii="Times New Roman" w:hAnsi="Times New Roman"/>
        </w:rPr>
        <w:t>b</w:t>
      </w:r>
      <w:r w:rsidR="00CA466A" w:rsidRPr="009A6DC6">
        <w:rPr>
          <w:rFonts w:ascii="Times New Roman" w:hAnsi="Times New Roman"/>
        </w:rPr>
        <w:t xml:space="preserve">ook </w:t>
      </w:r>
      <w:r w:rsidR="00CA466A" w:rsidRPr="009A6DC6">
        <w:rPr>
          <w:rFonts w:ascii="Times New Roman" w:hAnsi="Times New Roman"/>
          <w:i/>
        </w:rPr>
        <w:t>Transnational French Studies</w:t>
      </w:r>
      <w:r w:rsidR="00433A9E" w:rsidRPr="009A6DC6">
        <w:rPr>
          <w:rFonts w:ascii="Times New Roman" w:hAnsi="Times New Roman"/>
          <w:i/>
        </w:rPr>
        <w:t>: Postcolonialism and Littérature-monde</w:t>
      </w:r>
      <w:r w:rsidR="009A6DC6">
        <w:rPr>
          <w:rFonts w:ascii="Times New Roman" w:hAnsi="Times New Roman"/>
        </w:rPr>
        <w:t xml:space="preserve"> (2010) </w:t>
      </w:r>
      <w:r w:rsidR="00433A9E" w:rsidRPr="009A6DC6">
        <w:rPr>
          <w:rFonts w:ascii="Times New Roman" w:hAnsi="Times New Roman"/>
        </w:rPr>
        <w:t xml:space="preserve">edited by </w:t>
      </w:r>
      <w:r w:rsidR="00CA466A" w:rsidRPr="009A6DC6">
        <w:rPr>
          <w:rFonts w:ascii="Times New Roman" w:hAnsi="Times New Roman"/>
        </w:rPr>
        <w:t>Alec Hargreaves</w:t>
      </w:r>
      <w:r w:rsidR="00433A9E" w:rsidRPr="009A6DC6">
        <w:rPr>
          <w:rFonts w:ascii="Times New Roman" w:hAnsi="Times New Roman"/>
        </w:rPr>
        <w:t>, Charles F</w:t>
      </w:r>
      <w:r w:rsidR="00CA466A" w:rsidRPr="009A6DC6">
        <w:rPr>
          <w:rFonts w:ascii="Times New Roman" w:hAnsi="Times New Roman"/>
        </w:rPr>
        <w:t xml:space="preserve">orsdick </w:t>
      </w:r>
      <w:r w:rsidR="009A6DC6">
        <w:rPr>
          <w:rFonts w:ascii="Times New Roman" w:hAnsi="Times New Roman"/>
        </w:rPr>
        <w:t>and David Murphy</w:t>
      </w:r>
      <w:r w:rsidR="00433A9E" w:rsidRPr="009A6DC6">
        <w:rPr>
          <w:rFonts w:ascii="Times New Roman" w:hAnsi="Times New Roman"/>
        </w:rPr>
        <w:t xml:space="preserve"> provides much insight into the </w:t>
      </w:r>
      <w:r w:rsidR="009A6DC6">
        <w:rPr>
          <w:rFonts w:ascii="Times New Roman" w:hAnsi="Times New Roman"/>
        </w:rPr>
        <w:t>stakes involved in</w:t>
      </w:r>
      <w:r w:rsidR="00433A9E" w:rsidRPr="009A6DC6">
        <w:rPr>
          <w:rFonts w:ascii="Times New Roman" w:hAnsi="Times New Roman"/>
        </w:rPr>
        <w:t xml:space="preserve"> bringing together Fre</w:t>
      </w:r>
      <w:r w:rsidR="003E6F84">
        <w:rPr>
          <w:rFonts w:ascii="Times New Roman" w:hAnsi="Times New Roman"/>
        </w:rPr>
        <w:t xml:space="preserve">nch and Francophone works. Without a solid definition, their take on the </w:t>
      </w:r>
      <w:r w:rsidR="00433A9E" w:rsidRPr="009A6DC6">
        <w:rPr>
          <w:rFonts w:ascii="Times New Roman" w:hAnsi="Times New Roman"/>
        </w:rPr>
        <w:t xml:space="preserve">transnational </w:t>
      </w:r>
      <w:r w:rsidR="003E6F84">
        <w:rPr>
          <w:rFonts w:ascii="Times New Roman" w:hAnsi="Times New Roman"/>
        </w:rPr>
        <w:t xml:space="preserve">is </w:t>
      </w:r>
      <w:r w:rsidR="00433A9E" w:rsidRPr="009A6DC6">
        <w:rPr>
          <w:rFonts w:ascii="Times New Roman" w:hAnsi="Times New Roman"/>
        </w:rPr>
        <w:t xml:space="preserve">to imply </w:t>
      </w:r>
      <w:r w:rsidR="003E6F84">
        <w:rPr>
          <w:rFonts w:ascii="Times New Roman" w:hAnsi="Times New Roman"/>
        </w:rPr>
        <w:t>a study</w:t>
      </w:r>
      <w:r w:rsidR="00433A9E" w:rsidRPr="009A6DC6">
        <w:rPr>
          <w:rFonts w:ascii="Times New Roman" w:hAnsi="Times New Roman"/>
        </w:rPr>
        <w:t xml:space="preserve"> of</w:t>
      </w:r>
      <w:r w:rsidR="003E6F84">
        <w:rPr>
          <w:rFonts w:ascii="Times New Roman" w:hAnsi="Times New Roman"/>
        </w:rPr>
        <w:t xml:space="preserve"> crossing</w:t>
      </w:r>
      <w:r w:rsidR="00433A9E" w:rsidRPr="009A6DC6">
        <w:rPr>
          <w:rFonts w:ascii="Times New Roman" w:hAnsi="Times New Roman"/>
        </w:rPr>
        <w:t xml:space="preserve"> two or more nations. They </w:t>
      </w:r>
      <w:r w:rsidR="003E6F84">
        <w:rPr>
          <w:rFonts w:ascii="Times New Roman" w:hAnsi="Times New Roman"/>
        </w:rPr>
        <w:t xml:space="preserve">restrict the transnational to </w:t>
      </w:r>
      <w:r w:rsidR="00433A9E" w:rsidRPr="009A6DC6">
        <w:rPr>
          <w:rFonts w:ascii="Times New Roman" w:hAnsi="Times New Roman"/>
        </w:rPr>
        <w:t xml:space="preserve">postcolonial thought and </w:t>
      </w:r>
      <w:r w:rsidR="00424C2F">
        <w:rPr>
          <w:rFonts w:ascii="Times New Roman" w:hAnsi="Times New Roman"/>
          <w:i/>
        </w:rPr>
        <w:t>litté</w:t>
      </w:r>
      <w:r w:rsidR="00433A9E" w:rsidRPr="009A6DC6">
        <w:rPr>
          <w:rFonts w:ascii="Times New Roman" w:hAnsi="Times New Roman"/>
          <w:i/>
        </w:rPr>
        <w:t>rature-monde</w:t>
      </w:r>
      <w:r w:rsidR="00433A9E" w:rsidRPr="009A6DC6">
        <w:rPr>
          <w:rFonts w:ascii="Times New Roman" w:hAnsi="Times New Roman"/>
        </w:rPr>
        <w:t xml:space="preserve">, both of which </w:t>
      </w:r>
      <w:r w:rsidR="003E6F84">
        <w:rPr>
          <w:rFonts w:ascii="Times New Roman" w:hAnsi="Times New Roman"/>
        </w:rPr>
        <w:t>the editors consider to signify a</w:t>
      </w:r>
      <w:r w:rsidR="004415FB">
        <w:rPr>
          <w:rFonts w:ascii="Times New Roman" w:hAnsi="Times New Roman"/>
        </w:rPr>
        <w:t xml:space="preserve"> </w:t>
      </w:r>
      <w:r w:rsidR="00CA466A" w:rsidRPr="009A6DC6">
        <w:rPr>
          <w:rFonts w:ascii="Times New Roman" w:hAnsi="Times New Roman"/>
        </w:rPr>
        <w:t xml:space="preserve">"challenging of a perceived neo-colonial relationship between France and its former colonies via the institutions of </w:t>
      </w:r>
      <w:r w:rsidR="00CA466A" w:rsidRPr="009A6DC6">
        <w:rPr>
          <w:rFonts w:ascii="Times New Roman" w:hAnsi="Times New Roman"/>
          <w:i/>
        </w:rPr>
        <w:t>Francophonie</w:t>
      </w:r>
      <w:r w:rsidR="00CA466A" w:rsidRPr="009A6DC6">
        <w:rPr>
          <w:rFonts w:ascii="Times New Roman" w:hAnsi="Times New Roman"/>
        </w:rPr>
        <w:t xml:space="preserve">; the demand that French be recognized as a world language that has permanently escaped from metropolitan control; the celebration of rhizomatic hybridity and mobility over rooted national identities" (3). </w:t>
      </w:r>
      <w:r w:rsidR="00E92085" w:rsidRPr="009A6DC6">
        <w:rPr>
          <w:rFonts w:ascii="Times New Roman" w:hAnsi="Times New Roman"/>
        </w:rPr>
        <w:t xml:space="preserve">The </w:t>
      </w:r>
      <w:r w:rsidR="00C30651" w:rsidRPr="009A6DC6">
        <w:rPr>
          <w:rFonts w:ascii="Times New Roman" w:hAnsi="Times New Roman"/>
        </w:rPr>
        <w:t xml:space="preserve">movement's intention to bring together various parts and seek understanding in the differences, rather than force separation and deny any eventual equality amongst literary spaces of the Francophone world, is compelling. However, like the majority of the scholarship in </w:t>
      </w:r>
      <w:r w:rsidR="00C30651" w:rsidRPr="009A6DC6">
        <w:rPr>
          <w:rFonts w:ascii="Times New Roman" w:hAnsi="Times New Roman"/>
          <w:i/>
        </w:rPr>
        <w:t>Transnational French Studies</w:t>
      </w:r>
      <w:r w:rsidR="00C30651" w:rsidRPr="009A6DC6">
        <w:rPr>
          <w:rFonts w:ascii="Times New Roman" w:hAnsi="Times New Roman"/>
        </w:rPr>
        <w:t xml:space="preserve"> </w:t>
      </w:r>
      <w:r w:rsidR="009A6DC6">
        <w:rPr>
          <w:rFonts w:ascii="Times New Roman" w:hAnsi="Times New Roman"/>
        </w:rPr>
        <w:t>ultimately demonstrates</w:t>
      </w:r>
      <w:r w:rsidR="00C30651" w:rsidRPr="009A6DC6">
        <w:rPr>
          <w:rFonts w:ascii="Times New Roman" w:hAnsi="Times New Roman"/>
        </w:rPr>
        <w:t>,</w:t>
      </w:r>
      <w:r w:rsidR="00E92085" w:rsidRPr="009A6DC6">
        <w:rPr>
          <w:rFonts w:ascii="Times New Roman" w:hAnsi="Times New Roman"/>
        </w:rPr>
        <w:t xml:space="preserve"> </w:t>
      </w:r>
      <w:r w:rsidR="00B37356" w:rsidRPr="009A6DC6">
        <w:rPr>
          <w:rFonts w:ascii="Times New Roman" w:hAnsi="Times New Roman"/>
        </w:rPr>
        <w:t xml:space="preserve">we are forced to ask "whose world" is in </w:t>
      </w:r>
      <w:r w:rsidR="009A6DC6" w:rsidRPr="009A6DC6">
        <w:rPr>
          <w:rFonts w:ascii="Times New Roman" w:hAnsi="Times New Roman"/>
          <w:i/>
        </w:rPr>
        <w:t>littérature</w:t>
      </w:r>
      <w:r w:rsidR="00B37356" w:rsidRPr="009A6DC6">
        <w:rPr>
          <w:rFonts w:ascii="Times New Roman" w:hAnsi="Times New Roman"/>
          <w:i/>
        </w:rPr>
        <w:t>-monde</w:t>
      </w:r>
      <w:r w:rsidR="00B37356" w:rsidRPr="009A6DC6">
        <w:rPr>
          <w:rFonts w:ascii="Times New Roman" w:hAnsi="Times New Roman"/>
        </w:rPr>
        <w:t>. To group together all literature under a French aegis undermines the particularities of the various spaces and contradicts ongoing struggles for recognition.</w:t>
      </w:r>
      <w:r w:rsidR="00B37356" w:rsidRPr="00E551D9">
        <w:rPr>
          <w:rFonts w:ascii="Times New Roman" w:hAnsi="Times New Roman"/>
        </w:rPr>
        <w:t xml:space="preserve"> </w:t>
      </w:r>
      <w:r w:rsidR="00C80C70">
        <w:rPr>
          <w:rFonts w:ascii="Times New Roman" w:hAnsi="Times New Roman"/>
        </w:rPr>
        <w:t xml:space="preserve">For that reason, the present work </w:t>
      </w:r>
    </w:p>
    <w:p w:rsidR="00314143" w:rsidRDefault="000B1380" w:rsidP="00314143">
      <w:pPr>
        <w:spacing w:after="0"/>
        <w:rPr>
          <w:rFonts w:ascii="Times New Roman" w:hAnsi="Times New Roman"/>
          <w:i/>
        </w:rPr>
      </w:pPr>
      <w:r>
        <w:rPr>
          <w:rFonts w:ascii="Times New Roman" w:hAnsi="Times New Roman"/>
          <w:b/>
        </w:rPr>
        <w:t>Chapter S</w:t>
      </w:r>
      <w:r w:rsidR="00BF519F">
        <w:rPr>
          <w:rFonts w:ascii="Times New Roman" w:hAnsi="Times New Roman"/>
          <w:b/>
        </w:rPr>
        <w:t>ynopse</w:t>
      </w:r>
      <w:r w:rsidR="00D731DC" w:rsidRPr="00166F25">
        <w:rPr>
          <w:rFonts w:ascii="Times New Roman" w:hAnsi="Times New Roman"/>
          <w:b/>
        </w:rPr>
        <w:t>s</w:t>
      </w:r>
      <w:r w:rsidR="00314143">
        <w:rPr>
          <w:rFonts w:ascii="Times New Roman" w:hAnsi="Times New Roman"/>
          <w:b/>
        </w:rPr>
        <w:br/>
      </w:r>
      <w:r w:rsidR="00314143">
        <w:rPr>
          <w:rFonts w:ascii="Times New Roman" w:hAnsi="Times New Roman"/>
          <w:b/>
        </w:rPr>
        <w:br/>
      </w:r>
      <w:r w:rsidR="00D731DC" w:rsidRPr="00E551D9">
        <w:rPr>
          <w:rFonts w:ascii="Times New Roman" w:hAnsi="Times New Roman"/>
        </w:rPr>
        <w:t>Ch</w:t>
      </w:r>
      <w:r w:rsidR="008D52FE">
        <w:rPr>
          <w:rFonts w:ascii="Times New Roman" w:hAnsi="Times New Roman"/>
        </w:rPr>
        <w:t>apter One</w:t>
      </w:r>
      <w:r w:rsidR="00D731DC" w:rsidRPr="00E551D9">
        <w:rPr>
          <w:rFonts w:ascii="Times New Roman" w:hAnsi="Times New Roman"/>
        </w:rPr>
        <w:t xml:space="preserve">: </w:t>
      </w:r>
      <w:r w:rsidR="008D52FE">
        <w:rPr>
          <w:rFonts w:ascii="Times New Roman" w:hAnsi="Times New Roman"/>
        </w:rPr>
        <w:t xml:space="preserve">"Critical Belonging </w:t>
      </w:r>
      <w:r w:rsidR="00D731DC" w:rsidRPr="00E551D9">
        <w:rPr>
          <w:rFonts w:ascii="Times New Roman" w:hAnsi="Times New Roman"/>
        </w:rPr>
        <w:t xml:space="preserve">Between </w:t>
      </w:r>
      <w:r w:rsidR="008D52FE">
        <w:rPr>
          <w:rFonts w:ascii="Times New Roman" w:hAnsi="Times New Roman"/>
        </w:rPr>
        <w:t xml:space="preserve">Shorelines: The Power of the Chosen Transnational Identity </w:t>
      </w:r>
      <w:r w:rsidR="00D731DC" w:rsidRPr="00E551D9">
        <w:rPr>
          <w:rFonts w:ascii="Times New Roman" w:hAnsi="Times New Roman"/>
        </w:rPr>
        <w:t xml:space="preserve">in Fatou Diome’s </w:t>
      </w:r>
      <w:r w:rsidR="00E1542E">
        <w:rPr>
          <w:rFonts w:ascii="Times New Roman" w:hAnsi="Times New Roman"/>
          <w:i/>
        </w:rPr>
        <w:t>Le v</w:t>
      </w:r>
      <w:r w:rsidR="00D731DC" w:rsidRPr="002D6EAB">
        <w:rPr>
          <w:rFonts w:ascii="Times New Roman" w:hAnsi="Times New Roman"/>
          <w:i/>
        </w:rPr>
        <w:t>entre de l’Atlantique</w:t>
      </w:r>
      <w:r w:rsidR="008D52FE">
        <w:rPr>
          <w:rFonts w:ascii="Times New Roman" w:hAnsi="Times New Roman"/>
          <w:i/>
        </w:rPr>
        <w:t>"</w:t>
      </w:r>
      <w:r w:rsidR="00314143">
        <w:rPr>
          <w:rFonts w:ascii="Times New Roman" w:hAnsi="Times New Roman"/>
          <w:i/>
        </w:rPr>
        <w:br/>
      </w:r>
    </w:p>
    <w:p w:rsidR="009F0FBD" w:rsidRDefault="00D731DC" w:rsidP="009F0FBD">
      <w:pPr>
        <w:spacing w:after="0" w:line="480" w:lineRule="auto"/>
        <w:rPr>
          <w:rFonts w:ascii="Times New Roman" w:hAnsi="Times New Roman"/>
        </w:rPr>
      </w:pPr>
      <w:r w:rsidRPr="00E551D9">
        <w:rPr>
          <w:rFonts w:ascii="Times New Roman" w:hAnsi="Times New Roman"/>
          <w:lang w:val="fr-FR"/>
        </w:rPr>
        <w:t xml:space="preserve">In a round table discussion published in </w:t>
      </w:r>
      <w:r w:rsidRPr="002D6EAB">
        <w:rPr>
          <w:rStyle w:val="corps"/>
          <w:rFonts w:ascii="Times New Roman" w:hAnsi="Times New Roman"/>
          <w:i/>
          <w:sz w:val="24"/>
          <w:lang w:val="fr-FR"/>
        </w:rPr>
        <w:t>D’Encre et d’exil 8: L’Afrique...si près, si loin</w:t>
      </w:r>
      <w:r w:rsidRPr="00E551D9">
        <w:rPr>
          <w:rFonts w:ascii="Times New Roman" w:hAnsi="Times New Roman"/>
          <w:lang w:val="fr-FR"/>
        </w:rPr>
        <w:t>, Fatou Diome emphatically states, “Si vous enlevez la Sénégalaise en moi, il n’y aura pas grand-chose pour écrire mes livres, mais si vous enlevez la Française, je suis désolé</w:t>
      </w:r>
      <w:r w:rsidR="002D6EAB">
        <w:rPr>
          <w:rFonts w:ascii="Times New Roman" w:hAnsi="Times New Roman"/>
          <w:lang w:val="fr-FR"/>
        </w:rPr>
        <w:t>e</w:t>
      </w:r>
      <w:r w:rsidRPr="00E551D9">
        <w:rPr>
          <w:rFonts w:ascii="Times New Roman" w:hAnsi="Times New Roman"/>
          <w:lang w:val="fr-FR"/>
        </w:rPr>
        <w:t xml:space="preserve"> mais vous ne trouverez pas la même chose dans mes livres!” </w:t>
      </w:r>
      <w:r w:rsidRPr="00E551D9">
        <w:rPr>
          <w:rFonts w:ascii="Times New Roman" w:hAnsi="Times New Roman"/>
        </w:rPr>
        <w:t xml:space="preserve">(31). Fatou Diome’s novel </w:t>
      </w:r>
      <w:r w:rsidR="00257661">
        <w:rPr>
          <w:rStyle w:val="corps"/>
          <w:rFonts w:ascii="Times New Roman" w:hAnsi="Times New Roman"/>
          <w:i/>
          <w:sz w:val="24"/>
        </w:rPr>
        <w:t>Le v</w:t>
      </w:r>
      <w:r w:rsidRPr="002D6EAB">
        <w:rPr>
          <w:rStyle w:val="corps"/>
          <w:rFonts w:ascii="Times New Roman" w:hAnsi="Times New Roman"/>
          <w:i/>
          <w:sz w:val="24"/>
        </w:rPr>
        <w:t>entre de l’Atlantique</w:t>
      </w:r>
      <w:r w:rsidRPr="00E551D9">
        <w:rPr>
          <w:rFonts w:ascii="Times New Roman" w:hAnsi="Times New Roman"/>
        </w:rPr>
        <w:t xml:space="preserve"> (2003) is a tale woven with details from the author’s own life. Having moved to France to be with her French husband, divorcing several years later, Diome has spent much of her adult life living b</w:t>
      </w:r>
      <w:r w:rsidR="00424C2F">
        <w:rPr>
          <w:rFonts w:ascii="Times New Roman" w:hAnsi="Times New Roman"/>
        </w:rPr>
        <w:t>etween Senegal and France. S</w:t>
      </w:r>
      <w:r w:rsidRPr="00E551D9">
        <w:rPr>
          <w:rFonts w:ascii="Times New Roman" w:hAnsi="Times New Roman"/>
        </w:rPr>
        <w:t>tories of travel, alienation, rejection, and acceptance saturate the life o</w:t>
      </w:r>
      <w:r w:rsidR="00424C2F">
        <w:rPr>
          <w:rFonts w:ascii="Times New Roman" w:hAnsi="Times New Roman"/>
        </w:rPr>
        <w:t>f the narrator Salie who moves to France f</w:t>
      </w:r>
      <w:r w:rsidRPr="00E551D9">
        <w:rPr>
          <w:rFonts w:ascii="Times New Roman" w:hAnsi="Times New Roman"/>
        </w:rPr>
        <w:t>rom N</w:t>
      </w:r>
      <w:r w:rsidR="002D6EAB">
        <w:rPr>
          <w:rFonts w:ascii="Times New Roman" w:hAnsi="Times New Roman"/>
        </w:rPr>
        <w:t>iod</w:t>
      </w:r>
      <w:r w:rsidRPr="00E551D9">
        <w:rPr>
          <w:rFonts w:ascii="Times New Roman" w:hAnsi="Times New Roman"/>
        </w:rPr>
        <w:t xml:space="preserve">ior, a small island off the coast of Senegal, to France. Echoing Diome’s declaration of her own transnational identity, </w:t>
      </w:r>
      <w:r w:rsidR="002D6EAB" w:rsidRPr="00E551D9">
        <w:rPr>
          <w:rFonts w:ascii="Times New Roman" w:hAnsi="Times New Roman"/>
        </w:rPr>
        <w:t>when asked which country she would choose if she had to pick one</w:t>
      </w:r>
      <w:r w:rsidR="002D6EAB">
        <w:rPr>
          <w:rFonts w:ascii="Times New Roman" w:hAnsi="Times New Roman"/>
        </w:rPr>
        <w:t>,</w:t>
      </w:r>
      <w:r w:rsidR="002D6EAB" w:rsidRPr="00E551D9">
        <w:rPr>
          <w:rFonts w:ascii="Times New Roman" w:hAnsi="Times New Roman"/>
        </w:rPr>
        <w:t xml:space="preserve"> </w:t>
      </w:r>
      <w:r w:rsidRPr="00E551D9">
        <w:rPr>
          <w:rFonts w:ascii="Times New Roman" w:hAnsi="Times New Roman"/>
        </w:rPr>
        <w:t xml:space="preserve">Salie </w:t>
      </w:r>
      <w:r w:rsidR="002D6EAB">
        <w:rPr>
          <w:rFonts w:ascii="Times New Roman" w:hAnsi="Times New Roman"/>
        </w:rPr>
        <w:t>responds</w:t>
      </w:r>
      <w:r w:rsidRPr="00E551D9">
        <w:rPr>
          <w:rFonts w:ascii="Times New Roman" w:hAnsi="Times New Roman"/>
        </w:rPr>
        <w:t xml:space="preserve">, </w:t>
      </w:r>
      <w:r w:rsidRPr="00E551D9">
        <w:rPr>
          <w:rFonts w:ascii="Times New Roman" w:hAnsi="Times New Roman"/>
          <w:lang w:val="fr-FR"/>
        </w:rPr>
        <w:t xml:space="preserve">“Tu préfères qu’on te coupe la jambe gauche ou le bras droit?” </w:t>
      </w:r>
      <w:r w:rsidRPr="00E551D9">
        <w:rPr>
          <w:rFonts w:ascii="Times New Roman" w:hAnsi="Times New Roman"/>
        </w:rPr>
        <w:t>(252).</w:t>
      </w:r>
      <w:r w:rsidR="002D6EAB">
        <w:rPr>
          <w:rFonts w:ascii="Times New Roman" w:hAnsi="Times New Roman"/>
        </w:rPr>
        <w:t xml:space="preserve"> I argue that the narrator demonstrates </w:t>
      </w:r>
      <w:r w:rsidR="002D6EAB" w:rsidRPr="002D6EAB">
        <w:rPr>
          <w:rFonts w:ascii="Times New Roman" w:hAnsi="Times New Roman"/>
          <w:i/>
        </w:rPr>
        <w:t>multi-racination</w:t>
      </w:r>
      <w:r w:rsidR="002D6EAB">
        <w:rPr>
          <w:rFonts w:ascii="Times New Roman" w:hAnsi="Times New Roman"/>
        </w:rPr>
        <w:t xml:space="preserve"> whereby she forges belonging in both France and Senegal</w:t>
      </w:r>
      <w:r w:rsidR="00F52A92">
        <w:rPr>
          <w:rFonts w:ascii="Times New Roman" w:hAnsi="Times New Roman"/>
        </w:rPr>
        <w:t xml:space="preserve"> and works toward the improvement of both spaces</w:t>
      </w:r>
      <w:r w:rsidR="002D6EAB">
        <w:rPr>
          <w:rFonts w:ascii="Times New Roman" w:hAnsi="Times New Roman"/>
        </w:rPr>
        <w:t xml:space="preserve"> by holding a doubly critical gaze </w:t>
      </w:r>
      <w:r w:rsidR="00424C2F">
        <w:rPr>
          <w:rFonts w:ascii="Times New Roman" w:hAnsi="Times New Roman"/>
        </w:rPr>
        <w:t>that allows for</w:t>
      </w:r>
      <w:r w:rsidR="00F52A92">
        <w:rPr>
          <w:rFonts w:ascii="Times New Roman" w:hAnsi="Times New Roman"/>
        </w:rPr>
        <w:t xml:space="preserve"> self-determination. </w:t>
      </w:r>
      <w:r w:rsidR="00B644FD">
        <w:rPr>
          <w:rFonts w:ascii="Times New Roman" w:hAnsi="Times New Roman"/>
        </w:rPr>
        <w:t xml:space="preserve">Through her narrator, Fatou Diome presents a transnational identity that </w:t>
      </w:r>
      <w:r w:rsidR="00424C2F">
        <w:rPr>
          <w:rFonts w:ascii="Times New Roman" w:hAnsi="Times New Roman"/>
        </w:rPr>
        <w:t>finds empowerment in exile. Diome illustrates that critical awareness proves necessary to leverage belonging on a global stage.</w:t>
      </w:r>
      <w:r w:rsidR="00B644FD">
        <w:rPr>
          <w:rFonts w:ascii="Times New Roman" w:hAnsi="Times New Roman"/>
        </w:rPr>
        <w:t xml:space="preserve"> </w:t>
      </w:r>
    </w:p>
    <w:p w:rsidR="009F0FBD" w:rsidRDefault="00D731DC" w:rsidP="004415FB">
      <w:pPr>
        <w:spacing w:after="0"/>
        <w:rPr>
          <w:rFonts w:ascii="Times New Roman" w:hAnsi="Times New Roman"/>
          <w:i/>
        </w:rPr>
      </w:pPr>
      <w:r w:rsidRPr="00A028FD">
        <w:rPr>
          <w:rFonts w:ascii="Times New Roman" w:hAnsi="Times New Roman"/>
        </w:rPr>
        <w:t>Ch</w:t>
      </w:r>
      <w:r w:rsidR="008D52FE" w:rsidRPr="00A028FD">
        <w:rPr>
          <w:rFonts w:ascii="Times New Roman" w:hAnsi="Times New Roman"/>
        </w:rPr>
        <w:t xml:space="preserve">apter Two: </w:t>
      </w:r>
      <w:r w:rsidR="00877619" w:rsidRPr="00A028FD">
        <w:rPr>
          <w:rFonts w:ascii="Times New Roman" w:hAnsi="Times New Roman"/>
        </w:rPr>
        <w:t>"</w:t>
      </w:r>
      <w:r w:rsidR="008D52FE" w:rsidRPr="00A028FD">
        <w:rPr>
          <w:rFonts w:ascii="Times New Roman" w:hAnsi="Times New Roman"/>
        </w:rPr>
        <w:t xml:space="preserve">Growing Pains and Hybrid Memories in Gisèle Pineau's </w:t>
      </w:r>
      <w:r w:rsidR="008D52FE" w:rsidRPr="00A028FD">
        <w:rPr>
          <w:rFonts w:ascii="Times New Roman" w:hAnsi="Times New Roman"/>
          <w:i/>
        </w:rPr>
        <w:t>L'Exil selon Julia</w:t>
      </w:r>
      <w:r w:rsidR="009F0FBD">
        <w:rPr>
          <w:rFonts w:ascii="Times New Roman" w:hAnsi="Times New Roman"/>
          <w:i/>
        </w:rPr>
        <w:t xml:space="preserve">" </w:t>
      </w:r>
    </w:p>
    <w:p w:rsidR="00D731DC" w:rsidRPr="009F0FBD" w:rsidRDefault="004415FB" w:rsidP="004415FB">
      <w:pPr>
        <w:spacing w:after="0" w:line="480" w:lineRule="auto"/>
        <w:rPr>
          <w:rFonts w:ascii="Times New Roman" w:hAnsi="Times New Roman"/>
        </w:rPr>
      </w:pPr>
      <w:r>
        <w:rPr>
          <w:rFonts w:ascii="Times New Roman" w:hAnsi="Times New Roman"/>
        </w:rPr>
        <w:br/>
      </w:r>
      <w:r w:rsidR="00424C2F">
        <w:rPr>
          <w:rFonts w:ascii="Times New Roman" w:hAnsi="Times New Roman"/>
        </w:rPr>
        <w:t>The</w:t>
      </w:r>
      <w:r w:rsidR="00D731DC" w:rsidRPr="00E551D9">
        <w:rPr>
          <w:rFonts w:ascii="Times New Roman" w:hAnsi="Times New Roman"/>
        </w:rPr>
        <w:t xml:space="preserve"> tropes </w:t>
      </w:r>
      <w:r w:rsidR="00424C2F">
        <w:rPr>
          <w:rFonts w:ascii="Times New Roman" w:hAnsi="Times New Roman"/>
        </w:rPr>
        <w:t xml:space="preserve">of memory and exile have long characterized </w:t>
      </w:r>
      <w:r w:rsidR="00D731DC" w:rsidRPr="00E551D9">
        <w:rPr>
          <w:rFonts w:ascii="Times New Roman" w:hAnsi="Times New Roman"/>
        </w:rPr>
        <w:t xml:space="preserve">the Caribbean literary landscape. Aimé Césaire’s groundbreaking </w:t>
      </w:r>
      <w:r w:rsidR="00D731DC" w:rsidRPr="002108D0">
        <w:rPr>
          <w:rFonts w:ascii="Times New Roman" w:hAnsi="Times New Roman"/>
          <w:i/>
        </w:rPr>
        <w:t>Le cahier d’un pays au retour natal</w:t>
      </w:r>
      <w:r w:rsidR="00D731DC" w:rsidRPr="00E551D9">
        <w:rPr>
          <w:rFonts w:ascii="Times New Roman" w:hAnsi="Times New Roman"/>
        </w:rPr>
        <w:t xml:space="preserve"> (1939), for example, </w:t>
      </w:r>
      <w:r w:rsidR="00877619">
        <w:rPr>
          <w:rFonts w:ascii="Times New Roman" w:hAnsi="Times New Roman"/>
        </w:rPr>
        <w:t>brings to the forefront</w:t>
      </w:r>
      <w:r w:rsidR="00424C2F">
        <w:rPr>
          <w:rFonts w:ascii="Times New Roman" w:hAnsi="Times New Roman"/>
        </w:rPr>
        <w:t xml:space="preserve"> all of these terms; </w:t>
      </w:r>
      <w:r w:rsidR="00D731DC" w:rsidRPr="00E551D9">
        <w:rPr>
          <w:rFonts w:ascii="Times New Roman" w:hAnsi="Times New Roman"/>
        </w:rPr>
        <w:t>in physical and cultural exi</w:t>
      </w:r>
      <w:r w:rsidR="00424C2F">
        <w:rPr>
          <w:rFonts w:ascii="Times New Roman" w:hAnsi="Times New Roman"/>
        </w:rPr>
        <w:t xml:space="preserve">le in France, </w:t>
      </w:r>
      <w:r w:rsidR="00D731DC" w:rsidRPr="00E551D9">
        <w:rPr>
          <w:rFonts w:ascii="Times New Roman" w:hAnsi="Times New Roman"/>
        </w:rPr>
        <w:t xml:space="preserve">the poet wields his pen </w:t>
      </w:r>
      <w:r w:rsidR="00424C2F">
        <w:rPr>
          <w:rFonts w:ascii="Times New Roman" w:hAnsi="Times New Roman"/>
        </w:rPr>
        <w:t>to</w:t>
      </w:r>
      <w:r w:rsidR="00D731DC" w:rsidRPr="00E551D9">
        <w:rPr>
          <w:rFonts w:ascii="Times New Roman" w:hAnsi="Times New Roman"/>
        </w:rPr>
        <w:t xml:space="preserve"> reconnect himself </w:t>
      </w:r>
      <w:r w:rsidR="00424C2F">
        <w:rPr>
          <w:rFonts w:ascii="Times New Roman" w:hAnsi="Times New Roman"/>
        </w:rPr>
        <w:t>to</w:t>
      </w:r>
      <w:r w:rsidR="00D731DC" w:rsidRPr="00E551D9">
        <w:rPr>
          <w:rFonts w:ascii="Times New Roman" w:hAnsi="Times New Roman"/>
        </w:rPr>
        <w:t xml:space="preserve"> the voices of the collective group. Written almost sixty years later, </w:t>
      </w:r>
      <w:r w:rsidR="00D731DC" w:rsidRPr="002108D0">
        <w:rPr>
          <w:rFonts w:ascii="Times New Roman" w:hAnsi="Times New Roman"/>
          <w:i/>
        </w:rPr>
        <w:t>L’Exil selon Julia</w:t>
      </w:r>
      <w:r w:rsidR="00D731DC" w:rsidRPr="00E551D9">
        <w:rPr>
          <w:rFonts w:ascii="Times New Roman" w:hAnsi="Times New Roman"/>
        </w:rPr>
        <w:t xml:space="preserve"> (1996) by Gisèle Pineau showcases the </w:t>
      </w:r>
      <w:r w:rsidR="002108D0">
        <w:rPr>
          <w:rFonts w:ascii="Times New Roman" w:hAnsi="Times New Roman"/>
        </w:rPr>
        <w:t xml:space="preserve">themes of exile and memory in a transnational setting between France and the Antilles. Autobiographical details </w:t>
      </w:r>
      <w:r w:rsidR="00CA182B">
        <w:rPr>
          <w:rFonts w:ascii="Times New Roman" w:hAnsi="Times New Roman"/>
        </w:rPr>
        <w:t>and fiction intermix and tell the collective story through the voice of the</w:t>
      </w:r>
      <w:r w:rsidR="002108D0">
        <w:rPr>
          <w:rFonts w:ascii="Times New Roman" w:hAnsi="Times New Roman"/>
        </w:rPr>
        <w:t xml:space="preserve"> narrator</w:t>
      </w:r>
      <w:r w:rsidR="00CA182B">
        <w:rPr>
          <w:rFonts w:ascii="Times New Roman" w:hAnsi="Times New Roman"/>
        </w:rPr>
        <w:t xml:space="preserve"> who, like Pineau, was born in France.</w:t>
      </w:r>
      <w:r w:rsidR="002108D0">
        <w:rPr>
          <w:rFonts w:ascii="Times New Roman" w:hAnsi="Times New Roman"/>
        </w:rPr>
        <w:t xml:space="preserve"> </w:t>
      </w:r>
      <w:r w:rsidR="00CA182B">
        <w:rPr>
          <w:rFonts w:ascii="Times New Roman" w:hAnsi="Times New Roman"/>
        </w:rPr>
        <w:t xml:space="preserve">Her parents exhibit inculcated colonial values and refuse to pass on any Antillean heritage to the narrator. When her grandmother from Guadeloupe is brought to live with them in France, she transmits an Antillean worldview through oral narratives and symbolic gardens. </w:t>
      </w:r>
      <w:r w:rsidR="00724267" w:rsidRPr="00E551D9">
        <w:rPr>
          <w:rFonts w:ascii="Times New Roman" w:hAnsi="Times New Roman"/>
        </w:rPr>
        <w:t xml:space="preserve">I </w:t>
      </w:r>
      <w:r w:rsidR="00724267">
        <w:rPr>
          <w:rFonts w:ascii="Times New Roman" w:hAnsi="Times New Roman"/>
        </w:rPr>
        <w:t>show how</w:t>
      </w:r>
      <w:r w:rsidR="00724267" w:rsidRPr="00E551D9">
        <w:rPr>
          <w:rFonts w:ascii="Times New Roman" w:hAnsi="Times New Roman"/>
        </w:rPr>
        <w:t xml:space="preserve"> Pineau incorporates elements such as </w:t>
      </w:r>
      <w:r w:rsidR="00724267">
        <w:rPr>
          <w:rFonts w:ascii="Times New Roman" w:hAnsi="Times New Roman"/>
        </w:rPr>
        <w:t>an</w:t>
      </w:r>
      <w:r w:rsidR="00724267" w:rsidRPr="00E551D9">
        <w:rPr>
          <w:rFonts w:ascii="Times New Roman" w:hAnsi="Times New Roman"/>
        </w:rPr>
        <w:t xml:space="preserve"> epistolary exchange between </w:t>
      </w:r>
      <w:r w:rsidR="00724267">
        <w:rPr>
          <w:rFonts w:ascii="Times New Roman" w:hAnsi="Times New Roman"/>
        </w:rPr>
        <w:t>the narrator</w:t>
      </w:r>
      <w:r w:rsidR="00724267" w:rsidRPr="00E551D9">
        <w:rPr>
          <w:rFonts w:ascii="Times New Roman" w:hAnsi="Times New Roman"/>
        </w:rPr>
        <w:t xml:space="preserve"> and Man Ya, the usage of Creole, and </w:t>
      </w:r>
      <w:r w:rsidR="00424C2F">
        <w:rPr>
          <w:rFonts w:ascii="Times New Roman" w:hAnsi="Times New Roman"/>
        </w:rPr>
        <w:t xml:space="preserve">textual representations of the oral </w:t>
      </w:r>
      <w:r w:rsidR="00724267" w:rsidRPr="00E551D9">
        <w:rPr>
          <w:rFonts w:ascii="Times New Roman" w:hAnsi="Times New Roman"/>
        </w:rPr>
        <w:t>play on traditional ideas of center and periphery</w:t>
      </w:r>
      <w:r w:rsidR="00724267">
        <w:rPr>
          <w:rFonts w:ascii="Times New Roman" w:hAnsi="Times New Roman"/>
        </w:rPr>
        <w:t xml:space="preserve"> and mobilize postcolonial questions of memory</w:t>
      </w:r>
      <w:r w:rsidR="00724267" w:rsidRPr="00E551D9">
        <w:rPr>
          <w:rFonts w:ascii="Times New Roman" w:hAnsi="Times New Roman"/>
        </w:rPr>
        <w:t xml:space="preserve">. </w:t>
      </w:r>
      <w:r w:rsidR="00724267">
        <w:rPr>
          <w:rFonts w:ascii="Times New Roman" w:hAnsi="Times New Roman"/>
        </w:rPr>
        <w:t>Ultimately, the</w:t>
      </w:r>
      <w:r w:rsidR="00CA182B">
        <w:rPr>
          <w:rFonts w:ascii="Times New Roman" w:hAnsi="Times New Roman"/>
        </w:rPr>
        <w:t xml:space="preserve"> </w:t>
      </w:r>
      <w:r w:rsidR="00724267">
        <w:rPr>
          <w:rFonts w:ascii="Times New Roman" w:hAnsi="Times New Roman"/>
        </w:rPr>
        <w:t>creating</w:t>
      </w:r>
      <w:r w:rsidR="00CA182B">
        <w:rPr>
          <w:rFonts w:ascii="Times New Roman" w:hAnsi="Times New Roman"/>
        </w:rPr>
        <w:t xml:space="preserve"> of memories </w:t>
      </w:r>
      <w:r w:rsidR="00724267">
        <w:rPr>
          <w:rFonts w:ascii="Times New Roman" w:hAnsi="Times New Roman"/>
        </w:rPr>
        <w:t xml:space="preserve">combined with lived experiences </w:t>
      </w:r>
      <w:r w:rsidR="00CA182B">
        <w:rPr>
          <w:rFonts w:ascii="Times New Roman" w:hAnsi="Times New Roman"/>
        </w:rPr>
        <w:t xml:space="preserve">traces a path for the narrator to gain the tools she needs to understand who she is as a French and Antillean. </w:t>
      </w:r>
      <w:r w:rsidR="00724267">
        <w:rPr>
          <w:rFonts w:ascii="Times New Roman" w:hAnsi="Times New Roman"/>
        </w:rPr>
        <w:t xml:space="preserve">I argue that Pineau engages with Glissant's ideas of rooted rhizomes and </w:t>
      </w:r>
      <w:r w:rsidR="00724267" w:rsidRPr="00724267">
        <w:rPr>
          <w:rFonts w:ascii="Times New Roman" w:hAnsi="Times New Roman"/>
          <w:i/>
        </w:rPr>
        <w:t>Relation</w:t>
      </w:r>
      <w:r w:rsidR="00724267">
        <w:rPr>
          <w:rFonts w:ascii="Times New Roman" w:hAnsi="Times New Roman"/>
        </w:rPr>
        <w:t xml:space="preserve"> through the narrator's identity construction that demonstrates </w:t>
      </w:r>
      <w:r w:rsidR="00724267" w:rsidRPr="00724267">
        <w:rPr>
          <w:rFonts w:ascii="Times New Roman" w:hAnsi="Times New Roman"/>
          <w:i/>
        </w:rPr>
        <w:t>multi-racination</w:t>
      </w:r>
      <w:r w:rsidR="00724267">
        <w:rPr>
          <w:rFonts w:ascii="Times New Roman" w:hAnsi="Times New Roman"/>
        </w:rPr>
        <w:t xml:space="preserve"> as possible through creative negotiations of the past.</w:t>
      </w:r>
    </w:p>
    <w:p w:rsidR="00D731DC" w:rsidRPr="00E551D9" w:rsidRDefault="00D731DC" w:rsidP="00D731DC">
      <w:pPr>
        <w:pStyle w:val="BodyA"/>
        <w:rPr>
          <w:rFonts w:ascii="Times New Roman" w:hAnsi="Times New Roman"/>
        </w:rPr>
      </w:pPr>
    </w:p>
    <w:p w:rsidR="000C1402" w:rsidRDefault="00877619" w:rsidP="00724267">
      <w:pPr>
        <w:pStyle w:val="BodyA"/>
        <w:rPr>
          <w:rFonts w:ascii="Times New Roman" w:hAnsi="Times New Roman"/>
        </w:rPr>
      </w:pPr>
      <w:r>
        <w:rPr>
          <w:rFonts w:ascii="Times New Roman" w:hAnsi="Times New Roman"/>
        </w:rPr>
        <w:t>Chapter Three</w:t>
      </w:r>
      <w:r w:rsidR="00D731DC" w:rsidRPr="00E551D9">
        <w:rPr>
          <w:rFonts w:ascii="Times New Roman" w:hAnsi="Times New Roman"/>
        </w:rPr>
        <w:t>:</w:t>
      </w:r>
      <w:r>
        <w:rPr>
          <w:rFonts w:ascii="Times New Roman" w:hAnsi="Times New Roman"/>
        </w:rPr>
        <w:t xml:space="preserve"> "Writing Memory and Re-Writing Identity in </w:t>
      </w:r>
      <w:r>
        <w:rPr>
          <w:rFonts w:ascii="Times New Roman" w:hAnsi="Times New Roman"/>
          <w:i/>
          <w:iCs/>
        </w:rPr>
        <w:t>L’Africain</w:t>
      </w:r>
      <w:r>
        <w:rPr>
          <w:rFonts w:ascii="Times New Roman" w:hAnsi="Times New Roman"/>
        </w:rPr>
        <w:t xml:space="preserve"> by J.M.G. Le Clézio"</w:t>
      </w:r>
    </w:p>
    <w:p w:rsidR="00D731DC" w:rsidRPr="00E551D9" w:rsidRDefault="00D731DC" w:rsidP="00724267">
      <w:pPr>
        <w:pStyle w:val="BodyA"/>
        <w:rPr>
          <w:rFonts w:ascii="Times New Roman" w:hAnsi="Times New Roman"/>
        </w:rPr>
      </w:pPr>
    </w:p>
    <w:p w:rsidR="00D731DC" w:rsidRPr="00E551D9" w:rsidRDefault="00D731DC" w:rsidP="00D731DC">
      <w:pPr>
        <w:pStyle w:val="BodyA"/>
        <w:rPr>
          <w:rFonts w:ascii="Times New Roman" w:hAnsi="Times New Roman"/>
        </w:rPr>
      </w:pPr>
    </w:p>
    <w:p w:rsidR="00D731DC" w:rsidRPr="00E551D9" w:rsidRDefault="00D731DC" w:rsidP="00D731DC">
      <w:pPr>
        <w:pStyle w:val="BodyA"/>
        <w:spacing w:line="480" w:lineRule="auto"/>
        <w:rPr>
          <w:rFonts w:ascii="Times New Roman" w:hAnsi="Times New Roman"/>
        </w:rPr>
      </w:pPr>
      <w:r w:rsidRPr="00E551D9">
        <w:rPr>
          <w:rFonts w:ascii="Times New Roman" w:hAnsi="Times New Roman"/>
        </w:rPr>
        <w:t>Winner of the Nobel Prize for Literature in 2008, Jean Marie G</w:t>
      </w:r>
      <w:r w:rsidR="00876D2C">
        <w:rPr>
          <w:rFonts w:ascii="Times New Roman" w:hAnsi="Times New Roman"/>
        </w:rPr>
        <w:t>ustave Le C</w:t>
      </w:r>
      <w:r w:rsidR="00424C2F">
        <w:rPr>
          <w:rFonts w:ascii="Times New Roman" w:hAnsi="Times New Roman"/>
        </w:rPr>
        <w:t xml:space="preserve">lézio’s </w:t>
      </w:r>
      <w:r w:rsidRPr="00876D2C">
        <w:rPr>
          <w:rFonts w:ascii="Times New Roman" w:hAnsi="Times New Roman"/>
          <w:i/>
        </w:rPr>
        <w:t>L’Africain</w:t>
      </w:r>
      <w:r w:rsidR="00424C2F">
        <w:rPr>
          <w:rFonts w:ascii="Times New Roman" w:hAnsi="Times New Roman"/>
        </w:rPr>
        <w:t xml:space="preserve"> (2004) is </w:t>
      </w:r>
      <w:r w:rsidRPr="00E551D9">
        <w:rPr>
          <w:rFonts w:ascii="Times New Roman" w:hAnsi="Times New Roman"/>
        </w:rPr>
        <w:t xml:space="preserve">a semi-autobiographical </w:t>
      </w:r>
      <w:r w:rsidR="00424C2F">
        <w:rPr>
          <w:rFonts w:ascii="Times New Roman" w:hAnsi="Times New Roman"/>
        </w:rPr>
        <w:t xml:space="preserve">novel. </w:t>
      </w:r>
      <w:r w:rsidR="00C37B30">
        <w:rPr>
          <w:rFonts w:ascii="Times New Roman" w:hAnsi="Times New Roman"/>
        </w:rPr>
        <w:t>A first-person tells of his</w:t>
      </w:r>
      <w:r w:rsidR="00876D2C">
        <w:rPr>
          <w:rFonts w:ascii="Times New Roman" w:hAnsi="Times New Roman"/>
        </w:rPr>
        <w:t xml:space="preserve"> transnational journey to Africa to meet his father for the first time.</w:t>
      </w:r>
      <w:r w:rsidRPr="00E551D9">
        <w:rPr>
          <w:rFonts w:ascii="Times New Roman" w:hAnsi="Times New Roman"/>
        </w:rPr>
        <w:t xml:space="preserve"> </w:t>
      </w:r>
      <w:r w:rsidR="00876D2C">
        <w:rPr>
          <w:rFonts w:ascii="Times New Roman" w:hAnsi="Times New Roman"/>
        </w:rPr>
        <w:t xml:space="preserve">The narrator and his mother </w:t>
      </w:r>
      <w:r w:rsidR="00C37B30">
        <w:rPr>
          <w:rFonts w:ascii="Times New Roman" w:hAnsi="Times New Roman"/>
        </w:rPr>
        <w:t>had been</w:t>
      </w:r>
      <w:r w:rsidR="00876D2C">
        <w:rPr>
          <w:rFonts w:ascii="Times New Roman" w:hAnsi="Times New Roman"/>
        </w:rPr>
        <w:t xml:space="preserve"> in France when World War II </w:t>
      </w:r>
      <w:r w:rsidR="00C37B30">
        <w:rPr>
          <w:rFonts w:ascii="Times New Roman" w:hAnsi="Times New Roman"/>
        </w:rPr>
        <w:t>broke</w:t>
      </w:r>
      <w:r w:rsidR="00876D2C">
        <w:rPr>
          <w:rFonts w:ascii="Times New Roman" w:hAnsi="Times New Roman"/>
        </w:rPr>
        <w:t xml:space="preserve"> out. His father, a doctor for the British Army, </w:t>
      </w:r>
      <w:r w:rsidR="00C37B30">
        <w:rPr>
          <w:rFonts w:ascii="Times New Roman" w:hAnsi="Times New Roman"/>
        </w:rPr>
        <w:t xml:space="preserve">had been </w:t>
      </w:r>
      <w:r w:rsidR="00876D2C">
        <w:rPr>
          <w:rFonts w:ascii="Times New Roman" w:hAnsi="Times New Roman"/>
        </w:rPr>
        <w:t>working in</w:t>
      </w:r>
      <w:r w:rsidR="009A6665" w:rsidRPr="00E551D9">
        <w:rPr>
          <w:rFonts w:ascii="Times New Roman" w:hAnsi="Times New Roman"/>
        </w:rPr>
        <w:t xml:space="preserve"> Nigeria </w:t>
      </w:r>
      <w:r w:rsidR="00876D2C">
        <w:rPr>
          <w:rFonts w:ascii="Times New Roman" w:hAnsi="Times New Roman"/>
        </w:rPr>
        <w:t xml:space="preserve">and </w:t>
      </w:r>
      <w:r w:rsidR="00C37B30">
        <w:rPr>
          <w:rFonts w:ascii="Times New Roman" w:hAnsi="Times New Roman"/>
        </w:rPr>
        <w:t>was</w:t>
      </w:r>
      <w:r w:rsidR="00876D2C">
        <w:rPr>
          <w:rFonts w:ascii="Times New Roman" w:hAnsi="Times New Roman"/>
        </w:rPr>
        <w:t xml:space="preserve"> unable to cross into France </w:t>
      </w:r>
      <w:r w:rsidR="00C37B30">
        <w:rPr>
          <w:rFonts w:ascii="Times New Roman" w:hAnsi="Times New Roman"/>
        </w:rPr>
        <w:t>until after the war.</w:t>
      </w:r>
      <w:r w:rsidR="00876D2C">
        <w:rPr>
          <w:rFonts w:ascii="Times New Roman" w:hAnsi="Times New Roman"/>
        </w:rPr>
        <w:t xml:space="preserve"> </w:t>
      </w:r>
      <w:r w:rsidR="00C37B30">
        <w:rPr>
          <w:rFonts w:ascii="Times New Roman" w:hAnsi="Times New Roman"/>
        </w:rPr>
        <w:t>Father and son</w:t>
      </w:r>
      <w:r w:rsidR="00876D2C">
        <w:rPr>
          <w:rFonts w:ascii="Times New Roman" w:hAnsi="Times New Roman"/>
        </w:rPr>
        <w:t xml:space="preserve"> meet again </w:t>
      </w:r>
      <w:r w:rsidR="00C37B30">
        <w:rPr>
          <w:rFonts w:ascii="Times New Roman" w:hAnsi="Times New Roman"/>
        </w:rPr>
        <w:t>through</w:t>
      </w:r>
      <w:r w:rsidR="00876D2C">
        <w:rPr>
          <w:rFonts w:ascii="Times New Roman" w:hAnsi="Times New Roman"/>
        </w:rPr>
        <w:t xml:space="preserve"> this momentous journey. </w:t>
      </w:r>
    </w:p>
    <w:p w:rsidR="00E44B4A" w:rsidRPr="00E551D9" w:rsidRDefault="00D731DC" w:rsidP="00E44B4A">
      <w:pPr>
        <w:pStyle w:val="BodyA"/>
        <w:spacing w:line="480" w:lineRule="auto"/>
        <w:rPr>
          <w:rFonts w:ascii="Times New Roman" w:hAnsi="Times New Roman"/>
        </w:rPr>
      </w:pPr>
      <w:r w:rsidRPr="00E551D9">
        <w:rPr>
          <w:rFonts w:ascii="Times New Roman" w:hAnsi="Times New Roman"/>
        </w:rPr>
        <w:tab/>
        <w:t xml:space="preserve">The narrator’s </w:t>
      </w:r>
      <w:r w:rsidR="00C37B30">
        <w:rPr>
          <w:rFonts w:ascii="Times New Roman" w:hAnsi="Times New Roman"/>
        </w:rPr>
        <w:t>trek</w:t>
      </w:r>
      <w:r w:rsidRPr="00E551D9">
        <w:rPr>
          <w:rFonts w:ascii="Times New Roman" w:hAnsi="Times New Roman"/>
        </w:rPr>
        <w:t xml:space="preserve"> to become acquainted with his father </w:t>
      </w:r>
      <w:r w:rsidR="009F66DA" w:rsidRPr="00E551D9">
        <w:rPr>
          <w:rFonts w:ascii="Times New Roman" w:hAnsi="Times New Roman"/>
        </w:rPr>
        <w:t xml:space="preserve">parallels his </w:t>
      </w:r>
      <w:r w:rsidR="00C37B30">
        <w:rPr>
          <w:rFonts w:ascii="Times New Roman" w:hAnsi="Times New Roman"/>
        </w:rPr>
        <w:t>entre into</w:t>
      </w:r>
      <w:r w:rsidR="009F66DA" w:rsidRPr="00E551D9">
        <w:rPr>
          <w:rFonts w:ascii="Times New Roman" w:hAnsi="Times New Roman"/>
        </w:rPr>
        <w:t xml:space="preserve"> Africa, two events that collide and forever impact</w:t>
      </w:r>
      <w:r w:rsidRPr="00E551D9">
        <w:rPr>
          <w:rFonts w:ascii="Times New Roman" w:hAnsi="Times New Roman"/>
        </w:rPr>
        <w:t xml:space="preserve"> him: “C’est à l’Afrique que je veux revenir sans cesse, à ma memoire d’enfant” (101).</w:t>
      </w:r>
      <w:r w:rsidR="00E44B4A">
        <w:rPr>
          <w:rFonts w:ascii="Times New Roman" w:hAnsi="Times New Roman"/>
        </w:rPr>
        <w:t xml:space="preserve"> Le Clézio shows how exploring his past and going back into time requires understanding </w:t>
      </w:r>
      <w:r w:rsidR="004415FB">
        <w:rPr>
          <w:rFonts w:ascii="Times New Roman" w:hAnsi="Times New Roman"/>
        </w:rPr>
        <w:t>the person</w:t>
      </w:r>
      <w:r w:rsidR="00E44B4A">
        <w:rPr>
          <w:rFonts w:ascii="Times New Roman" w:hAnsi="Times New Roman"/>
        </w:rPr>
        <w:t xml:space="preserve"> his father was, since his father is the one he admits to calling </w:t>
      </w:r>
      <w:r w:rsidR="00E44B4A" w:rsidRPr="00E44B4A">
        <w:rPr>
          <w:rFonts w:ascii="Times New Roman" w:hAnsi="Times New Roman"/>
          <w:i/>
        </w:rPr>
        <w:t>l'Africain</w:t>
      </w:r>
      <w:r w:rsidR="00E44B4A">
        <w:rPr>
          <w:rFonts w:ascii="Times New Roman" w:hAnsi="Times New Roman"/>
        </w:rPr>
        <w:t>. The</w:t>
      </w:r>
      <w:r w:rsidR="00E44B4A" w:rsidRPr="00E551D9">
        <w:rPr>
          <w:rFonts w:ascii="Times New Roman" w:hAnsi="Times New Roman"/>
        </w:rPr>
        <w:t xml:space="preserve"> various photographs Le Clézio intersp</w:t>
      </w:r>
      <w:r w:rsidR="00E44B4A">
        <w:rPr>
          <w:rFonts w:ascii="Times New Roman" w:hAnsi="Times New Roman"/>
        </w:rPr>
        <w:t>erses</w:t>
      </w:r>
      <w:r w:rsidR="00E44B4A" w:rsidRPr="00E551D9">
        <w:rPr>
          <w:rFonts w:ascii="Times New Roman" w:hAnsi="Times New Roman"/>
        </w:rPr>
        <w:t xml:space="preserve"> throughout the text supplement the tex</w:t>
      </w:r>
      <w:r w:rsidR="004415FB">
        <w:rPr>
          <w:rFonts w:ascii="Times New Roman" w:hAnsi="Times New Roman"/>
        </w:rPr>
        <w:t>tual images engendered by Le Clé</w:t>
      </w:r>
      <w:r w:rsidR="00E44B4A" w:rsidRPr="00E551D9">
        <w:rPr>
          <w:rFonts w:ascii="Times New Roman" w:hAnsi="Times New Roman"/>
        </w:rPr>
        <w:t>zio’s sensorial</w:t>
      </w:r>
      <w:r w:rsidR="00E44B4A">
        <w:rPr>
          <w:rFonts w:ascii="Times New Roman" w:hAnsi="Times New Roman"/>
        </w:rPr>
        <w:t xml:space="preserve"> and poetic language. The black-and-white photos </w:t>
      </w:r>
      <w:r w:rsidR="00E44B4A" w:rsidRPr="00E551D9">
        <w:rPr>
          <w:rFonts w:ascii="Times New Roman" w:hAnsi="Times New Roman"/>
        </w:rPr>
        <w:t xml:space="preserve">sharply contrast with the colorful images </w:t>
      </w:r>
      <w:r w:rsidR="00AD12DC">
        <w:rPr>
          <w:rFonts w:ascii="Times New Roman" w:hAnsi="Times New Roman"/>
        </w:rPr>
        <w:t>conjured</w:t>
      </w:r>
      <w:r w:rsidR="00E44B4A" w:rsidRPr="00E551D9">
        <w:rPr>
          <w:rFonts w:ascii="Times New Roman" w:hAnsi="Times New Roman"/>
        </w:rPr>
        <w:t xml:space="preserve"> by his words. These sharp contrasts between the visual and the textual underscore the nature of the literary project </w:t>
      </w:r>
      <w:r w:rsidR="004415FB">
        <w:rPr>
          <w:rFonts w:ascii="Times New Roman" w:hAnsi="Times New Roman"/>
        </w:rPr>
        <w:t xml:space="preserve">that is </w:t>
      </w:r>
      <w:r w:rsidR="00E44B4A" w:rsidRPr="00E551D9">
        <w:rPr>
          <w:rFonts w:ascii="Times New Roman" w:hAnsi="Times New Roman"/>
        </w:rPr>
        <w:t>an attempt to use the presence of words on a page to offset an absent father and incomplete memories of childhood.</w:t>
      </w:r>
      <w:r w:rsidR="00E44B4A">
        <w:rPr>
          <w:rFonts w:ascii="Times New Roman" w:hAnsi="Times New Roman"/>
        </w:rPr>
        <w:t xml:space="preserve"> </w:t>
      </w:r>
      <w:r w:rsidR="00B52046">
        <w:rPr>
          <w:rFonts w:ascii="Times New Roman" w:hAnsi="Times New Roman"/>
        </w:rPr>
        <w:t xml:space="preserve">More than the photos, the power of writing comes to the forefront. Le </w:t>
      </w:r>
      <w:r w:rsidR="00B52046" w:rsidRPr="00E551D9">
        <w:rPr>
          <w:rFonts w:ascii="Times New Roman" w:hAnsi="Times New Roman"/>
        </w:rPr>
        <w:t xml:space="preserve">Clézio states in the introduction, “Il m’a fallu retourner en arrière, recommencer, essayer de comprendre. En souvenir de cela, j’ai écrit ce petit livre” (7), and he closes his book stating, “C’est en l’écrivant maintenant que je le comprends, maintenant” (103). </w:t>
      </w:r>
      <w:r w:rsidR="00B52046">
        <w:rPr>
          <w:rFonts w:ascii="Times New Roman" w:hAnsi="Times New Roman"/>
        </w:rPr>
        <w:t>Using French to textually represent</w:t>
      </w:r>
      <w:r w:rsidR="00E44B4A">
        <w:rPr>
          <w:rFonts w:ascii="Times New Roman" w:hAnsi="Times New Roman"/>
        </w:rPr>
        <w:t xml:space="preserve"> </w:t>
      </w:r>
      <w:r w:rsidR="00B52046">
        <w:rPr>
          <w:rFonts w:ascii="Times New Roman" w:hAnsi="Times New Roman"/>
        </w:rPr>
        <w:t xml:space="preserve">a different worldview </w:t>
      </w:r>
      <w:r w:rsidR="00DD352A">
        <w:rPr>
          <w:rFonts w:ascii="Times New Roman" w:hAnsi="Times New Roman"/>
        </w:rPr>
        <w:t>enables a</w:t>
      </w:r>
      <w:r w:rsidR="00E44B4A">
        <w:rPr>
          <w:rFonts w:ascii="Times New Roman" w:hAnsi="Times New Roman"/>
        </w:rPr>
        <w:t xml:space="preserve"> reworking of French modes of representing </w:t>
      </w:r>
      <w:r w:rsidR="00DD352A">
        <w:rPr>
          <w:rFonts w:ascii="Times New Roman" w:hAnsi="Times New Roman"/>
        </w:rPr>
        <w:t xml:space="preserve">the other, showing writing as a vehicle of personal and collective transformation. </w:t>
      </w:r>
    </w:p>
    <w:p w:rsidR="00D731DC" w:rsidRPr="00E551D9" w:rsidRDefault="00FB0D39" w:rsidP="00C477AE">
      <w:pPr>
        <w:rPr>
          <w:rFonts w:ascii="Times New Roman" w:hAnsi="Times New Roman"/>
        </w:rPr>
      </w:pPr>
      <w:r>
        <w:rPr>
          <w:rFonts w:ascii="Times New Roman" w:eastAsia="ヒラギノ角ゴ Pro W3" w:hAnsi="Times New Roman" w:cs="Times New Roman"/>
          <w:color w:val="000000"/>
        </w:rPr>
        <w:br/>
      </w:r>
      <w:r w:rsidR="00C477AE">
        <w:rPr>
          <w:rFonts w:ascii="Times New Roman" w:hAnsi="Times New Roman"/>
        </w:rPr>
        <w:t xml:space="preserve">Chapter </w:t>
      </w:r>
      <w:r w:rsidR="00877619">
        <w:rPr>
          <w:rFonts w:ascii="Times New Roman" w:hAnsi="Times New Roman"/>
        </w:rPr>
        <w:t>Four: "The Tragic Transnational</w:t>
      </w:r>
      <w:r w:rsidR="00877619" w:rsidRPr="00877619">
        <w:rPr>
          <w:rFonts w:ascii="Times New Roman" w:hAnsi="Times New Roman"/>
        </w:rPr>
        <w:t xml:space="preserve"> and the Struggle for Self-Determi(nation) in Alain Mabanckou's </w:t>
      </w:r>
      <w:r w:rsidR="008A6117">
        <w:rPr>
          <w:rFonts w:ascii="Times New Roman" w:hAnsi="Times New Roman"/>
          <w:i/>
        </w:rPr>
        <w:t>Bleu Blanc Rouge</w:t>
      </w:r>
      <w:r w:rsidR="00877619" w:rsidRPr="00877619">
        <w:rPr>
          <w:rFonts w:ascii="Times New Roman" w:hAnsi="Times New Roman"/>
        </w:rPr>
        <w:t xml:space="preserve"> and Daniel Biyaoula's </w:t>
      </w:r>
      <w:r w:rsidR="00877619" w:rsidRPr="00877619">
        <w:rPr>
          <w:rFonts w:ascii="Times New Roman" w:hAnsi="Times New Roman"/>
          <w:i/>
        </w:rPr>
        <w:t>L'Impasse</w:t>
      </w:r>
      <w:r w:rsidR="00877619" w:rsidRPr="00877619">
        <w:rPr>
          <w:rFonts w:ascii="Times New Roman" w:hAnsi="Times New Roman"/>
        </w:rPr>
        <w:t>"</w:t>
      </w:r>
      <w:r w:rsidR="000437AE">
        <w:rPr>
          <w:rFonts w:ascii="Times New Roman" w:hAnsi="Times New Roman"/>
        </w:rPr>
        <w:br/>
      </w:r>
    </w:p>
    <w:p w:rsidR="00D731DC" w:rsidRPr="00E551D9" w:rsidRDefault="00C477AE" w:rsidP="00D731DC">
      <w:pPr>
        <w:spacing w:line="480" w:lineRule="auto"/>
        <w:rPr>
          <w:rFonts w:ascii="Times New Roman" w:hAnsi="Times New Roman"/>
        </w:rPr>
      </w:pPr>
      <w:r>
        <w:rPr>
          <w:rFonts w:ascii="Times New Roman" w:hAnsi="Times New Roman"/>
        </w:rPr>
        <w:t>Fatou</w:t>
      </w:r>
      <w:r w:rsidR="00D731DC" w:rsidRPr="00E551D9">
        <w:rPr>
          <w:rFonts w:ascii="Times New Roman" w:hAnsi="Times New Roman"/>
        </w:rPr>
        <w:t xml:space="preserve"> Diome’s </w:t>
      </w:r>
      <w:r w:rsidR="00BE4710">
        <w:rPr>
          <w:rFonts w:ascii="Times New Roman" w:hAnsi="Times New Roman"/>
          <w:i/>
        </w:rPr>
        <w:t>Le v</w:t>
      </w:r>
      <w:r w:rsidR="00D731DC" w:rsidRPr="00C477AE">
        <w:rPr>
          <w:rFonts w:ascii="Times New Roman" w:hAnsi="Times New Roman"/>
          <w:i/>
        </w:rPr>
        <w:t>entre de l’Atlantique</w:t>
      </w:r>
      <w:r w:rsidR="00D731DC" w:rsidRPr="00E551D9">
        <w:rPr>
          <w:rFonts w:ascii="Times New Roman" w:hAnsi="Times New Roman"/>
        </w:rPr>
        <w:t xml:space="preserve"> tells a tale of embracing biculturalism, even if it involves the evocation of </w:t>
      </w:r>
      <w:r w:rsidR="005B5724" w:rsidRPr="00E551D9">
        <w:rPr>
          <w:rFonts w:ascii="Times New Roman" w:hAnsi="Times New Roman"/>
        </w:rPr>
        <w:t>sorrowful</w:t>
      </w:r>
      <w:r w:rsidR="00D731DC" w:rsidRPr="00E551D9">
        <w:rPr>
          <w:rFonts w:ascii="Times New Roman" w:hAnsi="Times New Roman"/>
        </w:rPr>
        <w:t xml:space="preserve"> memories. We encounter a different representation of transnationalism in Daniel Biyaoula’s </w:t>
      </w:r>
      <w:r w:rsidR="00D731DC" w:rsidRPr="00C477AE">
        <w:rPr>
          <w:rFonts w:ascii="Times New Roman" w:hAnsi="Times New Roman"/>
          <w:i/>
        </w:rPr>
        <w:t>L’Impasse</w:t>
      </w:r>
      <w:r w:rsidR="00D731DC" w:rsidRPr="00E551D9">
        <w:rPr>
          <w:rFonts w:ascii="Times New Roman" w:hAnsi="Times New Roman"/>
        </w:rPr>
        <w:t xml:space="preserve"> (2000) and in Alain Mabanckou’s </w:t>
      </w:r>
      <w:r w:rsidR="008A6117">
        <w:rPr>
          <w:rFonts w:ascii="Times New Roman" w:hAnsi="Times New Roman"/>
          <w:i/>
        </w:rPr>
        <w:t>Bleu Blanc Rouge</w:t>
      </w:r>
      <w:r w:rsidR="00D731DC" w:rsidRPr="00E551D9">
        <w:rPr>
          <w:rFonts w:ascii="Times New Roman" w:hAnsi="Times New Roman"/>
        </w:rPr>
        <w:t xml:space="preserve"> (1998). These two novels focus on protagonists who come from </w:t>
      </w:r>
      <w:r>
        <w:rPr>
          <w:rFonts w:ascii="Times New Roman" w:hAnsi="Times New Roman"/>
        </w:rPr>
        <w:t xml:space="preserve">the Republic of Congo, a </w:t>
      </w:r>
      <w:r w:rsidR="00D731DC" w:rsidRPr="00E551D9">
        <w:rPr>
          <w:rFonts w:ascii="Times New Roman" w:hAnsi="Times New Roman"/>
        </w:rPr>
        <w:t xml:space="preserve">war-torn, politically and economically unstable </w:t>
      </w:r>
      <w:r>
        <w:rPr>
          <w:rFonts w:ascii="Times New Roman" w:hAnsi="Times New Roman"/>
        </w:rPr>
        <w:t>country in Central Africa</w:t>
      </w:r>
      <w:r w:rsidR="00D731DC" w:rsidRPr="00E551D9">
        <w:rPr>
          <w:rFonts w:ascii="Times New Roman" w:hAnsi="Times New Roman"/>
        </w:rPr>
        <w:t xml:space="preserve">. The authors paint a rather morose image of African migration compared to Salie’s realities in </w:t>
      </w:r>
      <w:r w:rsidR="00BE4710">
        <w:rPr>
          <w:rFonts w:ascii="Times New Roman" w:hAnsi="Times New Roman"/>
          <w:i/>
        </w:rPr>
        <w:t>Le v</w:t>
      </w:r>
      <w:r w:rsidR="00D731DC" w:rsidRPr="00C477AE">
        <w:rPr>
          <w:rFonts w:ascii="Times New Roman" w:hAnsi="Times New Roman"/>
          <w:i/>
        </w:rPr>
        <w:t>entre de l’Atlantique</w:t>
      </w:r>
      <w:r w:rsidR="00D731DC" w:rsidRPr="00E551D9">
        <w:rPr>
          <w:rFonts w:ascii="Times New Roman" w:hAnsi="Times New Roman"/>
        </w:rPr>
        <w:t xml:space="preserve">. In </w:t>
      </w:r>
      <w:r w:rsidR="008A6117">
        <w:rPr>
          <w:rFonts w:ascii="Times New Roman" w:hAnsi="Times New Roman"/>
          <w:i/>
        </w:rPr>
        <w:t>Bleu Blanc Rouge</w:t>
      </w:r>
      <w:r w:rsidR="00D731DC" w:rsidRPr="00E551D9">
        <w:rPr>
          <w:rFonts w:ascii="Times New Roman" w:hAnsi="Times New Roman"/>
        </w:rPr>
        <w:t xml:space="preserve">, the main protagonist and narrator Massala-Massala winds up in jail for having </w:t>
      </w:r>
      <w:r w:rsidR="009A6665" w:rsidRPr="00E551D9">
        <w:rPr>
          <w:rFonts w:ascii="Times New Roman" w:hAnsi="Times New Roman"/>
        </w:rPr>
        <w:t>sold</w:t>
      </w:r>
      <w:r w:rsidR="00D731DC" w:rsidRPr="00E551D9">
        <w:rPr>
          <w:rFonts w:ascii="Times New Roman" w:hAnsi="Times New Roman"/>
        </w:rPr>
        <w:t xml:space="preserve"> </w:t>
      </w:r>
      <w:r w:rsidR="009A6665" w:rsidRPr="00E551D9">
        <w:rPr>
          <w:rFonts w:ascii="Times New Roman" w:hAnsi="Times New Roman"/>
        </w:rPr>
        <w:t>stolen metro tickets</w:t>
      </w:r>
      <w:r w:rsidR="00D731DC" w:rsidRPr="00E551D9">
        <w:rPr>
          <w:rFonts w:ascii="Times New Roman" w:hAnsi="Times New Roman"/>
        </w:rPr>
        <w:t xml:space="preserve">. In </w:t>
      </w:r>
      <w:r w:rsidR="00D731DC" w:rsidRPr="00C477AE">
        <w:rPr>
          <w:rFonts w:ascii="Times New Roman" w:hAnsi="Times New Roman"/>
          <w:i/>
        </w:rPr>
        <w:t>L’Impasse</w:t>
      </w:r>
      <w:r w:rsidR="00D731DC" w:rsidRPr="00E551D9">
        <w:rPr>
          <w:rFonts w:ascii="Times New Roman" w:hAnsi="Times New Roman"/>
        </w:rPr>
        <w:t xml:space="preserve">, the narrator Joseph </w:t>
      </w:r>
      <w:r w:rsidR="009A6665" w:rsidRPr="00E551D9">
        <w:rPr>
          <w:rFonts w:ascii="Times New Roman" w:hAnsi="Times New Roman"/>
        </w:rPr>
        <w:t>has a mental breakdown when he tries</w:t>
      </w:r>
      <w:r w:rsidR="00D731DC" w:rsidRPr="00E551D9">
        <w:rPr>
          <w:rFonts w:ascii="Times New Roman" w:hAnsi="Times New Roman"/>
        </w:rPr>
        <w:t xml:space="preserve"> to assume an African identity that is based off of imitating European culture. Long stretches of social commentary on France, on Congolese culture, and on the individual experiences of the narrators fill the pages of both books. </w:t>
      </w:r>
    </w:p>
    <w:p w:rsidR="00FB0D39" w:rsidRPr="009368F0" w:rsidRDefault="00D731DC" w:rsidP="009368F0">
      <w:pPr>
        <w:spacing w:line="480" w:lineRule="auto"/>
        <w:rPr>
          <w:rFonts w:ascii="Times New Roman" w:hAnsi="Times New Roman"/>
        </w:rPr>
      </w:pPr>
      <w:r w:rsidRPr="00E551D9">
        <w:rPr>
          <w:rFonts w:ascii="Times New Roman" w:hAnsi="Times New Roman"/>
        </w:rPr>
        <w:tab/>
      </w:r>
      <w:r w:rsidR="009A6665" w:rsidRPr="00E551D9">
        <w:rPr>
          <w:rFonts w:ascii="Times New Roman" w:hAnsi="Times New Roman"/>
        </w:rPr>
        <w:t xml:space="preserve">The tragedy that the authors ultimately reveal is less about the ending than the journey to that point. </w:t>
      </w:r>
      <w:r w:rsidRPr="00E551D9">
        <w:rPr>
          <w:rFonts w:ascii="Times New Roman" w:hAnsi="Times New Roman"/>
        </w:rPr>
        <w:t xml:space="preserve">In </w:t>
      </w:r>
      <w:r w:rsidR="008A6117">
        <w:rPr>
          <w:rFonts w:ascii="Times New Roman" w:hAnsi="Times New Roman"/>
          <w:i/>
        </w:rPr>
        <w:t>Bleu Blanc Rouge</w:t>
      </w:r>
      <w:r w:rsidRPr="00E551D9">
        <w:rPr>
          <w:rFonts w:ascii="Times New Roman" w:hAnsi="Times New Roman"/>
        </w:rPr>
        <w:t xml:space="preserve">, </w:t>
      </w:r>
      <w:r w:rsidR="00C477AE">
        <w:rPr>
          <w:rFonts w:ascii="Times New Roman" w:hAnsi="Times New Roman"/>
        </w:rPr>
        <w:t xml:space="preserve">the narrator tells the story in a sort of flashback so that the setting shifts between Congo, where </w:t>
      </w:r>
      <w:r w:rsidRPr="00E551D9">
        <w:rPr>
          <w:rFonts w:ascii="Times New Roman" w:hAnsi="Times New Roman"/>
        </w:rPr>
        <w:t xml:space="preserve">the mythical image of France </w:t>
      </w:r>
      <w:r w:rsidR="009368F0">
        <w:rPr>
          <w:rFonts w:ascii="Times New Roman" w:hAnsi="Times New Roman"/>
        </w:rPr>
        <w:t>floods the youths'</w:t>
      </w:r>
      <w:r w:rsidR="00C477AE">
        <w:rPr>
          <w:rFonts w:ascii="Times New Roman" w:hAnsi="Times New Roman"/>
        </w:rPr>
        <w:t xml:space="preserve"> minds,</w:t>
      </w:r>
      <w:r w:rsidRPr="00E551D9">
        <w:rPr>
          <w:rFonts w:ascii="Times New Roman" w:hAnsi="Times New Roman"/>
        </w:rPr>
        <w:t xml:space="preserve"> and</w:t>
      </w:r>
      <w:r w:rsidR="00C477AE">
        <w:rPr>
          <w:rFonts w:ascii="Times New Roman" w:hAnsi="Times New Roman"/>
        </w:rPr>
        <w:t xml:space="preserve"> France, where he winds up in jail awaiting deportation.</w:t>
      </w:r>
      <w:r w:rsidRPr="00E551D9">
        <w:rPr>
          <w:rFonts w:ascii="Times New Roman" w:hAnsi="Times New Roman"/>
        </w:rPr>
        <w:t xml:space="preserve"> </w:t>
      </w:r>
      <w:r w:rsidR="00C477AE">
        <w:rPr>
          <w:rFonts w:ascii="Times New Roman" w:hAnsi="Times New Roman"/>
        </w:rPr>
        <w:t xml:space="preserve">In </w:t>
      </w:r>
      <w:r w:rsidRPr="00C477AE">
        <w:rPr>
          <w:rFonts w:ascii="Times New Roman" w:hAnsi="Times New Roman"/>
          <w:i/>
        </w:rPr>
        <w:t>L’Impass</w:t>
      </w:r>
      <w:r w:rsidR="00C477AE">
        <w:rPr>
          <w:rFonts w:ascii="Times New Roman" w:hAnsi="Times New Roman"/>
          <w:i/>
        </w:rPr>
        <w:t xml:space="preserve">e, </w:t>
      </w:r>
      <w:r w:rsidR="00C477AE">
        <w:rPr>
          <w:rFonts w:ascii="Times New Roman" w:hAnsi="Times New Roman"/>
        </w:rPr>
        <w:t xml:space="preserve">the story begins with the narrator in France </w:t>
      </w:r>
      <w:r w:rsidR="00FE001D">
        <w:rPr>
          <w:rFonts w:ascii="Times New Roman" w:hAnsi="Times New Roman"/>
        </w:rPr>
        <w:t xml:space="preserve">leaving to visit his family in Congo. After a tense trip, he returns to France and begins to have psychological </w:t>
      </w:r>
      <w:r w:rsidR="00A0089E">
        <w:rPr>
          <w:rFonts w:ascii="Times New Roman" w:hAnsi="Times New Roman"/>
        </w:rPr>
        <w:t>breakdowns</w:t>
      </w:r>
      <w:r w:rsidR="00FE001D">
        <w:rPr>
          <w:rFonts w:ascii="Times New Roman" w:hAnsi="Times New Roman"/>
        </w:rPr>
        <w:t xml:space="preserve"> </w:t>
      </w:r>
      <w:r w:rsidR="00A0089E">
        <w:rPr>
          <w:rFonts w:ascii="Times New Roman" w:hAnsi="Times New Roman"/>
        </w:rPr>
        <w:t>due to</w:t>
      </w:r>
      <w:r w:rsidR="00FE001D">
        <w:rPr>
          <w:rFonts w:ascii="Times New Roman" w:hAnsi="Times New Roman"/>
        </w:rPr>
        <w:t xml:space="preserve"> his feelings of anger at both Congolese and French people. Both novels address a practice known as </w:t>
      </w:r>
      <w:r w:rsidR="00FE001D" w:rsidRPr="00FE001D">
        <w:rPr>
          <w:rFonts w:ascii="Times New Roman" w:hAnsi="Times New Roman"/>
          <w:i/>
        </w:rPr>
        <w:t>la sape</w:t>
      </w:r>
      <w:r w:rsidR="00FE001D">
        <w:rPr>
          <w:rFonts w:ascii="Times New Roman" w:hAnsi="Times New Roman"/>
        </w:rPr>
        <w:t xml:space="preserve">, a </w:t>
      </w:r>
      <w:r w:rsidR="00A0089E">
        <w:rPr>
          <w:rFonts w:ascii="Times New Roman" w:hAnsi="Times New Roman"/>
        </w:rPr>
        <w:t xml:space="preserve">Congolese cultural "movement" or </w:t>
      </w:r>
      <w:r w:rsidR="00FE001D">
        <w:rPr>
          <w:rFonts w:ascii="Times New Roman" w:hAnsi="Times New Roman"/>
        </w:rPr>
        <w:t xml:space="preserve">lifestyle that preaches an obsession with expensive clothing, </w:t>
      </w:r>
      <w:r w:rsidR="00C14A35">
        <w:rPr>
          <w:rFonts w:ascii="Times New Roman" w:hAnsi="Times New Roman"/>
        </w:rPr>
        <w:t>skin-lightening</w:t>
      </w:r>
      <w:r w:rsidR="00FE001D">
        <w:rPr>
          <w:rFonts w:ascii="Times New Roman" w:hAnsi="Times New Roman"/>
        </w:rPr>
        <w:t xml:space="preserve"> practices and superficial transformations belie</w:t>
      </w:r>
      <w:r w:rsidR="00C14A35">
        <w:rPr>
          <w:rFonts w:ascii="Times New Roman" w:hAnsi="Times New Roman"/>
        </w:rPr>
        <w:t xml:space="preserve">ved to </w:t>
      </w:r>
      <w:r w:rsidR="00A0089E">
        <w:rPr>
          <w:rFonts w:ascii="Times New Roman" w:hAnsi="Times New Roman"/>
        </w:rPr>
        <w:t>externalize</w:t>
      </w:r>
      <w:r w:rsidR="00C14A35">
        <w:rPr>
          <w:rFonts w:ascii="Times New Roman" w:hAnsi="Times New Roman"/>
        </w:rPr>
        <w:t xml:space="preserve"> social status. </w:t>
      </w:r>
      <w:r w:rsidR="00FE001D">
        <w:rPr>
          <w:rFonts w:ascii="Times New Roman" w:hAnsi="Times New Roman"/>
        </w:rPr>
        <w:t xml:space="preserve">I propose </w:t>
      </w:r>
      <w:r w:rsidR="00C14A35">
        <w:rPr>
          <w:rFonts w:ascii="Times New Roman" w:hAnsi="Times New Roman"/>
        </w:rPr>
        <w:t xml:space="preserve">these narrators tragically fail to secure any self-empowering belonging in France because they lack meaningful connections to Congo that exist outside of neocolonial </w:t>
      </w:r>
      <w:r w:rsidR="00A0089E">
        <w:rPr>
          <w:rFonts w:ascii="Times New Roman" w:hAnsi="Times New Roman"/>
        </w:rPr>
        <w:t xml:space="preserve">thought. I </w:t>
      </w:r>
      <w:r w:rsidR="004E4DA2">
        <w:rPr>
          <w:rFonts w:ascii="Times New Roman" w:hAnsi="Times New Roman"/>
        </w:rPr>
        <w:t xml:space="preserve">also </w:t>
      </w:r>
      <w:r w:rsidR="00A0089E">
        <w:rPr>
          <w:rFonts w:ascii="Times New Roman" w:hAnsi="Times New Roman"/>
        </w:rPr>
        <w:t xml:space="preserve">draw from Mabanckou's book </w:t>
      </w:r>
      <w:r w:rsidR="00A0089E" w:rsidRPr="00A0089E">
        <w:rPr>
          <w:rFonts w:ascii="Times New Roman" w:hAnsi="Times New Roman"/>
          <w:i/>
        </w:rPr>
        <w:t>Demain, j'aurai vingt ans…</w:t>
      </w:r>
      <w:r w:rsidR="00A0089E">
        <w:rPr>
          <w:rFonts w:ascii="Times New Roman" w:hAnsi="Times New Roman"/>
        </w:rPr>
        <w:t xml:space="preserve"> published in 2004 to look at representations of the tumultuous 1970s in Congo, a time when tyrannical leaders in the post-decolonization years </w:t>
      </w:r>
      <w:r w:rsidR="00A84042">
        <w:rPr>
          <w:rFonts w:ascii="Times New Roman" w:hAnsi="Times New Roman"/>
        </w:rPr>
        <w:t>used</w:t>
      </w:r>
      <w:r w:rsidR="004E4DA2">
        <w:rPr>
          <w:rFonts w:ascii="Times New Roman" w:hAnsi="Times New Roman"/>
        </w:rPr>
        <w:t xml:space="preserve"> Socialist discourses and </w:t>
      </w:r>
      <w:r w:rsidR="00A84042">
        <w:rPr>
          <w:rFonts w:ascii="Times New Roman" w:hAnsi="Times New Roman"/>
        </w:rPr>
        <w:t xml:space="preserve">engaged in neocolonial relationships, creating the basis for a complicated collective Congolese identity. </w:t>
      </w:r>
      <w:r w:rsidR="00211D29">
        <w:rPr>
          <w:rFonts w:ascii="Times New Roman" w:hAnsi="Times New Roman"/>
        </w:rPr>
        <w:t xml:space="preserve">I suggest that we can read </w:t>
      </w:r>
      <w:r w:rsidR="008A6117">
        <w:rPr>
          <w:rFonts w:ascii="Times New Roman" w:hAnsi="Times New Roman"/>
          <w:i/>
        </w:rPr>
        <w:t>Bleu Blanc Rouge</w:t>
      </w:r>
      <w:r w:rsidR="00211D29">
        <w:rPr>
          <w:rFonts w:ascii="Times New Roman" w:hAnsi="Times New Roman"/>
        </w:rPr>
        <w:t xml:space="preserve"> and </w:t>
      </w:r>
      <w:r w:rsidR="00211D29" w:rsidRPr="00211D29">
        <w:rPr>
          <w:rFonts w:ascii="Times New Roman" w:hAnsi="Times New Roman"/>
          <w:i/>
        </w:rPr>
        <w:t>L'Impasse</w:t>
      </w:r>
      <w:r w:rsidR="00211D29">
        <w:rPr>
          <w:rFonts w:ascii="Times New Roman" w:hAnsi="Times New Roman"/>
        </w:rPr>
        <w:t xml:space="preserve"> along the lines of characters who experience </w:t>
      </w:r>
      <w:r w:rsidR="00211D29" w:rsidRPr="00211D29">
        <w:rPr>
          <w:rFonts w:ascii="Times New Roman" w:hAnsi="Times New Roman"/>
          <w:i/>
        </w:rPr>
        <w:t>multi-déracination</w:t>
      </w:r>
      <w:r w:rsidR="001303C4">
        <w:rPr>
          <w:rFonts w:ascii="Times New Roman" w:hAnsi="Times New Roman"/>
        </w:rPr>
        <w:t xml:space="preserve">, the opposite of a </w:t>
      </w:r>
      <w:r w:rsidR="00211D29">
        <w:rPr>
          <w:rFonts w:ascii="Times New Roman" w:hAnsi="Times New Roman"/>
        </w:rPr>
        <w:t>transnational space of nourishment, the kind of nothingness that results from mimetic practices and neocolonial men</w:t>
      </w:r>
      <w:r w:rsidR="009368F0">
        <w:rPr>
          <w:rFonts w:ascii="Times New Roman" w:hAnsi="Times New Roman"/>
        </w:rPr>
        <w:t>talities.</w:t>
      </w:r>
    </w:p>
    <w:p w:rsidR="009B48E3" w:rsidRPr="00D575E7" w:rsidRDefault="00D575E7" w:rsidP="009B48E3">
      <w:pPr>
        <w:spacing w:line="480" w:lineRule="auto"/>
        <w:rPr>
          <w:rFonts w:ascii="Times New Roman" w:hAnsi="Times New Roman"/>
          <w:b/>
        </w:rPr>
      </w:pPr>
      <w:r>
        <w:rPr>
          <w:rFonts w:ascii="Times New Roman" w:hAnsi="Times New Roman"/>
          <w:b/>
        </w:rPr>
        <w:t>The T</w:t>
      </w:r>
      <w:r w:rsidR="009B48E3" w:rsidRPr="00D575E7">
        <w:rPr>
          <w:rFonts w:ascii="Times New Roman" w:hAnsi="Times New Roman"/>
          <w:b/>
        </w:rPr>
        <w:t>ransnational: French, Francophone, or both?</w:t>
      </w:r>
    </w:p>
    <w:p w:rsidR="009B48E3" w:rsidRPr="00E551D9" w:rsidRDefault="009B48E3" w:rsidP="009B48E3">
      <w:pPr>
        <w:spacing w:line="480" w:lineRule="auto"/>
        <w:rPr>
          <w:rFonts w:ascii="Times New Roman" w:hAnsi="Times New Roman" w:cs="Times New Roman"/>
          <w:szCs w:val="20"/>
        </w:rPr>
      </w:pPr>
      <w:r w:rsidRPr="00E551D9">
        <w:rPr>
          <w:rFonts w:ascii="Times New Roman" w:hAnsi="Times New Roman"/>
        </w:rPr>
        <w:t>By outlining a transnational approach to reading rather than using an expres</w:t>
      </w:r>
      <w:r>
        <w:rPr>
          <w:rFonts w:ascii="Times New Roman" w:hAnsi="Times New Roman"/>
        </w:rPr>
        <w:t>sion like "transnational novels</w:t>
      </w:r>
      <w:r w:rsidRPr="00E551D9">
        <w:rPr>
          <w:rFonts w:ascii="Times New Roman" w:hAnsi="Times New Roman"/>
        </w:rPr>
        <w:t>"</w:t>
      </w:r>
      <w:r>
        <w:rPr>
          <w:rFonts w:ascii="Times New Roman" w:hAnsi="Times New Roman"/>
        </w:rPr>
        <w:t xml:space="preserve"> or "world novels,"</w:t>
      </w:r>
      <w:r w:rsidRPr="00E551D9">
        <w:rPr>
          <w:rFonts w:ascii="Times New Roman" w:hAnsi="Times New Roman"/>
        </w:rPr>
        <w:t xml:space="preserve"> I hope to urge a questioning of traditional divisions of Francophone and French </w:t>
      </w:r>
      <w:r>
        <w:rPr>
          <w:rFonts w:ascii="Times New Roman" w:hAnsi="Times New Roman"/>
        </w:rPr>
        <w:t xml:space="preserve">literary studies </w:t>
      </w:r>
      <w:r w:rsidRPr="00E551D9">
        <w:rPr>
          <w:rFonts w:ascii="Times New Roman" w:hAnsi="Times New Roman"/>
        </w:rPr>
        <w:t>witho</w:t>
      </w:r>
      <w:r>
        <w:rPr>
          <w:rFonts w:ascii="Times New Roman" w:hAnsi="Times New Roman"/>
        </w:rPr>
        <w:t xml:space="preserve">ut effacing distinctions. If </w:t>
      </w:r>
      <w:r w:rsidRPr="00E551D9">
        <w:rPr>
          <w:rFonts w:ascii="Times New Roman" w:hAnsi="Times New Roman"/>
        </w:rPr>
        <w:t xml:space="preserve">"Francophone studies is currently understood specifically to be the study of French-language literature, film, and culture from regions and countries outside mainland France," (Donadey and Murdoch 1) where do we place writers like Le Clézio? People born and raised in France like Gisèle Pineau have been </w:t>
      </w:r>
      <w:r>
        <w:rPr>
          <w:rFonts w:ascii="Times New Roman" w:hAnsi="Times New Roman"/>
        </w:rPr>
        <w:t>included</w:t>
      </w:r>
      <w:r w:rsidRPr="00E551D9">
        <w:rPr>
          <w:rFonts w:ascii="Times New Roman" w:hAnsi="Times New Roman"/>
        </w:rPr>
        <w:t xml:space="preserve"> under the </w:t>
      </w:r>
      <w:r>
        <w:rPr>
          <w:rFonts w:ascii="Times New Roman" w:hAnsi="Times New Roman"/>
        </w:rPr>
        <w:t>category</w:t>
      </w:r>
      <w:r w:rsidRPr="00E551D9">
        <w:rPr>
          <w:rFonts w:ascii="Times New Roman" w:hAnsi="Times New Roman"/>
        </w:rPr>
        <w:t xml:space="preserve"> of Francophone studies, but it begs the question of what </w:t>
      </w:r>
      <w:r>
        <w:rPr>
          <w:rFonts w:ascii="Times New Roman" w:hAnsi="Times New Roman"/>
        </w:rPr>
        <w:t>are the</w:t>
      </w:r>
      <w:r w:rsidRPr="00E551D9">
        <w:rPr>
          <w:rFonts w:ascii="Times New Roman" w:hAnsi="Times New Roman"/>
        </w:rPr>
        <w:t xml:space="preserve"> criteria that separate French from Francophone. Is it where an author is born, or where they situate their narratives? Is it the content of their narratives? The transnational with its vertical and horizontal analyses of representations </w:t>
      </w:r>
      <w:r>
        <w:rPr>
          <w:rFonts w:ascii="Times New Roman" w:hAnsi="Times New Roman"/>
        </w:rPr>
        <w:t xml:space="preserve">brings together French studies and Francophone studies, and </w:t>
      </w:r>
      <w:r w:rsidRPr="00E551D9">
        <w:rPr>
          <w:rFonts w:ascii="Times New Roman" w:hAnsi="Times New Roman"/>
        </w:rPr>
        <w:t>permits us to ask questions</w:t>
      </w:r>
      <w:r>
        <w:rPr>
          <w:rFonts w:ascii="Times New Roman" w:hAnsi="Times New Roman"/>
        </w:rPr>
        <w:t xml:space="preserve"> about how the two concepts intertwine</w:t>
      </w:r>
      <w:r w:rsidRPr="00E551D9">
        <w:rPr>
          <w:rFonts w:ascii="Times New Roman" w:hAnsi="Times New Roman"/>
        </w:rPr>
        <w:t xml:space="preserve"> without calling for a complete erasure</w:t>
      </w:r>
      <w:r>
        <w:rPr>
          <w:rFonts w:ascii="Times New Roman" w:hAnsi="Times New Roman"/>
        </w:rPr>
        <w:t xml:space="preserve"> of such titles</w:t>
      </w:r>
      <w:r w:rsidRPr="00E551D9">
        <w:rPr>
          <w:rFonts w:ascii="Times New Roman" w:hAnsi="Times New Roman"/>
        </w:rPr>
        <w:t>. I agree that we must consider how the "</w:t>
      </w:r>
      <w:r>
        <w:rPr>
          <w:rFonts w:ascii="Times New Roman" w:hAnsi="Times New Roman" w:cs="Times New Roman"/>
          <w:szCs w:val="20"/>
        </w:rPr>
        <w:t>epithet '</w:t>
      </w:r>
      <w:r w:rsidRPr="00E551D9">
        <w:rPr>
          <w:rFonts w:ascii="Times New Roman" w:hAnsi="Times New Roman" w:cs="Times New Roman"/>
          <w:szCs w:val="20"/>
        </w:rPr>
        <w:t>Francophon</w:t>
      </w:r>
      <w:r>
        <w:rPr>
          <w:rFonts w:ascii="Times New Roman" w:hAnsi="Times New Roman" w:cs="Times New Roman"/>
          <w:szCs w:val="20"/>
        </w:rPr>
        <w:t>e' itself – in phrases such as 'littérature francophone'</w:t>
      </w:r>
      <w:r w:rsidRPr="00E551D9">
        <w:rPr>
          <w:rFonts w:ascii="Times New Roman" w:hAnsi="Times New Roman" w:cs="Times New Roman"/>
          <w:szCs w:val="20"/>
        </w:rPr>
        <w:t xml:space="preserve"> referring to all literature written in French except that produced in France itself–-suggests a neocolonial segregation and a hierarchization of cultures" (Forsdick and Murphy 3)</w:t>
      </w:r>
      <w:r w:rsidR="00C37B30">
        <w:rPr>
          <w:rFonts w:ascii="Times New Roman" w:hAnsi="Times New Roman" w:cs="Times New Roman"/>
          <w:szCs w:val="20"/>
        </w:rPr>
        <w:t>. This study</w:t>
      </w:r>
      <w:r>
        <w:rPr>
          <w:rFonts w:ascii="Times New Roman" w:hAnsi="Times New Roman" w:cs="Times New Roman"/>
          <w:szCs w:val="20"/>
        </w:rPr>
        <w:t xml:space="preserve"> c</w:t>
      </w:r>
      <w:r w:rsidRPr="00E551D9">
        <w:rPr>
          <w:rFonts w:ascii="Times New Roman" w:hAnsi="Times New Roman" w:cs="Times New Roman"/>
          <w:szCs w:val="20"/>
        </w:rPr>
        <w:t>hallenge</w:t>
      </w:r>
      <w:r w:rsidR="00C37B30">
        <w:rPr>
          <w:rFonts w:ascii="Times New Roman" w:hAnsi="Times New Roman" w:cs="Times New Roman"/>
          <w:szCs w:val="20"/>
        </w:rPr>
        <w:t>s</w:t>
      </w:r>
      <w:r w:rsidRPr="00E551D9">
        <w:rPr>
          <w:rFonts w:ascii="Times New Roman" w:hAnsi="Times New Roman" w:cs="Times New Roman"/>
          <w:szCs w:val="20"/>
        </w:rPr>
        <w:t xml:space="preserve"> these </w:t>
      </w:r>
      <w:r w:rsidR="00C37B30">
        <w:rPr>
          <w:rFonts w:ascii="Times New Roman" w:hAnsi="Times New Roman" w:cs="Times New Roman"/>
          <w:szCs w:val="20"/>
        </w:rPr>
        <w:t xml:space="preserve">hierarchical </w:t>
      </w:r>
      <w:r w:rsidRPr="00E551D9">
        <w:rPr>
          <w:rFonts w:ascii="Times New Roman" w:hAnsi="Times New Roman" w:cs="Times New Roman"/>
          <w:szCs w:val="20"/>
        </w:rPr>
        <w:t>associations</w:t>
      </w:r>
      <w:r w:rsidR="00C37B30">
        <w:rPr>
          <w:rFonts w:ascii="Times New Roman" w:hAnsi="Times New Roman" w:cs="Times New Roman"/>
          <w:szCs w:val="20"/>
        </w:rPr>
        <w:t xml:space="preserve"> by looking at where the lines blur</w:t>
      </w:r>
      <w:r w:rsidRPr="00E551D9">
        <w:rPr>
          <w:rFonts w:ascii="Times New Roman" w:hAnsi="Times New Roman" w:cs="Times New Roman"/>
          <w:szCs w:val="20"/>
        </w:rPr>
        <w:t xml:space="preserve">. I contend that Francophone as a distinction proves necessary, not only as resistance against globalizing </w:t>
      </w:r>
      <w:r>
        <w:rPr>
          <w:rFonts w:ascii="Times New Roman" w:hAnsi="Times New Roman" w:cs="Times New Roman"/>
          <w:szCs w:val="20"/>
        </w:rPr>
        <w:t>and neocolonial forces</w:t>
      </w:r>
      <w:r w:rsidRPr="00E551D9">
        <w:rPr>
          <w:rFonts w:ascii="Times New Roman" w:hAnsi="Times New Roman" w:cs="Times New Roman"/>
          <w:szCs w:val="20"/>
        </w:rPr>
        <w:t>, but also as celebration of the linguistic, cultural and geo-political particularities that come under the Francophone category</w:t>
      </w:r>
      <w:r>
        <w:rPr>
          <w:rFonts w:ascii="Times New Roman" w:hAnsi="Times New Roman" w:cs="Times New Roman"/>
          <w:szCs w:val="20"/>
        </w:rPr>
        <w:t xml:space="preserve">. </w:t>
      </w:r>
      <w:r w:rsidRPr="00E551D9">
        <w:rPr>
          <w:rFonts w:ascii="Times New Roman" w:hAnsi="Times New Roman" w:cs="Times New Roman"/>
          <w:szCs w:val="20"/>
        </w:rPr>
        <w:t>I</w:t>
      </w:r>
      <w:r w:rsidR="00C37B30">
        <w:rPr>
          <w:rFonts w:ascii="Times New Roman" w:hAnsi="Times New Roman" w:cs="Times New Roman"/>
          <w:szCs w:val="20"/>
        </w:rPr>
        <w:t xml:space="preserve"> agree with Lydie Moudileno who asks</w:t>
      </w:r>
      <w:r w:rsidRPr="00E551D9">
        <w:rPr>
          <w:rFonts w:ascii="Times New Roman" w:hAnsi="Times New Roman" w:cs="Times New Roman"/>
          <w:szCs w:val="20"/>
        </w:rPr>
        <w:t xml:space="preserve"> in her article "Francophonie: Trash or Recycle?":</w:t>
      </w:r>
    </w:p>
    <w:p w:rsidR="009B48E3" w:rsidRPr="00E551D9" w:rsidRDefault="009B48E3" w:rsidP="009B48E3">
      <w:pPr>
        <w:spacing w:line="480" w:lineRule="auto"/>
        <w:ind w:left="1440"/>
        <w:rPr>
          <w:rFonts w:ascii="Times New Roman" w:hAnsi="Times New Roman" w:cs="Times New Roman"/>
          <w:szCs w:val="20"/>
        </w:rPr>
      </w:pPr>
      <w:r w:rsidRPr="00E551D9">
        <w:rPr>
          <w:rFonts w:ascii="Times New Roman" w:hAnsi="Times New Roman" w:cs="Times New Roman"/>
          <w:szCs w:val="20"/>
        </w:rPr>
        <w:t xml:space="preserve">Can we, then, afford to trash the particular </w:t>
      </w:r>
      <w:r w:rsidRPr="00E551D9">
        <w:rPr>
          <w:rFonts w:ascii="Times New Roman" w:hAnsi="Times New Roman" w:cs="Times New Roman"/>
          <w:i/>
          <w:szCs w:val="20"/>
        </w:rPr>
        <w:t>Francophonie</w:t>
      </w:r>
      <w:r w:rsidRPr="00E551D9">
        <w:rPr>
          <w:rFonts w:ascii="Times New Roman" w:hAnsi="Times New Roman" w:cs="Times New Roman"/>
          <w:szCs w:val="20"/>
        </w:rPr>
        <w:t xml:space="preserve"> we have fought hard to impose?...Is </w:t>
      </w:r>
      <w:r w:rsidRPr="00E551D9">
        <w:rPr>
          <w:rFonts w:ascii="Times New Roman" w:hAnsi="Times New Roman" w:cs="Times New Roman"/>
          <w:i/>
          <w:szCs w:val="20"/>
        </w:rPr>
        <w:t>Francophonie</w:t>
      </w:r>
      <w:r w:rsidRPr="00E551D9">
        <w:rPr>
          <w:rFonts w:ascii="Times New Roman" w:hAnsi="Times New Roman" w:cs="Times New Roman"/>
          <w:szCs w:val="20"/>
        </w:rPr>
        <w:t xml:space="preserve"> meant to be, as Sartre prophesied about Negritude, just the negative moment of a dialectical progression toward something more universal?...As a practitioner of </w:t>
      </w:r>
      <w:r w:rsidRPr="00E551D9">
        <w:rPr>
          <w:rFonts w:ascii="Times New Roman" w:hAnsi="Times New Roman" w:cs="Times New Roman"/>
          <w:i/>
          <w:szCs w:val="20"/>
        </w:rPr>
        <w:t>Francophonie</w:t>
      </w:r>
      <w:r w:rsidRPr="00E551D9">
        <w:rPr>
          <w:rFonts w:ascii="Times New Roman" w:hAnsi="Times New Roman" w:cs="Times New Roman"/>
          <w:szCs w:val="20"/>
        </w:rPr>
        <w:t xml:space="preserve"> and someone who is very aware of the past, present and future battles in the fields…I, for one, do not think we can afford to trash it just yet. (123)</w:t>
      </w:r>
    </w:p>
    <w:p w:rsidR="009B48E3" w:rsidRPr="00E551D9" w:rsidRDefault="009B48E3" w:rsidP="009B48E3">
      <w:pPr>
        <w:spacing w:line="480" w:lineRule="auto"/>
        <w:rPr>
          <w:rFonts w:ascii="Times New Roman" w:hAnsi="Times New Roman"/>
        </w:rPr>
      </w:pPr>
      <w:r w:rsidRPr="00E551D9">
        <w:rPr>
          <w:rFonts w:ascii="Times New Roman" w:hAnsi="Times New Roman"/>
        </w:rPr>
        <w:t>Moudileno</w:t>
      </w:r>
      <w:r>
        <w:rPr>
          <w:rFonts w:ascii="Times New Roman" w:hAnsi="Times New Roman"/>
        </w:rPr>
        <w:t xml:space="preserve"> convincingly argues </w:t>
      </w:r>
      <w:r w:rsidRPr="00E551D9">
        <w:rPr>
          <w:rFonts w:ascii="Times New Roman" w:hAnsi="Times New Roman"/>
        </w:rPr>
        <w:t>that the real differences that exist between French and Francophone realities render the</w:t>
      </w:r>
      <w:r>
        <w:rPr>
          <w:rFonts w:ascii="Times New Roman" w:hAnsi="Times New Roman"/>
        </w:rPr>
        <w:t xml:space="preserve"> umbrella-</w:t>
      </w:r>
      <w:r w:rsidRPr="00E551D9">
        <w:rPr>
          <w:rFonts w:ascii="Times New Roman" w:hAnsi="Times New Roman"/>
        </w:rPr>
        <w:t xml:space="preserve">term that is </w:t>
      </w:r>
      <w:r w:rsidRPr="00E551D9">
        <w:rPr>
          <w:rFonts w:ascii="Times New Roman" w:hAnsi="Times New Roman"/>
          <w:i/>
        </w:rPr>
        <w:t>littérature-monde</w:t>
      </w:r>
      <w:r w:rsidR="008A6CA6">
        <w:rPr>
          <w:rFonts w:ascii="Times New Roman" w:hAnsi="Times New Roman"/>
        </w:rPr>
        <w:t xml:space="preserve"> impractical.</w:t>
      </w:r>
      <w:r w:rsidR="00C37B30">
        <w:rPr>
          <w:rFonts w:ascii="Times New Roman" w:hAnsi="Times New Roman"/>
        </w:rPr>
        <w:t xml:space="preserve"> I argue we</w:t>
      </w:r>
      <w:r w:rsidRPr="00E551D9">
        <w:rPr>
          <w:rFonts w:ascii="Times New Roman" w:hAnsi="Times New Roman"/>
        </w:rPr>
        <w:t xml:space="preserve"> </w:t>
      </w:r>
      <w:r w:rsidR="00C37B30">
        <w:rPr>
          <w:rFonts w:ascii="Times New Roman" w:hAnsi="Times New Roman"/>
        </w:rPr>
        <w:t xml:space="preserve">can </w:t>
      </w:r>
      <w:r w:rsidRPr="00E551D9">
        <w:rPr>
          <w:rFonts w:ascii="Times New Roman" w:hAnsi="Times New Roman"/>
        </w:rPr>
        <w:t>use the transnational to bring together French and Francophone concerns</w:t>
      </w:r>
      <w:r w:rsidR="00C37B30">
        <w:rPr>
          <w:rFonts w:ascii="Times New Roman" w:hAnsi="Times New Roman"/>
        </w:rPr>
        <w:t>,</w:t>
      </w:r>
      <w:r w:rsidRPr="00E551D9">
        <w:rPr>
          <w:rFonts w:ascii="Times New Roman" w:hAnsi="Times New Roman"/>
        </w:rPr>
        <w:t xml:space="preserve"> and question how boundaries are being re-negotiated by writers throughout the world today. </w:t>
      </w:r>
    </w:p>
    <w:p w:rsidR="00FB0D39" w:rsidRDefault="00FB0D39" w:rsidP="001303C4">
      <w:pPr>
        <w:pStyle w:val="Caption1"/>
        <w:rPr>
          <w:rFonts w:ascii="Times New Roman" w:hAnsi="Times New Roman"/>
          <w:b/>
          <w:i w:val="0"/>
          <w:sz w:val="24"/>
        </w:rPr>
      </w:pPr>
    </w:p>
    <w:p w:rsidR="00FB0D39" w:rsidRDefault="00FB0D39" w:rsidP="001303C4">
      <w:pPr>
        <w:pStyle w:val="Caption1"/>
        <w:rPr>
          <w:rFonts w:ascii="Times New Roman" w:hAnsi="Times New Roman"/>
          <w:b/>
          <w:i w:val="0"/>
          <w:sz w:val="24"/>
        </w:rPr>
      </w:pPr>
    </w:p>
    <w:p w:rsidR="00FB0D39" w:rsidRDefault="00FB0D39" w:rsidP="001303C4">
      <w:pPr>
        <w:pStyle w:val="Caption1"/>
        <w:rPr>
          <w:rFonts w:ascii="Times New Roman" w:hAnsi="Times New Roman"/>
          <w:b/>
          <w:i w:val="0"/>
          <w:sz w:val="24"/>
        </w:rPr>
      </w:pPr>
    </w:p>
    <w:p w:rsidR="00C37B30" w:rsidRDefault="00C37B30" w:rsidP="001303C4">
      <w:pPr>
        <w:pStyle w:val="Caption1"/>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AA16BC" w:rsidRDefault="00AA16BC" w:rsidP="00AA16BC">
      <w:pPr>
        <w:pStyle w:val="Caption1"/>
        <w:jc w:val="center"/>
        <w:rPr>
          <w:rFonts w:ascii="Times New Roman" w:hAnsi="Times New Roman"/>
          <w:b/>
          <w:i w:val="0"/>
          <w:sz w:val="24"/>
        </w:rPr>
      </w:pPr>
    </w:p>
    <w:p w:rsidR="00F54416" w:rsidRDefault="00F54416" w:rsidP="00F54416">
      <w:pPr>
        <w:pStyle w:val="Caption1"/>
        <w:rPr>
          <w:rFonts w:ascii="Times New Roman" w:hAnsi="Times New Roman"/>
          <w:b/>
          <w:i w:val="0"/>
          <w:sz w:val="24"/>
        </w:rPr>
      </w:pPr>
    </w:p>
    <w:p w:rsidR="001303C4" w:rsidRPr="00F54416" w:rsidRDefault="001303C4" w:rsidP="00D95185">
      <w:pPr>
        <w:pStyle w:val="Caption1"/>
        <w:jc w:val="center"/>
        <w:rPr>
          <w:rFonts w:ascii="Times New Roman" w:hAnsi="Times New Roman"/>
          <w:i w:val="0"/>
          <w:sz w:val="24"/>
        </w:rPr>
      </w:pPr>
      <w:r w:rsidRPr="00F54416">
        <w:rPr>
          <w:rFonts w:ascii="Times New Roman" w:hAnsi="Times New Roman"/>
          <w:i w:val="0"/>
          <w:sz w:val="24"/>
        </w:rPr>
        <w:t>Chapter One</w:t>
      </w:r>
      <w:r w:rsidR="00F54416">
        <w:rPr>
          <w:rFonts w:ascii="Times New Roman" w:hAnsi="Times New Roman"/>
          <w:i w:val="0"/>
          <w:sz w:val="24"/>
        </w:rPr>
        <w:t xml:space="preserve">: </w:t>
      </w:r>
      <w:r w:rsidRPr="00F54416">
        <w:rPr>
          <w:rFonts w:ascii="Times New Roman" w:hAnsi="Times New Roman"/>
          <w:i w:val="0"/>
          <w:sz w:val="24"/>
        </w:rPr>
        <w:t xml:space="preserve">Critical Belonging Between Shorelines: The Power of the Chosen Transnational Identity in Fatou Diome’s </w:t>
      </w:r>
      <w:r w:rsidRPr="00F54416">
        <w:rPr>
          <w:rFonts w:ascii="Times New Roman" w:hAnsi="Times New Roman"/>
          <w:sz w:val="24"/>
        </w:rPr>
        <w:t>Le ventre de l’Atlantique</w:t>
      </w:r>
    </w:p>
    <w:p w:rsidR="001303C4" w:rsidRPr="00F54416" w:rsidRDefault="00AA16BC" w:rsidP="001303C4">
      <w:pPr>
        <w:pStyle w:val="Body"/>
        <w:spacing w:line="480" w:lineRule="auto"/>
        <w:rPr>
          <w:rFonts w:ascii="Times New Roman" w:hAnsi="Times New Roman"/>
          <w:b/>
        </w:rPr>
      </w:pPr>
      <w:r>
        <w:rPr>
          <w:rFonts w:ascii="Times New Roman" w:hAnsi="Times New Roman"/>
        </w:rPr>
        <w:br/>
      </w:r>
      <w:r w:rsidR="00A028FD" w:rsidRPr="00F54416">
        <w:rPr>
          <w:rFonts w:ascii="Times New Roman" w:hAnsi="Times New Roman"/>
          <w:b/>
        </w:rPr>
        <w:t>Introduction</w:t>
      </w:r>
    </w:p>
    <w:p w:rsidR="001303C4" w:rsidRDefault="001303C4" w:rsidP="001303C4">
      <w:pPr>
        <w:pStyle w:val="Caption1"/>
        <w:spacing w:line="480" w:lineRule="auto"/>
        <w:rPr>
          <w:rFonts w:ascii="Times New Roman" w:hAnsi="Times New Roman"/>
          <w:i w:val="0"/>
          <w:sz w:val="24"/>
        </w:rPr>
      </w:pPr>
      <w:r w:rsidRPr="0010542A" w:rsidDel="00D95E6E">
        <w:rPr>
          <w:rFonts w:ascii="Times New Roman" w:hAnsi="Times New Roman"/>
          <w:b/>
          <w:i w:val="0"/>
          <w:sz w:val="24"/>
        </w:rPr>
        <w:t xml:space="preserve"> </w:t>
      </w:r>
      <w:r>
        <w:rPr>
          <w:rFonts w:ascii="Times New Roman" w:hAnsi="Times New Roman"/>
          <w:i w:val="0"/>
          <w:sz w:val="24"/>
        </w:rPr>
        <w:t>“</w:t>
      </w:r>
      <w:r w:rsidRPr="0010542A">
        <w:rPr>
          <w:rFonts w:ascii="Times New Roman" w:hAnsi="Times New Roman"/>
          <w:i w:val="0"/>
          <w:sz w:val="24"/>
        </w:rPr>
        <w:t>Il court, tacle, dribble, frappe, tombe, se relève et court encore. Plus vite!</w:t>
      </w:r>
      <w:r>
        <w:rPr>
          <w:rFonts w:ascii="Times New Roman" w:hAnsi="Times New Roman"/>
          <w:i w:val="0"/>
          <w:sz w:val="24"/>
        </w:rPr>
        <w:t>”</w:t>
      </w:r>
      <w:r w:rsidRPr="0010542A">
        <w:rPr>
          <w:rFonts w:ascii="Times New Roman" w:hAnsi="Times New Roman"/>
          <w:i w:val="0"/>
          <w:sz w:val="24"/>
        </w:rPr>
        <w:t xml:space="preserve"> (11). Readers quickly become spectators of a European Championship soccer match with this lively description that opens Fatou Diome’s book </w:t>
      </w:r>
      <w:r w:rsidRPr="00220684">
        <w:rPr>
          <w:rFonts w:ascii="Times New Roman" w:hAnsi="Times New Roman"/>
          <w:sz w:val="24"/>
        </w:rPr>
        <w:t xml:space="preserve">Le </w:t>
      </w:r>
      <w:r>
        <w:rPr>
          <w:rFonts w:ascii="Times New Roman" w:hAnsi="Times New Roman"/>
          <w:sz w:val="24"/>
        </w:rPr>
        <w:t>ventre</w:t>
      </w:r>
      <w:r w:rsidRPr="00220684">
        <w:rPr>
          <w:rFonts w:ascii="Times New Roman" w:hAnsi="Times New Roman"/>
          <w:sz w:val="24"/>
        </w:rPr>
        <w:t xml:space="preserve"> de l</w:t>
      </w:r>
      <w:r>
        <w:rPr>
          <w:rFonts w:ascii="Times New Roman" w:hAnsi="Times New Roman"/>
          <w:sz w:val="24"/>
        </w:rPr>
        <w:t>’</w:t>
      </w:r>
      <w:r w:rsidRPr="00220684">
        <w:rPr>
          <w:rFonts w:ascii="Times New Roman" w:hAnsi="Times New Roman"/>
          <w:sz w:val="24"/>
        </w:rPr>
        <w:t>Atlantique</w:t>
      </w:r>
      <w:r w:rsidRPr="0010542A">
        <w:rPr>
          <w:rFonts w:ascii="Times New Roman" w:hAnsi="Times New Roman"/>
          <w:i w:val="0"/>
          <w:sz w:val="24"/>
        </w:rPr>
        <w:t>. On one hand, the evocation of sports at the beginning of the novel is a red herring given that, overall, Diome</w:t>
      </w:r>
      <w:r>
        <w:rPr>
          <w:rFonts w:ascii="Times New Roman" w:hAnsi="Times New Roman"/>
          <w:i w:val="0"/>
          <w:sz w:val="24"/>
        </w:rPr>
        <w:t>’</w:t>
      </w:r>
      <w:r w:rsidRPr="0010542A">
        <w:rPr>
          <w:rFonts w:ascii="Times New Roman" w:hAnsi="Times New Roman"/>
          <w:i w:val="0"/>
          <w:sz w:val="24"/>
        </w:rPr>
        <w:t xml:space="preserve">s story on the experience of migration speaks little on soccer strategies. On the other hand, the image of opposing teams, each representing a national group </w:t>
      </w:r>
      <w:r>
        <w:rPr>
          <w:rFonts w:ascii="Times New Roman" w:hAnsi="Times New Roman"/>
          <w:i w:val="0"/>
          <w:sz w:val="24"/>
        </w:rPr>
        <w:t xml:space="preserve">that is often composed of people from other nations, </w:t>
      </w:r>
      <w:r w:rsidRPr="0010542A">
        <w:rPr>
          <w:rFonts w:ascii="Times New Roman" w:hAnsi="Times New Roman"/>
          <w:i w:val="0"/>
          <w:sz w:val="24"/>
        </w:rPr>
        <w:t>seems apropos as an introduction to the narrative</w:t>
      </w:r>
      <w:r>
        <w:rPr>
          <w:rFonts w:ascii="Times New Roman" w:hAnsi="Times New Roman"/>
          <w:i w:val="0"/>
          <w:sz w:val="24"/>
        </w:rPr>
        <w:t>’</w:t>
      </w:r>
      <w:r w:rsidRPr="0010542A">
        <w:rPr>
          <w:rFonts w:ascii="Times New Roman" w:hAnsi="Times New Roman"/>
          <w:i w:val="0"/>
          <w:sz w:val="24"/>
        </w:rPr>
        <w:t xml:space="preserve">s larger focus on national identity and migration in an era of globalization. </w:t>
      </w:r>
      <w:r>
        <w:rPr>
          <w:rFonts w:ascii="Times New Roman" w:hAnsi="Times New Roman"/>
          <w:i w:val="0"/>
          <w:sz w:val="24"/>
        </w:rPr>
        <w:t xml:space="preserve">The </w:t>
      </w:r>
      <w:r w:rsidRPr="0010542A">
        <w:rPr>
          <w:rFonts w:ascii="Times New Roman" w:hAnsi="Times New Roman"/>
          <w:i w:val="0"/>
          <w:sz w:val="24"/>
        </w:rPr>
        <w:t>relationship between France and Africa and the migrant</w:t>
      </w:r>
      <w:r>
        <w:rPr>
          <w:rFonts w:ascii="Times New Roman" w:hAnsi="Times New Roman"/>
          <w:i w:val="0"/>
          <w:sz w:val="24"/>
        </w:rPr>
        <w:t>’</w:t>
      </w:r>
      <w:r w:rsidRPr="0010542A">
        <w:rPr>
          <w:rFonts w:ascii="Times New Roman" w:hAnsi="Times New Roman"/>
          <w:i w:val="0"/>
          <w:sz w:val="24"/>
        </w:rPr>
        <w:t xml:space="preserve">s experiences </w:t>
      </w:r>
      <w:r>
        <w:rPr>
          <w:rFonts w:ascii="Times New Roman" w:hAnsi="Times New Roman"/>
          <w:i w:val="0"/>
          <w:sz w:val="24"/>
        </w:rPr>
        <w:t xml:space="preserve">in both spaces </w:t>
      </w:r>
      <w:r w:rsidRPr="0010542A">
        <w:rPr>
          <w:rFonts w:ascii="Times New Roman" w:hAnsi="Times New Roman"/>
          <w:i w:val="0"/>
          <w:sz w:val="24"/>
        </w:rPr>
        <w:t>remain at the heart of Fatou Diome</w:t>
      </w:r>
      <w:r>
        <w:rPr>
          <w:rFonts w:ascii="Times New Roman" w:hAnsi="Times New Roman"/>
          <w:i w:val="0"/>
          <w:sz w:val="24"/>
        </w:rPr>
        <w:t>’</w:t>
      </w:r>
      <w:r w:rsidRPr="0010542A">
        <w:rPr>
          <w:rFonts w:ascii="Times New Roman" w:hAnsi="Times New Roman"/>
          <w:i w:val="0"/>
          <w:sz w:val="24"/>
        </w:rPr>
        <w:t>s literary project. Originally from Senegal, she currently lives in France where she</w:t>
      </w:r>
      <w:r>
        <w:rPr>
          <w:rFonts w:ascii="Times New Roman" w:hAnsi="Times New Roman"/>
          <w:i w:val="0"/>
          <w:sz w:val="24"/>
        </w:rPr>
        <w:t xml:space="preserve"> has </w:t>
      </w:r>
      <w:r w:rsidR="00C14EFB">
        <w:rPr>
          <w:rFonts w:ascii="Times New Roman" w:hAnsi="Times New Roman"/>
          <w:i w:val="0"/>
          <w:sz w:val="24"/>
        </w:rPr>
        <w:t>pursued a career</w:t>
      </w:r>
      <w:r>
        <w:rPr>
          <w:rFonts w:ascii="Times New Roman" w:hAnsi="Times New Roman"/>
          <w:i w:val="0"/>
          <w:sz w:val="24"/>
        </w:rPr>
        <w:t xml:space="preserve"> as a writer and </w:t>
      </w:r>
      <w:r w:rsidR="00C14EFB">
        <w:rPr>
          <w:rFonts w:ascii="Times New Roman" w:hAnsi="Times New Roman"/>
          <w:i w:val="0"/>
          <w:sz w:val="24"/>
        </w:rPr>
        <w:t>worked towards a degree in</w:t>
      </w:r>
      <w:r w:rsidRPr="0010542A">
        <w:rPr>
          <w:rFonts w:ascii="Times New Roman" w:hAnsi="Times New Roman"/>
          <w:i w:val="0"/>
          <w:sz w:val="24"/>
        </w:rPr>
        <w:t xml:space="preserve"> French and Francophone literature at the Université de Strasbourg. In 2001, she published a collection of short stories, </w:t>
      </w:r>
      <w:r>
        <w:rPr>
          <w:rFonts w:ascii="Times New Roman" w:hAnsi="Times New Roman"/>
          <w:sz w:val="24"/>
        </w:rPr>
        <w:t>La p</w:t>
      </w:r>
      <w:r w:rsidRPr="00BA3215">
        <w:rPr>
          <w:rFonts w:ascii="Times New Roman" w:hAnsi="Times New Roman"/>
          <w:sz w:val="24"/>
        </w:rPr>
        <w:t xml:space="preserve">référence </w:t>
      </w:r>
      <w:r>
        <w:rPr>
          <w:rFonts w:ascii="Times New Roman" w:hAnsi="Times New Roman"/>
          <w:sz w:val="24"/>
        </w:rPr>
        <w:t>n</w:t>
      </w:r>
      <w:r w:rsidRPr="00BA3215">
        <w:rPr>
          <w:rFonts w:ascii="Times New Roman" w:hAnsi="Times New Roman"/>
          <w:sz w:val="24"/>
        </w:rPr>
        <w:t>ationale</w:t>
      </w:r>
      <w:r w:rsidRPr="0010542A">
        <w:rPr>
          <w:rFonts w:ascii="Times New Roman" w:hAnsi="Times New Roman"/>
          <w:i w:val="0"/>
          <w:sz w:val="24"/>
        </w:rPr>
        <w:t xml:space="preserve">, and went on to publish her </w:t>
      </w:r>
      <w:r>
        <w:rPr>
          <w:rFonts w:ascii="Times New Roman" w:hAnsi="Times New Roman"/>
          <w:i w:val="0"/>
          <w:sz w:val="24"/>
        </w:rPr>
        <w:t xml:space="preserve">first </w:t>
      </w:r>
      <w:r w:rsidRPr="0010542A">
        <w:rPr>
          <w:rFonts w:ascii="Times New Roman" w:hAnsi="Times New Roman"/>
          <w:i w:val="0"/>
          <w:sz w:val="24"/>
        </w:rPr>
        <w:t xml:space="preserve">novel </w:t>
      </w:r>
      <w:r w:rsidRPr="00220684">
        <w:rPr>
          <w:rFonts w:ascii="Times New Roman" w:hAnsi="Times New Roman"/>
          <w:sz w:val="24"/>
        </w:rPr>
        <w:t xml:space="preserve">Le </w:t>
      </w:r>
      <w:r>
        <w:rPr>
          <w:rFonts w:ascii="Times New Roman" w:hAnsi="Times New Roman"/>
          <w:sz w:val="24"/>
        </w:rPr>
        <w:t>ventre</w:t>
      </w:r>
      <w:r w:rsidRPr="00220684">
        <w:rPr>
          <w:rFonts w:ascii="Times New Roman" w:hAnsi="Times New Roman"/>
          <w:sz w:val="24"/>
        </w:rPr>
        <w:t xml:space="preserve"> de l</w:t>
      </w:r>
      <w:r>
        <w:rPr>
          <w:rFonts w:ascii="Times New Roman" w:hAnsi="Times New Roman"/>
          <w:sz w:val="24"/>
        </w:rPr>
        <w:t>’</w:t>
      </w:r>
      <w:r w:rsidRPr="00220684">
        <w:rPr>
          <w:rFonts w:ascii="Times New Roman" w:hAnsi="Times New Roman"/>
          <w:sz w:val="24"/>
        </w:rPr>
        <w:t>Atlantique</w:t>
      </w:r>
      <w:r w:rsidRPr="0010542A">
        <w:rPr>
          <w:rFonts w:ascii="Times New Roman" w:hAnsi="Times New Roman"/>
          <w:i w:val="0"/>
          <w:sz w:val="24"/>
        </w:rPr>
        <w:t xml:space="preserve"> in 2003. She has subsequently authored</w:t>
      </w:r>
      <w:r>
        <w:rPr>
          <w:rFonts w:ascii="Times New Roman" w:hAnsi="Times New Roman"/>
          <w:i w:val="0"/>
          <w:sz w:val="24"/>
        </w:rPr>
        <w:t xml:space="preserve"> other short stories and novels that turn around the question of life in Senegal and France, and the relationship between the two spaces. She maintains a strong presence on the Internet, regularly participating in online interviews and </w:t>
      </w:r>
      <w:r w:rsidRPr="0010542A">
        <w:rPr>
          <w:rFonts w:ascii="Times New Roman" w:hAnsi="Times New Roman"/>
          <w:i w:val="0"/>
          <w:sz w:val="24"/>
        </w:rPr>
        <w:t xml:space="preserve">has appeared numerous times on television, including as host of a </w:t>
      </w:r>
      <w:r>
        <w:rPr>
          <w:rFonts w:ascii="Times New Roman" w:hAnsi="Times New Roman"/>
          <w:i w:val="0"/>
          <w:sz w:val="24"/>
        </w:rPr>
        <w:t>literary program</w:t>
      </w:r>
      <w:r w:rsidRPr="0010542A">
        <w:rPr>
          <w:rFonts w:ascii="Times New Roman" w:hAnsi="Times New Roman"/>
          <w:i w:val="0"/>
          <w:sz w:val="24"/>
        </w:rPr>
        <w:t xml:space="preserve"> </w:t>
      </w:r>
      <w:r>
        <w:rPr>
          <w:rFonts w:ascii="Times New Roman" w:hAnsi="Times New Roman"/>
          <w:i w:val="0"/>
          <w:sz w:val="24"/>
        </w:rPr>
        <w:t xml:space="preserve">called </w:t>
      </w:r>
      <w:r w:rsidRPr="00F63390">
        <w:rPr>
          <w:rFonts w:ascii="Times New Roman" w:hAnsi="Times New Roman"/>
          <w:sz w:val="24"/>
        </w:rPr>
        <w:t>Nuit Blanche</w:t>
      </w:r>
      <w:r w:rsidRPr="0010542A">
        <w:rPr>
          <w:rFonts w:ascii="Times New Roman" w:hAnsi="Times New Roman"/>
          <w:i w:val="0"/>
          <w:sz w:val="24"/>
        </w:rPr>
        <w:t xml:space="preserve"> that appeared on France3 in 2004 (Batumike 57). </w:t>
      </w:r>
    </w:p>
    <w:p w:rsidR="001303C4" w:rsidRPr="004E4943" w:rsidRDefault="001303C4" w:rsidP="001303C4">
      <w:pPr>
        <w:pStyle w:val="Body"/>
        <w:spacing w:line="480" w:lineRule="auto"/>
        <w:ind w:firstLine="720"/>
        <w:rPr>
          <w:rFonts w:ascii="Times New Roman" w:hAnsi="Times New Roman"/>
          <w:highlight w:val="yellow"/>
        </w:rPr>
      </w:pPr>
      <w:r w:rsidRPr="00597F0D">
        <w:rPr>
          <w:rFonts w:ascii="Times New Roman" w:hAnsi="Times New Roman"/>
        </w:rPr>
        <w:t>Diome</w:t>
      </w:r>
      <w:r>
        <w:rPr>
          <w:rFonts w:ascii="Times New Roman" w:hAnsi="Times New Roman"/>
        </w:rPr>
        <w:t>’</w:t>
      </w:r>
      <w:r w:rsidRPr="00597F0D">
        <w:rPr>
          <w:rFonts w:ascii="Times New Roman" w:hAnsi="Times New Roman"/>
        </w:rPr>
        <w:t xml:space="preserve">s unique style has garnered praise from scholars like Xavier </w:t>
      </w:r>
      <w:r>
        <w:rPr>
          <w:rFonts w:ascii="Times New Roman" w:hAnsi="Times New Roman"/>
        </w:rPr>
        <w:t xml:space="preserve">Garnier </w:t>
      </w:r>
      <w:r w:rsidRPr="00597F0D">
        <w:rPr>
          <w:rFonts w:ascii="Times New Roman" w:hAnsi="Times New Roman"/>
        </w:rPr>
        <w:t xml:space="preserve">who </w:t>
      </w:r>
      <w:r>
        <w:rPr>
          <w:rFonts w:ascii="Times New Roman" w:hAnsi="Times New Roman"/>
        </w:rPr>
        <w:t xml:space="preserve">aptly </w:t>
      </w:r>
      <w:r w:rsidRPr="00597F0D">
        <w:rPr>
          <w:rFonts w:ascii="Times New Roman" w:hAnsi="Times New Roman"/>
        </w:rPr>
        <w:t xml:space="preserve">observes </w:t>
      </w:r>
      <w:r>
        <w:rPr>
          <w:rFonts w:ascii="Times New Roman" w:hAnsi="Times New Roman"/>
        </w:rPr>
        <w:t>that “</w:t>
      </w:r>
      <w:r w:rsidRPr="00A70909">
        <w:rPr>
          <w:rFonts w:ascii="Times New Roman" w:hAnsi="Times New Roman"/>
          <w:lang w:val="fr-FR"/>
        </w:rPr>
        <w:t>rien de ce qu</w:t>
      </w:r>
      <w:r>
        <w:rPr>
          <w:rFonts w:ascii="Times New Roman" w:hAnsi="Times New Roman"/>
          <w:lang w:val="fr-FR"/>
        </w:rPr>
        <w:t>’</w:t>
      </w:r>
      <w:r w:rsidRPr="00A70909">
        <w:rPr>
          <w:rFonts w:ascii="Times New Roman" w:hAnsi="Times New Roman"/>
          <w:lang w:val="fr-FR"/>
        </w:rPr>
        <w:t>écrit Fatou Diome n</w:t>
      </w:r>
      <w:r>
        <w:rPr>
          <w:rFonts w:ascii="Times New Roman" w:hAnsi="Times New Roman"/>
          <w:lang w:val="fr-FR"/>
        </w:rPr>
        <w:t>’</w:t>
      </w:r>
      <w:r w:rsidRPr="00A70909">
        <w:rPr>
          <w:rFonts w:ascii="Times New Roman" w:hAnsi="Times New Roman"/>
          <w:lang w:val="fr-FR"/>
        </w:rPr>
        <w:t>est vraiment nouveau dans le contexte de la littérature…tout avait été déjà dit et pourtant tout trouve ici une résonance nouvelle</w:t>
      </w:r>
      <w:r>
        <w:rPr>
          <w:rFonts w:ascii="Times New Roman" w:hAnsi="Times New Roman"/>
        </w:rPr>
        <w:t>”</w:t>
      </w:r>
      <w:r w:rsidRPr="00597F0D">
        <w:rPr>
          <w:rFonts w:ascii="Times New Roman" w:hAnsi="Times New Roman"/>
        </w:rPr>
        <w:t xml:space="preserve"> (</w:t>
      </w:r>
      <w:r w:rsidR="0003664C">
        <w:rPr>
          <w:rFonts w:ascii="Times New Roman" w:hAnsi="Times New Roman"/>
        </w:rPr>
        <w:t xml:space="preserve">"L'exil" </w:t>
      </w:r>
      <w:r w:rsidRPr="00597F0D">
        <w:rPr>
          <w:rFonts w:ascii="Times New Roman" w:hAnsi="Times New Roman"/>
        </w:rPr>
        <w:t>30).</w:t>
      </w:r>
      <w:r>
        <w:rPr>
          <w:rFonts w:ascii="Times New Roman" w:hAnsi="Times New Roman"/>
          <w:i/>
        </w:rPr>
        <w:t xml:space="preserve">  </w:t>
      </w:r>
      <w:r>
        <w:rPr>
          <w:rFonts w:ascii="Times New Roman" w:hAnsi="Times New Roman"/>
        </w:rPr>
        <w:t xml:space="preserve">As Garnier suggests, questions </w:t>
      </w:r>
      <w:r w:rsidRPr="0010542A">
        <w:rPr>
          <w:rFonts w:ascii="Times New Roman" w:hAnsi="Times New Roman"/>
        </w:rPr>
        <w:t xml:space="preserve">of identity and immigration </w:t>
      </w:r>
      <w:r w:rsidR="008A6CA6">
        <w:rPr>
          <w:rFonts w:ascii="Times New Roman" w:hAnsi="Times New Roman"/>
        </w:rPr>
        <w:t>are</w:t>
      </w:r>
      <w:r w:rsidRPr="0010542A">
        <w:rPr>
          <w:rFonts w:ascii="Times New Roman" w:hAnsi="Times New Roman"/>
        </w:rPr>
        <w:t xml:space="preserve"> certainly not new. Mildred Mortimer explains in </w:t>
      </w:r>
      <w:r w:rsidRPr="00C71493">
        <w:rPr>
          <w:rFonts w:ascii="Times New Roman" w:hAnsi="Times New Roman"/>
          <w:i/>
        </w:rPr>
        <w:t>Journeys through the French African Novel</w:t>
      </w:r>
      <w:r w:rsidRPr="0010542A">
        <w:rPr>
          <w:rFonts w:ascii="Times New Roman" w:hAnsi="Times New Roman"/>
        </w:rPr>
        <w:t xml:space="preserve"> (1990) that Senegal boasts a long history of writers who challenge traditional concepts of identity (55)</w:t>
      </w:r>
      <w:r>
        <w:rPr>
          <w:rFonts w:ascii="Times New Roman" w:hAnsi="Times New Roman"/>
        </w:rPr>
        <w:t>; she further insists that the travel motif can be found in African oral traditions dating well before colonialism (3)</w:t>
      </w:r>
      <w:r w:rsidRPr="0010542A">
        <w:rPr>
          <w:rFonts w:ascii="Times New Roman" w:hAnsi="Times New Roman"/>
        </w:rPr>
        <w:t xml:space="preserve">.  Diome inserts herself into this tradition and pays homage through intertextual references to seminal African works that </w:t>
      </w:r>
      <w:r w:rsidR="00C14EFB">
        <w:rPr>
          <w:rFonts w:ascii="Times New Roman" w:hAnsi="Times New Roman"/>
        </w:rPr>
        <w:t>discuss</w:t>
      </w:r>
      <w:r w:rsidRPr="0010542A">
        <w:rPr>
          <w:rFonts w:ascii="Times New Roman" w:hAnsi="Times New Roman"/>
        </w:rPr>
        <w:t xml:space="preserve"> the journey topos, </w:t>
      </w:r>
      <w:r>
        <w:rPr>
          <w:rFonts w:ascii="Times New Roman" w:hAnsi="Times New Roman"/>
        </w:rPr>
        <w:t>notably</w:t>
      </w:r>
      <w:r w:rsidRPr="0010542A">
        <w:rPr>
          <w:rFonts w:ascii="Times New Roman" w:hAnsi="Times New Roman"/>
        </w:rPr>
        <w:t xml:space="preserve"> Cheikh Amadou Kane’s </w:t>
      </w:r>
      <w:r>
        <w:rPr>
          <w:rFonts w:ascii="Times New Roman" w:hAnsi="Times New Roman"/>
          <w:i/>
          <w:lang w:val="fr-FR"/>
        </w:rPr>
        <w:t>L’Aventure A</w:t>
      </w:r>
      <w:r w:rsidRPr="005B4314">
        <w:rPr>
          <w:rFonts w:ascii="Times New Roman" w:hAnsi="Times New Roman"/>
          <w:i/>
          <w:lang w:val="fr-FR"/>
        </w:rPr>
        <w:t>mbigüe</w:t>
      </w:r>
      <w:r w:rsidRPr="0010542A">
        <w:rPr>
          <w:rFonts w:ascii="Times New Roman" w:hAnsi="Times New Roman"/>
        </w:rPr>
        <w:t xml:space="preserve"> (1961). Kane’s work stands as an important literary treatise on the ambiguous nature of the colonial experience for Africans schooled in France. Kane’s </w:t>
      </w:r>
      <w:r>
        <w:rPr>
          <w:rFonts w:ascii="Times New Roman" w:hAnsi="Times New Roman"/>
        </w:rPr>
        <w:t xml:space="preserve">protagonist </w:t>
      </w:r>
      <w:r w:rsidRPr="0010542A">
        <w:rPr>
          <w:rFonts w:ascii="Times New Roman" w:hAnsi="Times New Roman"/>
        </w:rPr>
        <w:t xml:space="preserve">Siambo Diallo, like Salie, </w:t>
      </w:r>
      <w:r>
        <w:rPr>
          <w:rFonts w:ascii="Times New Roman" w:hAnsi="Times New Roman"/>
        </w:rPr>
        <w:t xml:space="preserve">the heroine of </w:t>
      </w:r>
      <w:r>
        <w:rPr>
          <w:rFonts w:ascii="Times New Roman" w:hAnsi="Times New Roman"/>
          <w:i/>
        </w:rPr>
        <w:t>Le ventre de l'Atlantique</w:t>
      </w:r>
      <w:r>
        <w:rPr>
          <w:rFonts w:ascii="Times New Roman" w:hAnsi="Times New Roman"/>
        </w:rPr>
        <w:t xml:space="preserve">, </w:t>
      </w:r>
      <w:r w:rsidRPr="0010542A">
        <w:rPr>
          <w:rFonts w:ascii="Times New Roman" w:hAnsi="Times New Roman"/>
        </w:rPr>
        <w:t xml:space="preserve">struggles to understand and navigate the space created by competing ideologies after the return to Africa. </w:t>
      </w:r>
      <w:r>
        <w:rPr>
          <w:rFonts w:ascii="Times New Roman" w:hAnsi="Times New Roman"/>
        </w:rPr>
        <w:t>While</w:t>
      </w:r>
      <w:r w:rsidRPr="0010542A">
        <w:rPr>
          <w:rFonts w:ascii="Times New Roman" w:hAnsi="Times New Roman"/>
        </w:rPr>
        <w:t xml:space="preserve"> Diome dialogues with Kane in </w:t>
      </w:r>
      <w:r w:rsidRPr="00220684">
        <w:rPr>
          <w:rFonts w:ascii="Times New Roman" w:hAnsi="Times New Roman"/>
          <w:i/>
        </w:rPr>
        <w:t xml:space="preserve">Le </w:t>
      </w:r>
      <w:r>
        <w:rPr>
          <w:rFonts w:ascii="Times New Roman" w:hAnsi="Times New Roman"/>
          <w:i/>
        </w:rPr>
        <w:t>ventre</w:t>
      </w:r>
      <w:r w:rsidRPr="00220684">
        <w:rPr>
          <w:rFonts w:ascii="Times New Roman" w:hAnsi="Times New Roman"/>
          <w:i/>
        </w:rPr>
        <w:t xml:space="preserve"> de l</w:t>
      </w:r>
      <w:r>
        <w:rPr>
          <w:rFonts w:ascii="Times New Roman" w:hAnsi="Times New Roman"/>
          <w:i/>
        </w:rPr>
        <w:t>’</w:t>
      </w:r>
      <w:r w:rsidRPr="00220684">
        <w:rPr>
          <w:rFonts w:ascii="Times New Roman" w:hAnsi="Times New Roman"/>
          <w:i/>
        </w:rPr>
        <w:t>Atlantique</w:t>
      </w:r>
      <w:r w:rsidRPr="0010542A">
        <w:rPr>
          <w:rFonts w:ascii="Times New Roman" w:hAnsi="Times New Roman"/>
        </w:rPr>
        <w:t xml:space="preserve"> when the narrator claims she is living her own </w:t>
      </w:r>
      <w:r>
        <w:rPr>
          <w:rFonts w:ascii="Times New Roman" w:hAnsi="Times New Roman"/>
        </w:rPr>
        <w:t>“</w:t>
      </w:r>
      <w:r w:rsidRPr="00A70909">
        <w:rPr>
          <w:rFonts w:ascii="Times New Roman" w:hAnsi="Times New Roman"/>
          <w:lang w:val="fr-FR"/>
        </w:rPr>
        <w:t>aventure ambigüe</w:t>
      </w:r>
      <w:r>
        <w:rPr>
          <w:rFonts w:ascii="Times New Roman" w:hAnsi="Times New Roman"/>
        </w:rPr>
        <w:t>”</w:t>
      </w:r>
      <w:r w:rsidRPr="0010542A">
        <w:rPr>
          <w:rFonts w:ascii="Times New Roman" w:hAnsi="Times New Roman"/>
        </w:rPr>
        <w:t xml:space="preserve"> (66) and endeavors to enter into conversation with her predecessors who used literature to demonstrate the tenuous third space of the colonial subject</w:t>
      </w:r>
      <w:r>
        <w:rPr>
          <w:rFonts w:ascii="Times New Roman" w:hAnsi="Times New Roman"/>
        </w:rPr>
        <w:t>, she</w:t>
      </w:r>
      <w:r w:rsidRPr="0010542A">
        <w:rPr>
          <w:rFonts w:ascii="Times New Roman" w:hAnsi="Times New Roman"/>
        </w:rPr>
        <w:t xml:space="preserve"> frames the immigrant/emigrant question within a contemporary globalized context. For Samba Diallo, the experience of going to France and the resulting hybridity leads to rupture when he laments, </w:t>
      </w:r>
      <w:r>
        <w:rPr>
          <w:rFonts w:ascii="Times New Roman" w:hAnsi="Times New Roman"/>
        </w:rPr>
        <w:t>“</w:t>
      </w:r>
      <w:r w:rsidRPr="003E513C">
        <w:rPr>
          <w:rFonts w:ascii="Times New Roman" w:hAnsi="Times New Roman"/>
          <w:lang w:val="fr-FR"/>
        </w:rPr>
        <w:t>Il me semble encore qu’en venant ici, j’ai perdu un mode de connaissance privilégié</w:t>
      </w:r>
      <w:r>
        <w:rPr>
          <w:rFonts w:ascii="Times New Roman" w:hAnsi="Times New Roman"/>
        </w:rPr>
        <w:t>”</w:t>
      </w:r>
      <w:r w:rsidR="00AD1562">
        <w:rPr>
          <w:rFonts w:ascii="Times New Roman" w:hAnsi="Times New Roman"/>
        </w:rPr>
        <w:t xml:space="preserve"> (162), but i</w:t>
      </w:r>
      <w:r>
        <w:rPr>
          <w:rFonts w:ascii="Times New Roman" w:hAnsi="Times New Roman"/>
        </w:rPr>
        <w:t xml:space="preserve">n </w:t>
      </w:r>
      <w:r w:rsidRPr="00523DB0">
        <w:rPr>
          <w:rFonts w:ascii="Times New Roman" w:hAnsi="Times New Roman"/>
          <w:i/>
        </w:rPr>
        <w:t>Le ventre de l</w:t>
      </w:r>
      <w:r>
        <w:rPr>
          <w:rFonts w:ascii="Times New Roman" w:hAnsi="Times New Roman"/>
          <w:i/>
        </w:rPr>
        <w:t>’</w:t>
      </w:r>
      <w:r w:rsidRPr="00523DB0">
        <w:rPr>
          <w:rFonts w:ascii="Times New Roman" w:hAnsi="Times New Roman"/>
          <w:i/>
        </w:rPr>
        <w:t>Atlantique</w:t>
      </w:r>
      <w:r>
        <w:rPr>
          <w:rFonts w:ascii="Times New Roman" w:hAnsi="Times New Roman"/>
        </w:rPr>
        <w:t xml:space="preserve">, Salie ultimately gains from her transnational experiences. This chapter is concerned with </w:t>
      </w:r>
      <w:r w:rsidR="009B72F8">
        <w:rPr>
          <w:rFonts w:ascii="Times New Roman" w:hAnsi="Times New Roman"/>
        </w:rPr>
        <w:t xml:space="preserve">how </w:t>
      </w:r>
      <w:r w:rsidR="00AD1562">
        <w:rPr>
          <w:rFonts w:ascii="Times New Roman" w:hAnsi="Times New Roman"/>
        </w:rPr>
        <w:t xml:space="preserve">Diome reveals a </w:t>
      </w:r>
      <w:r>
        <w:rPr>
          <w:rFonts w:ascii="Times New Roman" w:hAnsi="Times New Roman"/>
        </w:rPr>
        <w:t xml:space="preserve">narrator </w:t>
      </w:r>
      <w:r w:rsidR="00AD1562">
        <w:rPr>
          <w:rFonts w:ascii="Times New Roman" w:hAnsi="Times New Roman"/>
        </w:rPr>
        <w:t xml:space="preserve">who </w:t>
      </w:r>
      <w:r w:rsidRPr="0010542A">
        <w:rPr>
          <w:rFonts w:ascii="Times New Roman" w:hAnsi="Times New Roman"/>
        </w:rPr>
        <w:t>wrestles with societal expectation</w:t>
      </w:r>
      <w:r>
        <w:rPr>
          <w:rFonts w:ascii="Times New Roman" w:hAnsi="Times New Roman"/>
        </w:rPr>
        <w:t>s from both sides of the ocean</w:t>
      </w:r>
      <w:r w:rsidR="00AD1562">
        <w:rPr>
          <w:rFonts w:ascii="Times New Roman" w:hAnsi="Times New Roman"/>
        </w:rPr>
        <w:t>, but</w:t>
      </w:r>
      <w:r>
        <w:rPr>
          <w:rFonts w:ascii="Times New Roman" w:hAnsi="Times New Roman"/>
        </w:rPr>
        <w:t xml:space="preserve"> </w:t>
      </w:r>
      <w:r w:rsidR="009B72F8">
        <w:rPr>
          <w:rFonts w:ascii="Times New Roman" w:hAnsi="Times New Roman"/>
        </w:rPr>
        <w:t>ultimately</w:t>
      </w:r>
      <w:r>
        <w:rPr>
          <w:rFonts w:ascii="Times New Roman" w:hAnsi="Times New Roman"/>
        </w:rPr>
        <w:t xml:space="preserve"> </w:t>
      </w:r>
      <w:r w:rsidR="009B72F8">
        <w:rPr>
          <w:rFonts w:ascii="Times New Roman" w:hAnsi="Times New Roman"/>
        </w:rPr>
        <w:t>lays</w:t>
      </w:r>
      <w:r w:rsidR="00AD1562">
        <w:rPr>
          <w:rFonts w:ascii="Times New Roman" w:hAnsi="Times New Roman"/>
        </w:rPr>
        <w:t xml:space="preserve"> claim to both cultures,</w:t>
      </w:r>
      <w:r w:rsidRPr="0010542A">
        <w:rPr>
          <w:rFonts w:ascii="Times New Roman" w:hAnsi="Times New Roman"/>
        </w:rPr>
        <w:t xml:space="preserve"> </w:t>
      </w:r>
      <w:r w:rsidR="00AD1562">
        <w:rPr>
          <w:rFonts w:ascii="Times New Roman" w:hAnsi="Times New Roman"/>
        </w:rPr>
        <w:t xml:space="preserve">and finds </w:t>
      </w:r>
      <w:r w:rsidRPr="0010542A">
        <w:rPr>
          <w:rFonts w:ascii="Times New Roman" w:hAnsi="Times New Roman"/>
        </w:rPr>
        <w:t>empowerment in her freedom to choose.</w:t>
      </w:r>
      <w:r>
        <w:rPr>
          <w:rFonts w:ascii="Times New Roman" w:hAnsi="Times New Roman"/>
        </w:rPr>
        <w:t xml:space="preserve"> </w:t>
      </w:r>
    </w:p>
    <w:p w:rsidR="001303C4" w:rsidRPr="001303C4" w:rsidRDefault="001303C4" w:rsidP="001303C4">
      <w:pPr>
        <w:pStyle w:val="CommentText"/>
        <w:spacing w:line="480" w:lineRule="auto"/>
        <w:ind w:firstLine="720"/>
        <w:rPr>
          <w:rFonts w:ascii="Times New Roman" w:hAnsi="Times New Roman"/>
        </w:rPr>
      </w:pPr>
      <w:r w:rsidRPr="001303C4">
        <w:rPr>
          <w:rFonts w:ascii="Times New Roman" w:hAnsi="Times New Roman"/>
        </w:rPr>
        <w:t>Autobiographical details flood the book, a point that Fatou Diome has conceded, admitting in one interview, “</w:t>
      </w:r>
      <w:r w:rsidRPr="001303C4">
        <w:rPr>
          <w:rFonts w:ascii="Times New Roman" w:hAnsi="Times New Roman"/>
          <w:szCs w:val="20"/>
          <w:lang w:val="fr-FR"/>
        </w:rPr>
        <w:t>Salie, c’est moi, il n’y a pas de mystère là-dessus</w:t>
      </w:r>
      <w:r w:rsidRPr="001303C4">
        <w:rPr>
          <w:rFonts w:ascii="Times New Roman" w:hAnsi="Times New Roman"/>
          <w:szCs w:val="20"/>
        </w:rPr>
        <w:t xml:space="preserve">” (Tervonen, "Partir"). </w:t>
      </w:r>
      <w:r w:rsidRPr="001303C4">
        <w:rPr>
          <w:rFonts w:ascii="Times New Roman" w:hAnsi="Times New Roman"/>
        </w:rPr>
        <w:t>Both author and narrator are from Niodior, Senegal and immigrate to Strasbourg where, after divorcing a French man, they decide to stay and develop their writing careers (Mbouguen). Both author and narrator</w:t>
      </w:r>
      <w:r w:rsidR="00AD1562">
        <w:rPr>
          <w:rFonts w:ascii="Times New Roman" w:hAnsi="Times New Roman"/>
        </w:rPr>
        <w:t xml:space="preserve"> also</w:t>
      </w:r>
      <w:r w:rsidRPr="001303C4">
        <w:rPr>
          <w:rFonts w:ascii="Times New Roman" w:hAnsi="Times New Roman"/>
        </w:rPr>
        <w:t xml:space="preserve"> stand by the decision to live in France </w:t>
      </w:r>
      <w:r w:rsidR="00AD1562">
        <w:rPr>
          <w:rFonts w:ascii="Times New Roman" w:hAnsi="Times New Roman"/>
        </w:rPr>
        <w:t>but</w:t>
      </w:r>
      <w:r w:rsidRPr="001303C4">
        <w:rPr>
          <w:rFonts w:ascii="Times New Roman" w:hAnsi="Times New Roman"/>
        </w:rPr>
        <w:t xml:space="preserve"> refuse to enable younger family members to make the trip. </w:t>
      </w:r>
      <w:r w:rsidR="00AD1562">
        <w:rPr>
          <w:rFonts w:ascii="Times New Roman" w:hAnsi="Times New Roman"/>
        </w:rPr>
        <w:t xml:space="preserve">Instead, they </w:t>
      </w:r>
      <w:r w:rsidRPr="001303C4">
        <w:rPr>
          <w:rFonts w:ascii="Times New Roman" w:hAnsi="Times New Roman"/>
        </w:rPr>
        <w:t xml:space="preserve">set aside money to give to their brother to start a business in Senegal, creating an opportunity for him to </w:t>
      </w:r>
      <w:r w:rsidR="00AD1562">
        <w:rPr>
          <w:rFonts w:ascii="Times New Roman" w:hAnsi="Times New Roman"/>
        </w:rPr>
        <w:t>help develop</w:t>
      </w:r>
      <w:r w:rsidRPr="001303C4">
        <w:rPr>
          <w:rFonts w:ascii="Times New Roman" w:hAnsi="Times New Roman"/>
        </w:rPr>
        <w:t xml:space="preserve"> the local economy.</w:t>
      </w:r>
      <w:r w:rsidRPr="001303C4">
        <w:rPr>
          <w:rStyle w:val="FootnoteReference"/>
        </w:rPr>
        <w:footnoteReference w:id="10"/>
      </w:r>
      <w:r w:rsidRPr="001303C4">
        <w:rPr>
          <w:rFonts w:ascii="Times New Roman" w:hAnsi="Times New Roman"/>
        </w:rPr>
        <w:t xml:space="preserve"> Despite all of these autobiographical elements, the author distances this work from the label of the autobiography—it is </w:t>
      </w:r>
      <w:r w:rsidRPr="001303C4">
        <w:rPr>
          <w:rFonts w:ascii="Times New Roman" w:hAnsi="Times New Roman"/>
          <w:i/>
        </w:rPr>
        <w:t>Le ventre de l’Atlantique</w:t>
      </w:r>
      <w:r w:rsidRPr="001303C4">
        <w:rPr>
          <w:rFonts w:ascii="Times New Roman" w:hAnsi="Times New Roman"/>
        </w:rPr>
        <w:t xml:space="preserve">: </w:t>
      </w:r>
      <w:r w:rsidRPr="001303C4">
        <w:rPr>
          <w:rFonts w:ascii="Times New Roman" w:hAnsi="Times New Roman"/>
          <w:i/>
        </w:rPr>
        <w:t>un roman</w:t>
      </w:r>
      <w:r w:rsidRPr="001303C4">
        <w:rPr>
          <w:rFonts w:ascii="Times New Roman" w:hAnsi="Times New Roman"/>
        </w:rPr>
        <w:t xml:space="preserve">. The tag </w:t>
      </w:r>
      <w:r w:rsidRPr="001303C4">
        <w:rPr>
          <w:rFonts w:ascii="Times New Roman" w:hAnsi="Times New Roman"/>
          <w:i/>
        </w:rPr>
        <w:t>roman</w:t>
      </w:r>
      <w:r w:rsidRPr="001303C4">
        <w:rPr>
          <w:rFonts w:ascii="Times New Roman" w:hAnsi="Times New Roman"/>
        </w:rPr>
        <w:t xml:space="preserve"> </w:t>
      </w:r>
      <w:r w:rsidR="00AD1562">
        <w:rPr>
          <w:rFonts w:ascii="Times New Roman" w:hAnsi="Times New Roman"/>
        </w:rPr>
        <w:t>reminds us that</w:t>
      </w:r>
      <w:r w:rsidRPr="001303C4">
        <w:rPr>
          <w:rFonts w:ascii="Times New Roman" w:hAnsi="Times New Roman"/>
        </w:rPr>
        <w:t xml:space="preserve"> the book’s contents </w:t>
      </w:r>
      <w:r w:rsidR="00AD1562">
        <w:rPr>
          <w:rFonts w:ascii="Times New Roman" w:hAnsi="Times New Roman"/>
        </w:rPr>
        <w:t>are</w:t>
      </w:r>
      <w:r w:rsidRPr="001303C4">
        <w:rPr>
          <w:rFonts w:ascii="Times New Roman" w:hAnsi="Times New Roman"/>
        </w:rPr>
        <w:t xml:space="preserve"> fictional</w:t>
      </w:r>
      <w:r w:rsidR="00AD1562">
        <w:rPr>
          <w:rFonts w:ascii="Times New Roman" w:hAnsi="Times New Roman"/>
        </w:rPr>
        <w:t>, diverting</w:t>
      </w:r>
      <w:r w:rsidRPr="001303C4">
        <w:rPr>
          <w:rFonts w:ascii="Times New Roman" w:hAnsi="Times New Roman"/>
        </w:rPr>
        <w:t xml:space="preserve"> our attention from the author’s life to the stories that unfold within the narrative. This mixture signifies that the story will not be one individual’s tale, but rather a story that engages with personal and global contexts.  </w:t>
      </w:r>
    </w:p>
    <w:p w:rsidR="001303C4" w:rsidRPr="001303C4" w:rsidRDefault="001303C4" w:rsidP="001303C4">
      <w:pPr>
        <w:spacing w:line="480" w:lineRule="auto"/>
        <w:ind w:firstLine="720"/>
        <w:rPr>
          <w:rFonts w:ascii="Times New Roman" w:hAnsi="Times New Roman"/>
        </w:rPr>
      </w:pPr>
      <w:r w:rsidRPr="001303C4">
        <w:rPr>
          <w:rFonts w:ascii="Times New Roman" w:hAnsi="Times New Roman"/>
        </w:rPr>
        <w:t xml:space="preserve">In </w:t>
      </w:r>
      <w:r w:rsidRPr="001303C4">
        <w:rPr>
          <w:rFonts w:ascii="Times New Roman" w:hAnsi="Times New Roman"/>
          <w:i/>
          <w:lang w:val="fr-FR"/>
        </w:rPr>
        <w:t>Postcolonialisme et autobiographie</w:t>
      </w:r>
      <w:r w:rsidRPr="001303C4">
        <w:rPr>
          <w:rFonts w:ascii="Times New Roman" w:hAnsi="Times New Roman"/>
        </w:rPr>
        <w:t xml:space="preserve"> (1998), Françoise Lionnet attributes a surge in autobiographies written by authors and literary critics since the 1990s to an urge to “</w:t>
      </w:r>
      <w:r w:rsidRPr="001303C4">
        <w:rPr>
          <w:rFonts w:ascii="Times New Roman" w:hAnsi="Times New Roman"/>
          <w:lang w:val="fr-FR"/>
        </w:rPr>
        <w:t>faire de sa vie son texte de recherche, une étape discursive inévitable à l’ère du transnationalisme et</w:t>
      </w:r>
      <w:r w:rsidRPr="001303C4">
        <w:rPr>
          <w:rFonts w:ascii="Times New Roman" w:hAnsi="Times New Roman"/>
        </w:rPr>
        <w:t xml:space="preserve"> des ‘cultural studies’” (“Questions” 9).</w:t>
      </w:r>
      <w:r w:rsidRPr="001303C4">
        <w:rPr>
          <w:rStyle w:val="FootnoteReference"/>
        </w:rPr>
        <w:footnoteReference w:id="11"/>
      </w:r>
      <w:r w:rsidRPr="001303C4">
        <w:rPr>
          <w:rFonts w:ascii="Times New Roman" w:hAnsi="Times New Roman"/>
        </w:rPr>
        <w:t xml:space="preserve">  With a growing corpus of authors situating their narratives across national and aesthetic boundaries, the turn to autobiographies, for Lionnet, functions to “</w:t>
      </w:r>
      <w:r w:rsidRPr="001303C4">
        <w:rPr>
          <w:rFonts w:ascii="Times New Roman" w:hAnsi="Times New Roman"/>
          <w:lang w:val="fr-FR"/>
        </w:rPr>
        <w:t>atténuer un sentiment d’impuissance devant une réalité qui dépasse les catégories traditionnelles et les repères faciles de l’habitude</w:t>
      </w:r>
      <w:r w:rsidRPr="001303C4">
        <w:rPr>
          <w:rFonts w:ascii="Times New Roman" w:hAnsi="Times New Roman"/>
        </w:rPr>
        <w:t xml:space="preserve">” (“Questions” 9). Given postcolonial preoccupations with deconstructing and re-writing memory and identity, and postmodern explosions of literary norms, autobiographies provide a space of familiarity and security, where writers can safely examine themselves without pulling away from the rest of the world. Works like </w:t>
      </w:r>
      <w:r w:rsidRPr="001303C4">
        <w:rPr>
          <w:rFonts w:ascii="Times New Roman" w:hAnsi="Times New Roman"/>
          <w:i/>
        </w:rPr>
        <w:t>Le ventre de l’Atlantique</w:t>
      </w:r>
      <w:r w:rsidRPr="001303C4">
        <w:rPr>
          <w:rFonts w:ascii="Times New Roman" w:hAnsi="Times New Roman"/>
        </w:rPr>
        <w:t xml:space="preserve"> challenge the applicability of Philippe Lejeune’s definition given in </w:t>
      </w:r>
      <w:r w:rsidRPr="001303C4">
        <w:rPr>
          <w:rFonts w:ascii="Times New Roman" w:hAnsi="Times New Roman"/>
          <w:i/>
        </w:rPr>
        <w:t>Le pacte autobiographique</w:t>
      </w:r>
      <w:r w:rsidRPr="001303C4">
        <w:rPr>
          <w:rFonts w:ascii="Times New Roman" w:hAnsi="Times New Roman"/>
        </w:rPr>
        <w:t xml:space="preserve"> of a “</w:t>
      </w:r>
      <w:r w:rsidRPr="001303C4">
        <w:rPr>
          <w:rFonts w:ascii="Times New Roman" w:hAnsi="Times New Roman"/>
          <w:lang w:val="fr-FR"/>
        </w:rPr>
        <w:t>récit rétrospectif en prose qu’une personne réelle fait de sa propre existence, lorsqu’elle met l’accent sur sa vie individuelle, en particulier sur l’histoire de sa personnalité</w:t>
      </w:r>
      <w:r w:rsidRPr="001303C4">
        <w:rPr>
          <w:rFonts w:ascii="Times New Roman" w:hAnsi="Times New Roman"/>
        </w:rPr>
        <w:t>” (14). This severing of the individual from the collective no longer applies because although “</w:t>
      </w:r>
      <w:r w:rsidRPr="001303C4">
        <w:rPr>
          <w:rFonts w:ascii="Times New Roman" w:hAnsi="Times New Roman"/>
          <w:lang w:val="fr-FR"/>
        </w:rPr>
        <w:t>la philosophie classique tente de séparer épistémologie et ontologie</w:t>
      </w:r>
      <w:r w:rsidRPr="001303C4">
        <w:rPr>
          <w:rFonts w:ascii="Times New Roman" w:hAnsi="Times New Roman"/>
        </w:rPr>
        <w:t>,” contemporary autobiographies manifest “</w:t>
      </w:r>
      <w:r w:rsidRPr="001303C4">
        <w:rPr>
          <w:rFonts w:ascii="Times New Roman" w:hAnsi="Times New Roman"/>
          <w:lang w:val="fr-FR"/>
        </w:rPr>
        <w:t>les liens inextricables entre le personnel, le politique et le théorique</w:t>
      </w:r>
      <w:r w:rsidRPr="001303C4">
        <w:rPr>
          <w:rFonts w:ascii="Times New Roman" w:hAnsi="Times New Roman"/>
        </w:rPr>
        <w:t xml:space="preserve">" (Lionnet, “Questions” 7). </w:t>
      </w:r>
    </w:p>
    <w:p w:rsidR="001303C4" w:rsidRPr="001303C4" w:rsidRDefault="001303C4" w:rsidP="001303C4">
      <w:pPr>
        <w:spacing w:line="480" w:lineRule="auto"/>
        <w:ind w:firstLine="720"/>
        <w:rPr>
          <w:rFonts w:ascii="Times New Roman" w:hAnsi="Times New Roman"/>
        </w:rPr>
      </w:pPr>
      <w:r w:rsidRPr="001303C4">
        <w:rPr>
          <w:rFonts w:ascii="Times New Roman" w:hAnsi="Times New Roman"/>
        </w:rPr>
        <w:t xml:space="preserve">In accordance with Lionnet’s assertions, </w:t>
      </w:r>
      <w:r w:rsidRPr="001303C4">
        <w:rPr>
          <w:rFonts w:ascii="Times New Roman" w:hAnsi="Times New Roman"/>
          <w:i/>
        </w:rPr>
        <w:t>Le ventre de l’Atlantique</w:t>
      </w:r>
      <w:r w:rsidRPr="001303C4">
        <w:rPr>
          <w:rFonts w:ascii="Times New Roman" w:hAnsi="Times New Roman"/>
        </w:rPr>
        <w:t xml:space="preserve"> is structured in such a way that the author-narrator’s exploration of self undeniab</w:t>
      </w:r>
      <w:r w:rsidR="00B12275">
        <w:rPr>
          <w:rFonts w:ascii="Times New Roman" w:hAnsi="Times New Roman"/>
        </w:rPr>
        <w:t>ly entails an exploration of her communities</w:t>
      </w:r>
      <w:r w:rsidRPr="001303C4">
        <w:rPr>
          <w:rFonts w:ascii="Times New Roman" w:hAnsi="Times New Roman"/>
        </w:rPr>
        <w:t>. The first-person narrator’s reflections direct the diegesis but are interspersed with moments when the narrator’s gaze transcends realistic bounds and becomes omniscient, so that others gain agency and tell their stories, too. In addition to the multiplicity of narrative voices, the setting, without signal, oscillates between the shores of Senegal and France. The setting and voice (or voices) provide a platform upon which the narrator manages to speak as both an immigrant in France and as an emigrant from Senegal. If the narrator talks of insularity and ways her fellow Senegalese hinder their own success, she equally addresses French criteria of belonging and the Hexagon’s refusal to acknowledge its multiculturalism. The result is a criticizing and a celebrating of the complexities of belonging and identity in a post-colonial world.</w:t>
      </w:r>
    </w:p>
    <w:p w:rsidR="001303C4" w:rsidRPr="001303C4" w:rsidRDefault="001303C4" w:rsidP="001303C4">
      <w:pPr>
        <w:spacing w:line="480" w:lineRule="auto"/>
        <w:ind w:firstLine="720"/>
        <w:rPr>
          <w:rFonts w:ascii="Times New Roman" w:hAnsi="Times New Roman"/>
        </w:rPr>
      </w:pPr>
      <w:r w:rsidRPr="001303C4">
        <w:rPr>
          <w:rFonts w:ascii="Times New Roman" w:hAnsi="Times New Roman"/>
        </w:rPr>
        <w:t xml:space="preserve">Without forcing the book into the genre of autobiography, we can use Lionnet’s assertion that </w:t>
      </w:r>
      <w:r w:rsidRPr="001303C4">
        <w:rPr>
          <w:rFonts w:ascii="Times New Roman" w:hAnsi="Times New Roman"/>
          <w:lang w:val="fr-FR"/>
        </w:rPr>
        <w:t>“le texte du ‘je’ devient celui où identité personnel</w:t>
      </w:r>
      <w:r w:rsidR="003045D6">
        <w:rPr>
          <w:rFonts w:ascii="Times New Roman" w:hAnsi="Times New Roman"/>
          <w:lang w:val="fr-FR"/>
        </w:rPr>
        <w:t>le, contexte culturel, recherche</w:t>
      </w:r>
      <w:r w:rsidRPr="001303C4">
        <w:rPr>
          <w:rFonts w:ascii="Times New Roman" w:hAnsi="Times New Roman"/>
          <w:lang w:val="fr-FR"/>
        </w:rPr>
        <w:t xml:space="preserve"> poétique, discours métaphorique ou analogique, prises de position idéologiques ou épistémologiques convergent, se croisent, et s’entremêlent”</w:t>
      </w:r>
      <w:r w:rsidRPr="001303C4">
        <w:rPr>
          <w:rFonts w:ascii="Times New Roman" w:hAnsi="Times New Roman"/>
        </w:rPr>
        <w:t xml:space="preserve"> ("Questions" 10) to examine how Diome uses autobiographical elements and, re-shaping the genre, turns to </w:t>
      </w:r>
      <w:r w:rsidRPr="001303C4">
        <w:rPr>
          <w:rFonts w:ascii="Times New Roman" w:eastAsia="Times New Roman" w:hAnsi="Times New Roman"/>
        </w:rPr>
        <w:t>fiction to produce meaningful polyvocality.</w:t>
      </w:r>
      <w:r w:rsidRPr="001303C4">
        <w:rPr>
          <w:rFonts w:ascii="Times New Roman" w:hAnsi="Times New Roman"/>
        </w:rPr>
        <w:t xml:space="preserve"> We can speak of the author-narrator in terms of convergences and possible motives for incorporating a certain aspect of her own life. We can also look at ways in which the author distances herself from her narrator in a gesture of including an element otherwise not present (or, equally, in an attempt to conceal a detail). That is not to say that the author’s intentions are more important than the produced representations; the point is to question the function of these fictional elements and what they bring to the narrative that would otherwise be absent. </w:t>
      </w:r>
    </w:p>
    <w:p w:rsidR="001303C4" w:rsidRPr="001303C4" w:rsidRDefault="001303C4" w:rsidP="001303C4">
      <w:pPr>
        <w:spacing w:line="480" w:lineRule="auto"/>
        <w:ind w:firstLine="720"/>
        <w:rPr>
          <w:rFonts w:ascii="Times New Roman" w:hAnsi="Times New Roman"/>
        </w:rPr>
      </w:pPr>
      <w:r w:rsidRPr="001303C4">
        <w:rPr>
          <w:rFonts w:ascii="Times New Roman" w:hAnsi="Times New Roman"/>
        </w:rPr>
        <w:t xml:space="preserve"> Like all of the works in my study, Diome’s book speaks on transnational identities in terms of individuals moving through national and cultural borders. </w:t>
      </w:r>
      <w:r w:rsidRPr="001303C4">
        <w:rPr>
          <w:rFonts w:ascii="Times New Roman" w:hAnsi="Times New Roman"/>
          <w:i/>
        </w:rPr>
        <w:t>Le ventre de l’Atlantique</w:t>
      </w:r>
      <w:r w:rsidRPr="001303C4">
        <w:rPr>
          <w:rFonts w:ascii="Times New Roman" w:hAnsi="Times New Roman"/>
        </w:rPr>
        <w:t xml:space="preserve"> proves unique in that Diome presents through her narrator an embracing of a transnational model of identity built on self-determination and chosen belonging made possible through the type of critical reflection writing and literature provide. In defining her approach to belonging as critical, I aim to show that the narrator holds a doubly critical gaze that engages with notions of acceptance and identity and allows her to map out coordinates of belonging in both. With this critical reflection, the narrator’s stories engage with past and present realities of inequality throughout the world while also paving the way for the possibility for self-determination and self-representation. Not only does Diome problematize identity as naturally defined, arguing that belonging stems from a critical, self-aware gaze, but she also sets out to de-problematize questions of multiply-rooted perceptions of self. </w:t>
      </w:r>
    </w:p>
    <w:p w:rsidR="001303C4" w:rsidRPr="004D553B" w:rsidRDefault="001303C4" w:rsidP="001303C4">
      <w:pPr>
        <w:pStyle w:val="Body"/>
        <w:spacing w:line="480" w:lineRule="auto"/>
        <w:ind w:firstLine="720"/>
        <w:rPr>
          <w:rFonts w:ascii="Times New Roman" w:hAnsi="Times New Roman"/>
        </w:rPr>
      </w:pPr>
      <w:r w:rsidRPr="004D553B">
        <w:rPr>
          <w:rFonts w:ascii="Times New Roman" w:hAnsi="Times New Roman"/>
        </w:rPr>
        <w:t xml:space="preserve">In the first part of this chapter, I examine representations of belonging and non-belonging in </w:t>
      </w:r>
      <w:r>
        <w:rPr>
          <w:rFonts w:ascii="Times New Roman" w:hAnsi="Times New Roman"/>
        </w:rPr>
        <w:t>Senegal and France</w:t>
      </w:r>
      <w:r w:rsidRPr="004D553B">
        <w:rPr>
          <w:rFonts w:ascii="Times New Roman" w:hAnsi="Times New Roman"/>
        </w:rPr>
        <w:t xml:space="preserve"> in order to distinguish practices and values the narrator rejects and those she embraces. </w:t>
      </w:r>
      <w:r>
        <w:rPr>
          <w:rFonts w:ascii="Times New Roman" w:hAnsi="Times New Roman"/>
        </w:rPr>
        <w:t xml:space="preserve">Balancing out her empowered, critical narrator, </w:t>
      </w:r>
      <w:r w:rsidRPr="004D553B">
        <w:rPr>
          <w:rFonts w:ascii="Times New Roman" w:hAnsi="Times New Roman"/>
        </w:rPr>
        <w:t xml:space="preserve">Diome actively engages with the realities of emigration, </w:t>
      </w:r>
      <w:r>
        <w:rPr>
          <w:rFonts w:ascii="Times New Roman" w:hAnsi="Times New Roman"/>
        </w:rPr>
        <w:t>as we will see in the second part. A</w:t>
      </w:r>
      <w:r w:rsidRPr="004D553B">
        <w:rPr>
          <w:rFonts w:ascii="Times New Roman" w:hAnsi="Times New Roman"/>
        </w:rPr>
        <w:t xml:space="preserve">dopting what Ayo Coly names an </w:t>
      </w:r>
      <w:r>
        <w:rPr>
          <w:rFonts w:ascii="Times New Roman" w:hAnsi="Times New Roman"/>
        </w:rPr>
        <w:t>“</w:t>
      </w:r>
      <w:r w:rsidRPr="004D553B">
        <w:rPr>
          <w:rFonts w:ascii="Times New Roman" w:hAnsi="Times New Roman"/>
        </w:rPr>
        <w:t>anti-immigration</w:t>
      </w:r>
      <w:r>
        <w:rPr>
          <w:rFonts w:ascii="Times New Roman" w:hAnsi="Times New Roman"/>
        </w:rPr>
        <w:t>”</w:t>
      </w:r>
      <w:r w:rsidRPr="004D553B">
        <w:rPr>
          <w:rFonts w:ascii="Times New Roman" w:hAnsi="Times New Roman"/>
        </w:rPr>
        <w:t xml:space="preserve"> (99)</w:t>
      </w:r>
      <w:r>
        <w:rPr>
          <w:rFonts w:ascii="Times New Roman" w:hAnsi="Times New Roman"/>
        </w:rPr>
        <w:t xml:space="preserve"> stance, the author underlines </w:t>
      </w:r>
      <w:r w:rsidRPr="004D553B">
        <w:rPr>
          <w:rFonts w:ascii="Times New Roman" w:hAnsi="Times New Roman"/>
        </w:rPr>
        <w:t xml:space="preserve">internal and external forces that drive emigration. </w:t>
      </w:r>
      <w:r>
        <w:rPr>
          <w:rFonts w:ascii="Times New Roman" w:hAnsi="Times New Roman"/>
        </w:rPr>
        <w:t>U</w:t>
      </w:r>
      <w:r w:rsidRPr="004D553B">
        <w:rPr>
          <w:rFonts w:ascii="Times New Roman" w:hAnsi="Times New Roman"/>
        </w:rPr>
        <w:t>ltimately</w:t>
      </w:r>
      <w:r>
        <w:rPr>
          <w:rFonts w:ascii="Times New Roman" w:hAnsi="Times New Roman"/>
        </w:rPr>
        <w:t>, the author-narrator</w:t>
      </w:r>
      <w:r w:rsidRPr="004D553B">
        <w:rPr>
          <w:rFonts w:ascii="Times New Roman" w:hAnsi="Times New Roman"/>
        </w:rPr>
        <w:t xml:space="preserve"> makes the case against leaving for reasons deriving from a disillusioned belief that France represents the land of success. Textual images of books and the blank page are explored in the </w:t>
      </w:r>
      <w:r>
        <w:rPr>
          <w:rFonts w:ascii="Times New Roman" w:hAnsi="Times New Roman"/>
        </w:rPr>
        <w:t>last</w:t>
      </w:r>
      <w:r w:rsidRPr="004D553B">
        <w:rPr>
          <w:rFonts w:ascii="Times New Roman" w:hAnsi="Times New Roman"/>
        </w:rPr>
        <w:t xml:space="preserve"> part of this chapter to examine how images of reading and writing flood the text and prove central to </w:t>
      </w:r>
      <w:r>
        <w:rPr>
          <w:rFonts w:ascii="Times New Roman" w:hAnsi="Times New Roman"/>
        </w:rPr>
        <w:t>the</w:t>
      </w:r>
      <w:r w:rsidRPr="004D553B">
        <w:rPr>
          <w:rFonts w:ascii="Times New Roman" w:hAnsi="Times New Roman"/>
        </w:rPr>
        <w:t xml:space="preserve"> construction of a transnational identity.</w:t>
      </w:r>
      <w:r>
        <w:rPr>
          <w:rFonts w:ascii="Times New Roman" w:hAnsi="Times New Roman"/>
        </w:rPr>
        <w:t xml:space="preserve"> </w:t>
      </w:r>
    </w:p>
    <w:p w:rsidR="001303C4" w:rsidRPr="00B37C4B" w:rsidRDefault="001303C4" w:rsidP="00AB46E8">
      <w:pPr>
        <w:spacing w:line="480" w:lineRule="auto"/>
        <w:rPr>
          <w:b/>
        </w:rPr>
      </w:pPr>
      <w:r w:rsidRPr="00F63390">
        <w:rPr>
          <w:rFonts w:ascii="Times New Roman" w:eastAsia="Times New Roman" w:hAnsi="Times New Roman"/>
          <w:b/>
        </w:rPr>
        <w:t>Hanging onto the Shorelines: Exclusion and Inclusion</w:t>
      </w:r>
      <w:r w:rsidR="00B37C4B">
        <w:rPr>
          <w:b/>
        </w:rPr>
        <w:br/>
      </w:r>
      <w:r w:rsidRPr="001303C4">
        <w:rPr>
          <w:rFonts w:ascii="Times New Roman" w:hAnsi="Times New Roman"/>
        </w:rPr>
        <w:t xml:space="preserve">In </w:t>
      </w:r>
      <w:r w:rsidRPr="001303C4">
        <w:rPr>
          <w:rFonts w:ascii="Times New Roman" w:hAnsi="Times New Roman"/>
          <w:i/>
        </w:rPr>
        <w:t>Le ventre de l’Atlantique</w:t>
      </w:r>
      <w:r w:rsidRPr="001303C4">
        <w:rPr>
          <w:rFonts w:ascii="Times New Roman" w:hAnsi="Times New Roman"/>
        </w:rPr>
        <w:t>, textual representations of the local and global reinforce the narrator as a figure who traverses and transgresses boundaries. The narrator tells of her own birth story as unfolding at a moment of national and international resistance and insurrection, when “</w:t>
      </w:r>
      <w:r w:rsidRPr="001303C4">
        <w:rPr>
          <w:rFonts w:ascii="Times New Roman" w:hAnsi="Times New Roman"/>
          <w:lang w:val="fr-FR"/>
        </w:rPr>
        <w:t xml:space="preserve">les barricades avaient transformé Paris et déferlaient maintenant dans les rues de Dakar, la jeunesse hurlait sa révolte, John Lennon n’avait pas encore imaginé un autre monde” </w:t>
      </w:r>
      <w:r w:rsidRPr="001303C4">
        <w:rPr>
          <w:rFonts w:ascii="Times New Roman" w:hAnsi="Times New Roman"/>
        </w:rPr>
        <w:t>(74). Imagery of global unrest and momentous, subversive events juxtapose a similar transmutation of the local landscape. While her mother goes into labor, images surface of a storm or whirlwind hitting the shores of Niodior as the mer/mère puts forth the contents of its/her stomach: “</w:t>
      </w:r>
      <w:r w:rsidRPr="001303C4">
        <w:rPr>
          <w:rFonts w:ascii="Times New Roman" w:hAnsi="Times New Roman"/>
          <w:lang w:val="fr-FR"/>
        </w:rPr>
        <w:t>Un ciel borgne dardait l’Atlantique de son œil rouge et lui intimait de livrer au monde le mystère niché dans son ventre. Les premières ombres nocturnes épaississaient la chevelure des cocotiers et longeaient les palissades</w:t>
      </w:r>
      <w:r w:rsidRPr="001303C4">
        <w:rPr>
          <w:rFonts w:ascii="Times New Roman" w:hAnsi="Times New Roman"/>
        </w:rPr>
        <w:t>” (73). The local and global unrest introduces a key juxtaposition between the maternal figure and the ocean. Much like the ocean conjures up an image of never-ending, expansive connections, it can also represent the memory of disjuncture and disconnection, from historical deracinations during the slave trade to contemporary flows of people seeking a better life in Europe. Therefore, the haunted imagery of the ocean aligned with the narrator’s mother points to the underlying instability and conflict of their relationship. The powerful passages detailing the narrator’s birth as a sort of destabilizatio</w:t>
      </w:r>
      <w:r w:rsidR="00B12275">
        <w:rPr>
          <w:rFonts w:ascii="Times New Roman" w:hAnsi="Times New Roman"/>
        </w:rPr>
        <w:t xml:space="preserve">n of the status quo underscore </w:t>
      </w:r>
      <w:r w:rsidRPr="001303C4">
        <w:rPr>
          <w:rFonts w:ascii="Times New Roman" w:hAnsi="Times New Roman"/>
        </w:rPr>
        <w:t>that her story of life in France begins with her perception of her place in Senegal. If her entry into the world brings chaos, readers learn that it is because Salie is an illegitimate child, born to an unwed mother and unknown father, which threatens her belonging in a place where “</w:t>
      </w:r>
      <w:r w:rsidRPr="001303C4">
        <w:rPr>
          <w:rFonts w:ascii="Times New Roman" w:hAnsi="Times New Roman"/>
          <w:lang w:val="fr-FR"/>
        </w:rPr>
        <w:t>l’arbre à palabres est un parlement, l’arbre généalogique une carte d’identité</w:t>
      </w:r>
      <w:r w:rsidRPr="001303C4">
        <w:rPr>
          <w:rFonts w:ascii="Times New Roman" w:hAnsi="Times New Roman"/>
        </w:rPr>
        <w:t xml:space="preserve">” (79). As she sees it, bloodline guarantees acceptance in this space. The father figure remains textually absent for much of the book, but his presence lingers in the way that his last name emblazons Salie as an outsider. This moniker of heritage that the last name embodies serves as a scar that reminds all of her broken place in the family tree: </w:t>
      </w:r>
    </w:p>
    <w:p w:rsidR="001303C4" w:rsidRPr="0010542A" w:rsidRDefault="001303C4" w:rsidP="001303C4">
      <w:pPr>
        <w:pStyle w:val="Body"/>
        <w:spacing w:line="480" w:lineRule="auto"/>
        <w:ind w:left="1440"/>
        <w:rPr>
          <w:rFonts w:ascii="Times New Roman" w:hAnsi="Times New Roman"/>
        </w:rPr>
      </w:pPr>
      <w:r w:rsidRPr="007E129B">
        <w:rPr>
          <w:rFonts w:ascii="Times New Roman" w:hAnsi="Times New Roman"/>
          <w:lang w:val="fr-FR"/>
        </w:rPr>
        <w:t>Insulaire</w:t>
      </w:r>
      <w:r w:rsidR="006B21BA">
        <w:rPr>
          <w:rFonts w:ascii="Times New Roman" w:hAnsi="Times New Roman"/>
          <w:lang w:val="fr-FR"/>
        </w:rPr>
        <w:t>s</w:t>
      </w:r>
      <w:r w:rsidRPr="007E129B">
        <w:rPr>
          <w:rFonts w:ascii="Times New Roman" w:hAnsi="Times New Roman"/>
          <w:lang w:val="fr-FR"/>
        </w:rPr>
        <w:t xml:space="preserve"> géographique</w:t>
      </w:r>
      <w:r w:rsidR="006B21BA">
        <w:rPr>
          <w:rFonts w:ascii="Times New Roman" w:hAnsi="Times New Roman"/>
          <w:lang w:val="fr-FR"/>
        </w:rPr>
        <w:t>s</w:t>
      </w:r>
      <w:r w:rsidRPr="007E129B">
        <w:rPr>
          <w:rFonts w:ascii="Times New Roman" w:hAnsi="Times New Roman"/>
          <w:lang w:val="fr-FR"/>
        </w:rPr>
        <w:t xml:space="preserve">, certains l’étaient aussi dans leur tête et reprochaient </w:t>
      </w:r>
      <w:r w:rsidR="006B21BA">
        <w:rPr>
          <w:rFonts w:ascii="Times New Roman" w:hAnsi="Times New Roman"/>
          <w:lang w:val="fr-FR"/>
        </w:rPr>
        <w:t xml:space="preserve">à </w:t>
      </w:r>
      <w:r w:rsidRPr="007E129B">
        <w:rPr>
          <w:rFonts w:ascii="Times New Roman" w:hAnsi="Times New Roman"/>
          <w:lang w:val="fr-FR"/>
        </w:rPr>
        <w:t>ma mère d’avoir importé ce nom étranger dans le village: aucun des ancêtres fondateurs ne s’appelait ainsi. Les plus modérés se consolaient en déclarant dans un rire sarcastique: ‘Heureusement pour nous, c’est une fille, elle ne risque pas de propager son nom chez nous’</w:t>
      </w:r>
      <w:r w:rsidRPr="0010542A">
        <w:rPr>
          <w:rFonts w:ascii="Times New Roman" w:hAnsi="Times New Roman"/>
        </w:rPr>
        <w:t>. (78)</w:t>
      </w:r>
    </w:p>
    <w:p w:rsidR="006B21BA" w:rsidRDefault="001303C4" w:rsidP="001303C4">
      <w:pPr>
        <w:pStyle w:val="Body"/>
        <w:spacing w:line="480" w:lineRule="auto"/>
        <w:rPr>
          <w:rFonts w:ascii="Times New Roman" w:hAnsi="Times New Roman"/>
        </w:rPr>
      </w:pPr>
      <w:r w:rsidRPr="0010542A">
        <w:rPr>
          <w:rFonts w:ascii="Times New Roman" w:hAnsi="Times New Roman"/>
        </w:rPr>
        <w:t xml:space="preserve">Inclusionary language such as </w:t>
      </w:r>
      <w:r>
        <w:rPr>
          <w:rFonts w:ascii="Times New Roman" w:hAnsi="Times New Roman"/>
        </w:rPr>
        <w:t>“</w:t>
      </w:r>
      <w:r w:rsidRPr="0010542A">
        <w:rPr>
          <w:rFonts w:ascii="Times New Roman" w:hAnsi="Times New Roman"/>
        </w:rPr>
        <w:t>chez nous</w:t>
      </w:r>
      <w:r>
        <w:rPr>
          <w:rFonts w:ascii="Times New Roman" w:hAnsi="Times New Roman"/>
        </w:rPr>
        <w:t>”</w:t>
      </w:r>
      <w:r w:rsidRPr="0010542A">
        <w:rPr>
          <w:rFonts w:ascii="Times New Roman" w:hAnsi="Times New Roman"/>
        </w:rPr>
        <w:t xml:space="preserve"> reveals how her presence threatens the mental barriers believed to protect the village’s lineage and honor. In their eyes, she represents the incarnation of her mother’s sin that perpetually tarnishes her family. When a man agrees to take Salie’s mother as his second wife, he refuses to accept the child of this foreign last name into the family, designating her </w:t>
      </w:r>
      <w:r>
        <w:rPr>
          <w:rFonts w:ascii="Times New Roman" w:hAnsi="Times New Roman"/>
        </w:rPr>
        <w:t>“</w:t>
      </w:r>
      <w:r w:rsidRPr="0010542A">
        <w:rPr>
          <w:rFonts w:ascii="Times New Roman" w:hAnsi="Times New Roman"/>
        </w:rPr>
        <w:t>la fille du diable</w:t>
      </w:r>
      <w:r>
        <w:rPr>
          <w:rFonts w:ascii="Times New Roman" w:hAnsi="Times New Roman"/>
        </w:rPr>
        <w:t>”</w:t>
      </w:r>
      <w:r w:rsidRPr="0010542A">
        <w:rPr>
          <w:rFonts w:ascii="Times New Roman" w:hAnsi="Times New Roman"/>
        </w:rPr>
        <w:t xml:space="preserve"> (75). A foreign name </w:t>
      </w:r>
      <w:r w:rsidRPr="00F63390">
        <w:rPr>
          <w:rFonts w:ascii="Times New Roman" w:hAnsi="Times New Roman"/>
        </w:rPr>
        <w:t>thus</w:t>
      </w:r>
      <w:r w:rsidRPr="0010542A">
        <w:rPr>
          <w:rFonts w:ascii="Times New Roman" w:hAnsi="Times New Roman"/>
        </w:rPr>
        <w:t xml:space="preserve"> delegitimizes Salie’s place within this space, labeling her outsider in the only place she knows. Ironically this ostracism from the group conflicts with the communal nature of Senegalese culture that promulgates primacy of the group,</w:t>
      </w:r>
      <w:r>
        <w:rPr>
          <w:rStyle w:val="FootnoteReference"/>
        </w:rPr>
        <w:footnoteReference w:id="12"/>
      </w:r>
      <w:r w:rsidRPr="0010542A">
        <w:rPr>
          <w:rFonts w:ascii="Times New Roman" w:hAnsi="Times New Roman"/>
        </w:rPr>
        <w:t xml:space="preserve"> since </w:t>
      </w:r>
      <w:r>
        <w:rPr>
          <w:rFonts w:ascii="Times New Roman" w:hAnsi="Times New Roman"/>
        </w:rPr>
        <w:t>“</w:t>
      </w:r>
      <w:r w:rsidRPr="007E129B">
        <w:rPr>
          <w:rFonts w:ascii="Times New Roman" w:hAnsi="Times New Roman"/>
          <w:lang w:val="fr-FR"/>
        </w:rPr>
        <w:t>l’individu n’est qu’un maillon de la chaîne tentaculaire du clan</w:t>
      </w:r>
      <w:r>
        <w:rPr>
          <w:rFonts w:ascii="Times New Roman" w:hAnsi="Times New Roman"/>
        </w:rPr>
        <w:t>”</w:t>
      </w:r>
      <w:r w:rsidRPr="0010542A">
        <w:rPr>
          <w:rFonts w:ascii="Times New Roman" w:hAnsi="Times New Roman"/>
        </w:rPr>
        <w:t xml:space="preserve"> (127). The narrator faces a particularly difficult situation </w:t>
      </w:r>
      <w:r>
        <w:rPr>
          <w:rFonts w:ascii="Times New Roman" w:hAnsi="Times New Roman"/>
        </w:rPr>
        <w:t>since</w:t>
      </w:r>
      <w:r w:rsidRPr="0010542A">
        <w:rPr>
          <w:rFonts w:ascii="Times New Roman" w:hAnsi="Times New Roman"/>
        </w:rPr>
        <w:t xml:space="preserve"> </w:t>
      </w:r>
      <w:r>
        <w:rPr>
          <w:rFonts w:ascii="Times New Roman" w:hAnsi="Times New Roman"/>
        </w:rPr>
        <w:t>others see her</w:t>
      </w:r>
      <w:r w:rsidRPr="0010542A">
        <w:rPr>
          <w:rFonts w:ascii="Times New Roman" w:hAnsi="Times New Roman"/>
        </w:rPr>
        <w:t xml:space="preserve"> as an outsider</w:t>
      </w:r>
      <w:r>
        <w:rPr>
          <w:rFonts w:ascii="Times New Roman" w:hAnsi="Times New Roman"/>
        </w:rPr>
        <w:t>,</w:t>
      </w:r>
      <w:r w:rsidRPr="0010542A">
        <w:rPr>
          <w:rFonts w:ascii="Times New Roman" w:hAnsi="Times New Roman"/>
        </w:rPr>
        <w:t xml:space="preserve"> but </w:t>
      </w:r>
      <w:r>
        <w:rPr>
          <w:rFonts w:ascii="Times New Roman" w:hAnsi="Times New Roman"/>
        </w:rPr>
        <w:t xml:space="preserve">she is </w:t>
      </w:r>
      <w:r w:rsidRPr="0010542A">
        <w:rPr>
          <w:rFonts w:ascii="Times New Roman" w:hAnsi="Times New Roman"/>
        </w:rPr>
        <w:t xml:space="preserve">still expected to perceive of herself in relation to the group. </w:t>
      </w:r>
      <w:r w:rsidR="006B21BA">
        <w:rPr>
          <w:rFonts w:ascii="Times New Roman" w:hAnsi="Times New Roman"/>
        </w:rPr>
        <w:t>In other words, Diome makes statements on the nature of communal models of identity that are based on exclusionary tactics.</w:t>
      </w:r>
    </w:p>
    <w:p w:rsidR="001303C4" w:rsidRPr="0010542A" w:rsidRDefault="001303C4" w:rsidP="006B21BA">
      <w:pPr>
        <w:pStyle w:val="Body"/>
        <w:spacing w:line="480" w:lineRule="auto"/>
        <w:ind w:firstLine="720"/>
        <w:rPr>
          <w:rFonts w:ascii="Times New Roman" w:hAnsi="Times New Roman"/>
        </w:rPr>
      </w:pPr>
      <w:r w:rsidRPr="0010542A">
        <w:rPr>
          <w:rFonts w:ascii="Times New Roman" w:hAnsi="Times New Roman"/>
        </w:rPr>
        <w:t>In ad</w:t>
      </w:r>
      <w:r>
        <w:rPr>
          <w:rFonts w:ascii="Times New Roman" w:hAnsi="Times New Roman"/>
        </w:rPr>
        <w:t>dition to her last name, Salie’</w:t>
      </w:r>
      <w:r w:rsidRPr="0010542A">
        <w:rPr>
          <w:rFonts w:ascii="Times New Roman" w:hAnsi="Times New Roman"/>
        </w:rPr>
        <w:t xml:space="preserve">s interest in intellectual pursuits leads to isolation, and she is cast as </w:t>
      </w:r>
      <w:r>
        <w:rPr>
          <w:rFonts w:ascii="Times New Roman" w:hAnsi="Times New Roman"/>
        </w:rPr>
        <w:t>“</w:t>
      </w:r>
      <w:r w:rsidRPr="0010542A">
        <w:rPr>
          <w:rFonts w:ascii="Times New Roman" w:hAnsi="Times New Roman"/>
        </w:rPr>
        <w:t>un garçon manqué</w:t>
      </w:r>
      <w:r>
        <w:rPr>
          <w:rFonts w:ascii="Times New Roman" w:hAnsi="Times New Roman"/>
        </w:rPr>
        <w:t>”</w:t>
      </w:r>
      <w:r w:rsidRPr="0010542A">
        <w:rPr>
          <w:rFonts w:ascii="Times New Roman" w:hAnsi="Times New Roman"/>
        </w:rPr>
        <w:t xml:space="preserve"> (169) who stands apart from other young girls in her village. In choosing studies, she refuses to limit her identity to the traditional model of wife and mother that her peers seek to adopt. While she admires the first Senegalese female reporter Sokhna Dieng, </w:t>
      </w:r>
      <w:r>
        <w:rPr>
          <w:rFonts w:ascii="Times New Roman" w:hAnsi="Times New Roman"/>
        </w:rPr>
        <w:t>“</w:t>
      </w:r>
      <w:r w:rsidRPr="0010542A">
        <w:rPr>
          <w:rFonts w:ascii="Times New Roman" w:hAnsi="Times New Roman"/>
        </w:rPr>
        <w:t>une femme qui avait droit à la parole</w:t>
      </w:r>
      <w:r>
        <w:rPr>
          <w:rFonts w:ascii="Times New Roman" w:hAnsi="Times New Roman"/>
        </w:rPr>
        <w:t>”</w:t>
      </w:r>
      <w:r w:rsidRPr="0010542A">
        <w:rPr>
          <w:rFonts w:ascii="Times New Roman" w:hAnsi="Times New Roman"/>
        </w:rPr>
        <w:t xml:space="preserve"> (186), other girls her age look to define their futures in accordance with established gender roles. One peer confidently states, </w:t>
      </w:r>
      <w:r>
        <w:rPr>
          <w:rFonts w:ascii="Times New Roman" w:hAnsi="Times New Roman"/>
        </w:rPr>
        <w:t>“</w:t>
      </w:r>
      <w:r w:rsidRPr="00F63390">
        <w:rPr>
          <w:rFonts w:ascii="Times New Roman" w:hAnsi="Times New Roman"/>
          <w:lang w:val="fr-FR"/>
        </w:rPr>
        <w:t>Mon père m’a dit qu’en faisant maman on peut gagner le paradis…Quand je serai grande, je ferai seulement maman, comme ma maman, et j’obéirai à mon mari pour aller au paradis</w:t>
      </w:r>
      <w:r>
        <w:rPr>
          <w:rFonts w:ascii="Times New Roman" w:hAnsi="Times New Roman"/>
        </w:rPr>
        <w:t>”</w:t>
      </w:r>
      <w:r w:rsidRPr="0010542A">
        <w:rPr>
          <w:rFonts w:ascii="Times New Roman" w:hAnsi="Times New Roman"/>
        </w:rPr>
        <w:t xml:space="preserve"> (187). This peer regurgitates the dominant discourse voiced by her father that </w:t>
      </w:r>
      <w:r w:rsidR="006B21BA">
        <w:rPr>
          <w:rFonts w:ascii="Times New Roman" w:hAnsi="Times New Roman"/>
        </w:rPr>
        <w:t>ignores</w:t>
      </w:r>
      <w:r w:rsidRPr="0010542A">
        <w:rPr>
          <w:rFonts w:ascii="Times New Roman" w:hAnsi="Times New Roman"/>
        </w:rPr>
        <w:t xml:space="preserve"> the idea of a woman having an identity outside of the mother and wife role. </w:t>
      </w:r>
      <w:r>
        <w:rPr>
          <w:rFonts w:ascii="Times New Roman" w:hAnsi="Times New Roman"/>
        </w:rPr>
        <w:t>The peer’</w:t>
      </w:r>
      <w:r w:rsidRPr="0010542A">
        <w:rPr>
          <w:rFonts w:ascii="Times New Roman" w:hAnsi="Times New Roman"/>
        </w:rPr>
        <w:t xml:space="preserve">s assertions also work to implicate her mother as a model of appropriate behavior, thus underscoring how women, too, participate in the maintenance of gender roles. Indeed, Salie later testifies to other women, not men, seeing her divorce as indubitably a failure of her spousal duties. One woman declares that </w:t>
      </w:r>
      <w:r>
        <w:rPr>
          <w:rFonts w:ascii="Times New Roman" w:hAnsi="Times New Roman"/>
        </w:rPr>
        <w:t>“</w:t>
      </w:r>
      <w:r w:rsidRPr="0010542A">
        <w:rPr>
          <w:rFonts w:ascii="Times New Roman" w:hAnsi="Times New Roman"/>
          <w:lang w:val="fr-FR"/>
        </w:rPr>
        <w:t>si un homme quitte sa femme, c’est qu’elle n’a pas su être une bonne épouse</w:t>
      </w:r>
      <w:r>
        <w:rPr>
          <w:rFonts w:ascii="Times New Roman" w:hAnsi="Times New Roman"/>
          <w:lang w:val="fr-FR"/>
        </w:rPr>
        <w:t>”</w:t>
      </w:r>
      <w:r w:rsidRPr="0010542A">
        <w:rPr>
          <w:rFonts w:ascii="Times New Roman" w:hAnsi="Times New Roman"/>
          <w:lang w:val="fr-FR"/>
        </w:rPr>
        <w:t xml:space="preserve"> </w:t>
      </w:r>
      <w:r w:rsidRPr="0010542A">
        <w:rPr>
          <w:rFonts w:ascii="Times New Roman" w:hAnsi="Times New Roman"/>
        </w:rPr>
        <w:t>(60). The women of Niodior attribute the narrator</w:t>
      </w:r>
      <w:r>
        <w:rPr>
          <w:rFonts w:ascii="Times New Roman" w:hAnsi="Times New Roman"/>
        </w:rPr>
        <w:t>’</w:t>
      </w:r>
      <w:r w:rsidRPr="0010542A">
        <w:rPr>
          <w:rFonts w:ascii="Times New Roman" w:hAnsi="Times New Roman"/>
        </w:rPr>
        <w:t xml:space="preserve">s divorce to a failure on her part and overlook any responsibility on the part of her husband. These threads of female discourse weave an image that Salie works against, to the point that </w:t>
      </w:r>
      <w:r>
        <w:rPr>
          <w:rFonts w:ascii="Times New Roman" w:hAnsi="Times New Roman"/>
        </w:rPr>
        <w:t>“</w:t>
      </w:r>
      <w:r w:rsidRPr="0010542A">
        <w:rPr>
          <w:rFonts w:ascii="Times New Roman" w:hAnsi="Times New Roman"/>
        </w:rPr>
        <w:t>the multiple images of gender oppression in the novel define the place that Salie refuses to occupy</w:t>
      </w:r>
      <w:r>
        <w:rPr>
          <w:rFonts w:ascii="Times New Roman" w:hAnsi="Times New Roman"/>
        </w:rPr>
        <w:t>”</w:t>
      </w:r>
      <w:r w:rsidRPr="0010542A">
        <w:rPr>
          <w:rFonts w:ascii="Times New Roman" w:hAnsi="Times New Roman"/>
        </w:rPr>
        <w:t xml:space="preserve"> (Coly 112). Diome avoids a picture of total oppression by highlighting women</w:t>
      </w:r>
      <w:r>
        <w:rPr>
          <w:rFonts w:ascii="Times New Roman" w:hAnsi="Times New Roman"/>
        </w:rPr>
        <w:t>’</w:t>
      </w:r>
      <w:r w:rsidRPr="0010542A">
        <w:rPr>
          <w:rFonts w:ascii="Times New Roman" w:hAnsi="Times New Roman"/>
        </w:rPr>
        <w:t>s participation, but she does show how opposition to traditional roles threatens one</w:t>
      </w:r>
      <w:r>
        <w:rPr>
          <w:rFonts w:ascii="Times New Roman" w:hAnsi="Times New Roman"/>
        </w:rPr>
        <w:t>’</w:t>
      </w:r>
      <w:r w:rsidRPr="0010542A">
        <w:rPr>
          <w:rFonts w:ascii="Times New Roman" w:hAnsi="Times New Roman"/>
        </w:rPr>
        <w:t xml:space="preserve">s belonging to the community of women. Without disdain, Salie recognizes the gap between herself and her fellow females that the difference in their ambitions creates. Those </w:t>
      </w:r>
      <w:r>
        <w:rPr>
          <w:rFonts w:ascii="Times New Roman" w:hAnsi="Times New Roman"/>
        </w:rPr>
        <w:t>“</w:t>
      </w:r>
      <w:r w:rsidRPr="00346A39">
        <w:rPr>
          <w:rFonts w:ascii="Times New Roman" w:hAnsi="Times New Roman"/>
          <w:lang w:val="fr-FR"/>
        </w:rPr>
        <w:t>menhirs su</w:t>
      </w:r>
      <w:r w:rsidR="00B12275">
        <w:rPr>
          <w:rFonts w:ascii="Times New Roman" w:hAnsi="Times New Roman"/>
          <w:lang w:val="fr-FR"/>
        </w:rPr>
        <w:t>r le socle de la tradition…</w:t>
      </w:r>
      <w:r w:rsidRPr="00346A39">
        <w:rPr>
          <w:rFonts w:ascii="Times New Roman" w:hAnsi="Times New Roman"/>
          <w:lang w:val="fr-FR"/>
        </w:rPr>
        <w:t>Elles suivaient leur ligne, je cherchais la mienne vers une autre direction; nous n’avions rien à nous dire</w:t>
      </w:r>
      <w:r>
        <w:rPr>
          <w:rFonts w:ascii="Times New Roman" w:hAnsi="Times New Roman"/>
        </w:rPr>
        <w:t>”</w:t>
      </w:r>
      <w:r w:rsidRPr="0010542A">
        <w:rPr>
          <w:rFonts w:ascii="Times New Roman" w:hAnsi="Times New Roman"/>
        </w:rPr>
        <w:t xml:space="preserve"> (61). Through the narrator</w:t>
      </w:r>
      <w:r>
        <w:rPr>
          <w:rFonts w:ascii="Times New Roman" w:hAnsi="Times New Roman"/>
        </w:rPr>
        <w:t>’</w:t>
      </w:r>
      <w:r w:rsidRPr="0010542A">
        <w:rPr>
          <w:rFonts w:ascii="Times New Roman" w:hAnsi="Times New Roman"/>
        </w:rPr>
        <w:t>s discussion of the difficulties of life in Senegal as an educated woman, Diome respectfully brings to the surface the tension in patriarchal discourses adopted by men and women that define and limit appropriate female trajectories.</w:t>
      </w:r>
    </w:p>
    <w:p w:rsidR="001303C4" w:rsidRPr="0010542A" w:rsidRDefault="001303C4" w:rsidP="001303C4">
      <w:pPr>
        <w:pStyle w:val="Body"/>
        <w:spacing w:line="480" w:lineRule="auto"/>
        <w:rPr>
          <w:rFonts w:ascii="Times New Roman" w:hAnsi="Times New Roman" w:cs="Times"/>
          <w:szCs w:val="20"/>
        </w:rPr>
      </w:pPr>
      <w:r w:rsidRPr="0010542A">
        <w:rPr>
          <w:rFonts w:ascii="Times New Roman" w:hAnsi="Times New Roman"/>
        </w:rPr>
        <w:tab/>
        <w:t xml:space="preserve">Diome extends her critique of exclusionary patterns in Senegal from the personal to the collective by </w:t>
      </w:r>
      <w:r>
        <w:rPr>
          <w:rFonts w:ascii="Times New Roman" w:hAnsi="Times New Roman"/>
        </w:rPr>
        <w:t>illustrating</w:t>
      </w:r>
      <w:r w:rsidRPr="0010542A">
        <w:rPr>
          <w:rFonts w:ascii="Times New Roman" w:hAnsi="Times New Roman"/>
        </w:rPr>
        <w:t xml:space="preserve"> </w:t>
      </w:r>
      <w:r>
        <w:rPr>
          <w:rFonts w:ascii="Times New Roman" w:hAnsi="Times New Roman"/>
        </w:rPr>
        <w:t>other characters who struggle</w:t>
      </w:r>
      <w:r w:rsidRPr="0010542A">
        <w:rPr>
          <w:rFonts w:ascii="Times New Roman" w:hAnsi="Times New Roman"/>
        </w:rPr>
        <w:t xml:space="preserve"> to find acceptance</w:t>
      </w:r>
      <w:r>
        <w:rPr>
          <w:rFonts w:ascii="Times New Roman" w:hAnsi="Times New Roman"/>
        </w:rPr>
        <w:t xml:space="preserve">. </w:t>
      </w:r>
      <w:r w:rsidRPr="0010542A">
        <w:rPr>
          <w:rFonts w:ascii="Times New Roman" w:hAnsi="Times New Roman"/>
        </w:rPr>
        <w:t>The figure of Salie</w:t>
      </w:r>
      <w:r>
        <w:rPr>
          <w:rFonts w:ascii="Times New Roman" w:hAnsi="Times New Roman"/>
        </w:rPr>
        <w:t>’</w:t>
      </w:r>
      <w:r w:rsidRPr="0010542A">
        <w:rPr>
          <w:rFonts w:ascii="Times New Roman" w:hAnsi="Times New Roman"/>
        </w:rPr>
        <w:t xml:space="preserve">s schoolteacher, Mr. Ndétare, </w:t>
      </w:r>
      <w:r>
        <w:rPr>
          <w:rFonts w:ascii="Times New Roman" w:hAnsi="Times New Roman"/>
        </w:rPr>
        <w:t xml:space="preserve">evokes </w:t>
      </w:r>
      <w:r w:rsidRPr="0010542A">
        <w:rPr>
          <w:rFonts w:ascii="Times New Roman" w:hAnsi="Times New Roman"/>
        </w:rPr>
        <w:t>an image of the African intellectual who experiences conflict on multiple fronts. Elite because of their French schooling, intellectuals posed a threat to leaders in the years after decolonization and often were exiled or censured (Thomas</w:t>
      </w:r>
      <w:r>
        <w:rPr>
          <w:rFonts w:ascii="Times New Roman" w:hAnsi="Times New Roman"/>
        </w:rPr>
        <w:t xml:space="preserve">, </w:t>
      </w:r>
      <w:r w:rsidRPr="00F63390">
        <w:rPr>
          <w:rFonts w:ascii="Times New Roman" w:hAnsi="Times New Roman"/>
          <w:i/>
        </w:rPr>
        <w:t>Black France</w:t>
      </w:r>
      <w:r w:rsidRPr="0010542A">
        <w:rPr>
          <w:rFonts w:ascii="Times New Roman" w:hAnsi="Times New Roman"/>
        </w:rPr>
        <w:t xml:space="preserve"> </w:t>
      </w:r>
      <w:r>
        <w:rPr>
          <w:rFonts w:ascii="Times New Roman" w:hAnsi="Times New Roman"/>
        </w:rPr>
        <w:t>23</w:t>
      </w:r>
      <w:r w:rsidRPr="0010542A">
        <w:rPr>
          <w:rFonts w:ascii="Times New Roman" w:hAnsi="Times New Roman"/>
        </w:rPr>
        <w:t>). In the case of Mr. Ndétare, we learn that he has been exiled to Salie</w:t>
      </w:r>
      <w:r>
        <w:rPr>
          <w:rFonts w:ascii="Times New Roman" w:hAnsi="Times New Roman"/>
        </w:rPr>
        <w:t>’</w:t>
      </w:r>
      <w:r w:rsidRPr="0010542A">
        <w:rPr>
          <w:rFonts w:ascii="Times New Roman" w:hAnsi="Times New Roman"/>
        </w:rPr>
        <w:t>s community in Niodior because of his strong Socialist convictions and involvement in syndicalism.</w:t>
      </w:r>
      <w:r w:rsidRPr="0010542A">
        <w:rPr>
          <w:rStyle w:val="FootnoteReference"/>
        </w:rPr>
        <w:footnoteReference w:id="13"/>
      </w:r>
      <w:r w:rsidRPr="0010542A">
        <w:rPr>
          <w:rFonts w:ascii="Times New Roman" w:hAnsi="Times New Roman"/>
        </w:rPr>
        <w:t xml:space="preserve"> Like in the case of Salie, his last name serves as evidence that he is not originally from the community, which leads to an overall suspicion placed on him by the villagers who fear </w:t>
      </w:r>
      <w:r>
        <w:rPr>
          <w:rFonts w:ascii="Times New Roman" w:hAnsi="Times New Roman"/>
        </w:rPr>
        <w:t>“</w:t>
      </w:r>
      <w:r w:rsidRPr="00362F04">
        <w:rPr>
          <w:rFonts w:ascii="Times New Roman" w:hAnsi="Times New Roman"/>
          <w:lang w:val="fr-FR"/>
        </w:rPr>
        <w:t>ses manières, son air citadin, sa mise européenne, son français académique, et sa foi absolue en Karl Marx</w:t>
      </w:r>
      <w:r>
        <w:rPr>
          <w:rFonts w:ascii="Times New Roman" w:hAnsi="Times New Roman"/>
        </w:rPr>
        <w:t>”</w:t>
      </w:r>
      <w:r w:rsidRPr="0010542A">
        <w:rPr>
          <w:rFonts w:ascii="Times New Roman" w:hAnsi="Times New Roman"/>
        </w:rPr>
        <w:t xml:space="preserve"> (65).  If Salie encounters exclusion because of her illegitimacy and intellect, Ndétare confronts it due to the associations of oppressive power his </w:t>
      </w:r>
      <w:r w:rsidRPr="00F63390">
        <w:rPr>
          <w:rFonts w:ascii="Times New Roman" w:hAnsi="Times New Roman"/>
        </w:rPr>
        <w:t xml:space="preserve">image </w:t>
      </w:r>
      <w:r>
        <w:rPr>
          <w:rFonts w:ascii="Times New Roman" w:hAnsi="Times New Roman"/>
        </w:rPr>
        <w:t>engenders</w:t>
      </w:r>
      <w:r w:rsidRPr="0010542A">
        <w:rPr>
          <w:rFonts w:ascii="Times New Roman" w:hAnsi="Times New Roman"/>
        </w:rPr>
        <w:t xml:space="preserve"> within the collective imaginary. Despite earnest attempts to insert himself into the small society—</w:t>
      </w:r>
      <w:r>
        <w:rPr>
          <w:rFonts w:ascii="Times New Roman" w:hAnsi="Times New Roman"/>
        </w:rPr>
        <w:t>”</w:t>
      </w:r>
      <w:r w:rsidR="008E0BA3">
        <w:rPr>
          <w:rFonts w:ascii="Times New Roman" w:hAnsi="Times New Roman"/>
          <w:lang w:val="fr-FR"/>
        </w:rPr>
        <w:t>i</w:t>
      </w:r>
      <w:r w:rsidRPr="00FD3AB9">
        <w:rPr>
          <w:rFonts w:ascii="Times New Roman" w:hAnsi="Times New Roman"/>
          <w:lang w:val="fr-FR"/>
        </w:rPr>
        <w:t>l se rendait à toutes les cérémonies coutumières, saisissait toute occasion susceptible de l’entraîner dans le tourbillon de la vie villageoise</w:t>
      </w:r>
      <w:r>
        <w:rPr>
          <w:rFonts w:ascii="Times New Roman" w:hAnsi="Times New Roman"/>
        </w:rPr>
        <w:t>”</w:t>
      </w:r>
      <w:r w:rsidRPr="0010542A">
        <w:rPr>
          <w:rFonts w:ascii="Times New Roman" w:hAnsi="Times New Roman"/>
        </w:rPr>
        <w:t xml:space="preserve"> (79)—he never manages to shed his title of outsider that European clothing and perfect French concretize. Interestingly, even though the government has exiled him, the villagers perceive of him in terms of authority and equate his Frenchness with superiority; they watch what they say around him since </w:t>
      </w:r>
      <w:r>
        <w:rPr>
          <w:rFonts w:ascii="Times New Roman" w:hAnsi="Times New Roman"/>
        </w:rPr>
        <w:t>“</w:t>
      </w:r>
      <w:r w:rsidRPr="00FD3AB9">
        <w:rPr>
          <w:rFonts w:ascii="Times New Roman" w:hAnsi="Times New Roman"/>
          <w:lang w:val="fr-FR"/>
        </w:rPr>
        <w:t>on ne sait jamais ce qu’ils peuvent aller raconter en haut lieu</w:t>
      </w:r>
      <w:r>
        <w:rPr>
          <w:rFonts w:ascii="Times New Roman" w:hAnsi="Times New Roman"/>
        </w:rPr>
        <w:t>”</w:t>
      </w:r>
      <w:r w:rsidRPr="0010542A">
        <w:rPr>
          <w:rFonts w:ascii="Times New Roman" w:hAnsi="Times New Roman"/>
        </w:rPr>
        <w:t xml:space="preserve"> (69). In this respect, the community</w:t>
      </w:r>
      <w:r>
        <w:rPr>
          <w:rFonts w:ascii="Times New Roman" w:hAnsi="Times New Roman"/>
        </w:rPr>
        <w:t>’</w:t>
      </w:r>
      <w:r w:rsidRPr="0010542A">
        <w:rPr>
          <w:rFonts w:ascii="Times New Roman" w:hAnsi="Times New Roman"/>
        </w:rPr>
        <w:t>s preconceived ideas actually reflect a view of France</w:t>
      </w:r>
      <w:r w:rsidR="00995EA7">
        <w:rPr>
          <w:rFonts w:ascii="Times New Roman" w:hAnsi="Times New Roman"/>
        </w:rPr>
        <w:t xml:space="preserve"> and the Senegalese postcolonial government</w:t>
      </w:r>
      <w:r w:rsidRPr="0010542A">
        <w:rPr>
          <w:rFonts w:ascii="Times New Roman" w:hAnsi="Times New Roman"/>
        </w:rPr>
        <w:t xml:space="preserve"> as in a position of authority. Exclusionary constructs thus reflect a devalued idea of the excluded and the excluder. Ndétare</w:t>
      </w:r>
      <w:r>
        <w:rPr>
          <w:rFonts w:ascii="Times New Roman" w:hAnsi="Times New Roman"/>
        </w:rPr>
        <w:t>’</w:t>
      </w:r>
      <w:r w:rsidRPr="0010542A">
        <w:rPr>
          <w:rFonts w:ascii="Times New Roman" w:hAnsi="Times New Roman"/>
        </w:rPr>
        <w:t>s double exile, imposed by the gov</w:t>
      </w:r>
      <w:r>
        <w:rPr>
          <w:rFonts w:ascii="Times New Roman" w:hAnsi="Times New Roman"/>
        </w:rPr>
        <w:t>ernment and by others in Niodio</w:t>
      </w:r>
      <w:r w:rsidRPr="0010542A">
        <w:rPr>
          <w:rFonts w:ascii="Times New Roman" w:hAnsi="Times New Roman"/>
        </w:rPr>
        <w:t xml:space="preserve">r, penetrates his being: </w:t>
      </w:r>
      <w:r>
        <w:rPr>
          <w:rFonts w:ascii="Times New Roman" w:hAnsi="Times New Roman"/>
        </w:rPr>
        <w:t>“</w:t>
      </w:r>
      <w:r w:rsidRPr="00FD3AB9">
        <w:rPr>
          <w:rFonts w:ascii="Times New Roman" w:hAnsi="Times New Roman"/>
          <w:lang w:val="fr-FR"/>
        </w:rPr>
        <w:t>Prisonnier, Ndétare l’était doublement: de cette île, qu’il lui était interdit de quitter, mais aussi de sa mémoire qui ne lui avait jamais donné le droit de vivre autre chose que sa mélancolie, depuis si longtemps</w:t>
      </w:r>
      <w:r>
        <w:rPr>
          <w:rFonts w:ascii="Times New Roman" w:hAnsi="Times New Roman"/>
        </w:rPr>
        <w:t>”</w:t>
      </w:r>
      <w:r w:rsidRPr="0010542A">
        <w:rPr>
          <w:rFonts w:ascii="Times New Roman" w:hAnsi="Times New Roman"/>
        </w:rPr>
        <w:t xml:space="preserve"> (126). </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Through Salie</w:t>
      </w:r>
      <w:r>
        <w:rPr>
          <w:rFonts w:ascii="Times New Roman" w:hAnsi="Times New Roman"/>
        </w:rPr>
        <w:t>’</w:t>
      </w:r>
      <w:r w:rsidRPr="0010542A">
        <w:rPr>
          <w:rFonts w:ascii="Times New Roman" w:hAnsi="Times New Roman"/>
        </w:rPr>
        <w:t>s and Ndétare</w:t>
      </w:r>
      <w:r>
        <w:rPr>
          <w:rFonts w:ascii="Times New Roman" w:hAnsi="Times New Roman"/>
        </w:rPr>
        <w:t>’</w:t>
      </w:r>
      <w:r w:rsidRPr="0010542A">
        <w:rPr>
          <w:rFonts w:ascii="Times New Roman" w:hAnsi="Times New Roman"/>
        </w:rPr>
        <w:t xml:space="preserve">s struggles, the author makes clear that </w:t>
      </w:r>
      <w:r>
        <w:rPr>
          <w:rFonts w:ascii="Times New Roman" w:hAnsi="Times New Roman"/>
          <w:iCs/>
        </w:rPr>
        <w:t>“</w:t>
      </w:r>
      <w:r w:rsidRPr="0098598F">
        <w:rPr>
          <w:rFonts w:ascii="Times New Roman" w:hAnsi="Times New Roman" w:cs="Times"/>
          <w:iCs/>
          <w:szCs w:val="20"/>
          <w:lang w:val="fr-FR"/>
        </w:rPr>
        <w:t>l</w:t>
      </w:r>
      <w:r>
        <w:rPr>
          <w:rFonts w:ascii="Times New Roman" w:hAnsi="Times New Roman" w:cs="Times"/>
          <w:iCs/>
          <w:szCs w:val="20"/>
          <w:lang w:val="fr-FR"/>
        </w:rPr>
        <w:t>’</w:t>
      </w:r>
      <w:r w:rsidRPr="0098598F">
        <w:rPr>
          <w:rFonts w:ascii="Times New Roman" w:hAnsi="Times New Roman" w:cs="Times"/>
          <w:iCs/>
          <w:szCs w:val="20"/>
          <w:lang w:val="fr-FR"/>
        </w:rPr>
        <w:t>exclusion n</w:t>
      </w:r>
      <w:r>
        <w:rPr>
          <w:rFonts w:ascii="Times New Roman" w:hAnsi="Times New Roman" w:cs="Times"/>
          <w:iCs/>
          <w:szCs w:val="20"/>
          <w:lang w:val="fr-FR"/>
        </w:rPr>
        <w:t>’</w:t>
      </w:r>
      <w:r w:rsidRPr="0098598F">
        <w:rPr>
          <w:rFonts w:ascii="Times New Roman" w:hAnsi="Times New Roman" w:cs="Times"/>
          <w:iCs/>
          <w:szCs w:val="20"/>
          <w:lang w:val="fr-FR"/>
        </w:rPr>
        <w:t>est pas une denrée rare européenne, la bêtise est une des choses les mieux partagées dans le monde. Les</w:t>
      </w:r>
      <w:r w:rsidRPr="0098598F">
        <w:rPr>
          <w:rFonts w:ascii="Times New Roman" w:hAnsi="Times New Roman" w:cs="Times"/>
          <w:szCs w:val="20"/>
          <w:lang w:val="fr-FR"/>
        </w:rPr>
        <w:t xml:space="preserve"> Africains sont tout à fait capables de cette même tare</w:t>
      </w:r>
      <w:r>
        <w:rPr>
          <w:rFonts w:ascii="Times New Roman" w:hAnsi="Times New Roman" w:cs="Times"/>
          <w:szCs w:val="20"/>
        </w:rPr>
        <w:t>”</w:t>
      </w:r>
      <w:r w:rsidRPr="0010542A">
        <w:rPr>
          <w:rFonts w:ascii="Times New Roman" w:hAnsi="Times New Roman" w:cs="Times"/>
          <w:szCs w:val="20"/>
        </w:rPr>
        <w:t xml:space="preserve"> (</w:t>
      </w:r>
      <w:r>
        <w:rPr>
          <w:rFonts w:ascii="Times New Roman" w:hAnsi="Times New Roman" w:cs="Times"/>
          <w:szCs w:val="20"/>
        </w:rPr>
        <w:t>Tervonen, "Partir"</w:t>
      </w:r>
      <w:r w:rsidRPr="0010542A">
        <w:rPr>
          <w:rFonts w:ascii="Times New Roman" w:hAnsi="Times New Roman" w:cs="Times"/>
          <w:szCs w:val="20"/>
        </w:rPr>
        <w:t xml:space="preserve">). </w:t>
      </w:r>
      <w:r w:rsidRPr="0010542A">
        <w:rPr>
          <w:rFonts w:ascii="Times New Roman" w:hAnsi="Times New Roman"/>
        </w:rPr>
        <w:t xml:space="preserve">Just as Diome brings to light practices and mentalities that cause ostracization, she equally sets out to anchor her narrator in Senegal and </w:t>
      </w:r>
      <w:r>
        <w:rPr>
          <w:rFonts w:ascii="Times New Roman" w:hAnsi="Times New Roman"/>
        </w:rPr>
        <w:t>present</w:t>
      </w:r>
      <w:r w:rsidRPr="0010542A">
        <w:rPr>
          <w:rFonts w:ascii="Times New Roman" w:hAnsi="Times New Roman"/>
        </w:rPr>
        <w:t xml:space="preserve"> ways in which she indubitab</w:t>
      </w:r>
      <w:r>
        <w:rPr>
          <w:rFonts w:ascii="Times New Roman" w:hAnsi="Times New Roman"/>
        </w:rPr>
        <w:t>ly feels connected to her family, land and culture</w:t>
      </w:r>
      <w:r w:rsidRPr="0010542A">
        <w:rPr>
          <w:rFonts w:ascii="Times New Roman" w:hAnsi="Times New Roman"/>
        </w:rPr>
        <w:t>. This grounding takes place on a textual level through evocations of the narrator</w:t>
      </w:r>
      <w:r>
        <w:rPr>
          <w:rFonts w:ascii="Times New Roman" w:hAnsi="Times New Roman"/>
        </w:rPr>
        <w:t>’</w:t>
      </w:r>
      <w:r w:rsidRPr="0010542A">
        <w:rPr>
          <w:rFonts w:ascii="Times New Roman" w:hAnsi="Times New Roman"/>
        </w:rPr>
        <w:t xml:space="preserve">s grandmother, whom she affectionately designates </w:t>
      </w:r>
      <w:r>
        <w:rPr>
          <w:rFonts w:ascii="Times New Roman" w:hAnsi="Times New Roman"/>
        </w:rPr>
        <w:t>“</w:t>
      </w:r>
      <w:r w:rsidRPr="001A207D">
        <w:rPr>
          <w:rFonts w:ascii="Times New Roman" w:hAnsi="Times New Roman"/>
          <w:lang w:val="fr-FR"/>
        </w:rPr>
        <w:t>le fil qui me relie à la vie</w:t>
      </w:r>
      <w:r>
        <w:rPr>
          <w:rFonts w:ascii="Times New Roman" w:hAnsi="Times New Roman"/>
        </w:rPr>
        <w:t>”</w:t>
      </w:r>
      <w:r w:rsidRPr="0010542A">
        <w:rPr>
          <w:rFonts w:ascii="Times New Roman" w:hAnsi="Times New Roman"/>
        </w:rPr>
        <w:t xml:space="preserve"> (76), </w:t>
      </w:r>
      <w:r>
        <w:rPr>
          <w:rFonts w:ascii="Times New Roman" w:hAnsi="Times New Roman"/>
        </w:rPr>
        <w:t>recalling an image of an umbilical cord, to signify</w:t>
      </w:r>
      <w:r w:rsidRPr="0010542A">
        <w:rPr>
          <w:rFonts w:ascii="Times New Roman" w:hAnsi="Times New Roman"/>
        </w:rPr>
        <w:t xml:space="preserve"> </w:t>
      </w:r>
      <w:r>
        <w:rPr>
          <w:rFonts w:ascii="Times New Roman" w:hAnsi="Times New Roman"/>
        </w:rPr>
        <w:t>how her grandmother</w:t>
      </w:r>
      <w:r w:rsidRPr="0010542A">
        <w:rPr>
          <w:rFonts w:ascii="Times New Roman" w:hAnsi="Times New Roman"/>
        </w:rPr>
        <w:t xml:space="preserve"> creat</w:t>
      </w:r>
      <w:r>
        <w:rPr>
          <w:rFonts w:ascii="Times New Roman" w:hAnsi="Times New Roman"/>
        </w:rPr>
        <w:t>es</w:t>
      </w:r>
      <w:r w:rsidRPr="0010542A">
        <w:rPr>
          <w:rFonts w:ascii="Times New Roman" w:hAnsi="Times New Roman"/>
        </w:rPr>
        <w:t xml:space="preserve"> a place for her within </w:t>
      </w:r>
      <w:r>
        <w:rPr>
          <w:rFonts w:ascii="Times New Roman" w:hAnsi="Times New Roman"/>
        </w:rPr>
        <w:t>her</w:t>
      </w:r>
      <w:r w:rsidRPr="0010542A">
        <w:rPr>
          <w:rFonts w:ascii="Times New Roman" w:hAnsi="Times New Roman"/>
        </w:rPr>
        <w:t xml:space="preserve"> family and culture.</w:t>
      </w:r>
      <w:r w:rsidRPr="0010542A">
        <w:rPr>
          <w:rStyle w:val="FootnoteReference"/>
        </w:rPr>
        <w:footnoteReference w:id="14"/>
      </w:r>
      <w:r w:rsidRPr="0010542A">
        <w:rPr>
          <w:rFonts w:ascii="Times New Roman" w:hAnsi="Times New Roman"/>
        </w:rPr>
        <w:t xml:space="preserve"> Like Salie who disrupts the status quo, her grandmother departs from the norm and betrays tradition twice. Not only does she refuse to reject and abandon Salie as a baby to save the family’s honor, but she also insists that Salie keep her biological father’s last name. This gesture figures as a refusal to ascribe Salie a disho</w:t>
      </w:r>
      <w:r>
        <w:rPr>
          <w:rFonts w:ascii="Times New Roman" w:hAnsi="Times New Roman"/>
        </w:rPr>
        <w:t>norable and illegitimate status. H</w:t>
      </w:r>
      <w:r w:rsidRPr="0010542A">
        <w:rPr>
          <w:rFonts w:ascii="Times New Roman" w:hAnsi="Times New Roman"/>
        </w:rPr>
        <w:t>er grandmother</w:t>
      </w:r>
      <w:r>
        <w:rPr>
          <w:rFonts w:ascii="Times New Roman" w:hAnsi="Times New Roman"/>
        </w:rPr>
        <w:t>’</w:t>
      </w:r>
      <w:r w:rsidRPr="0010542A">
        <w:rPr>
          <w:rFonts w:ascii="Times New Roman" w:hAnsi="Times New Roman"/>
        </w:rPr>
        <w:t>s story of her birth places her into the matrilineal line</w:t>
      </w:r>
      <w:r>
        <w:rPr>
          <w:rFonts w:ascii="Times New Roman" w:hAnsi="Times New Roman"/>
        </w:rPr>
        <w:t xml:space="preserve"> and forges a space for her within the land</w:t>
      </w:r>
      <w:r w:rsidRPr="0010542A">
        <w:rPr>
          <w:rFonts w:ascii="Times New Roman" w:hAnsi="Times New Roman"/>
        </w:rPr>
        <w:t xml:space="preserve">: </w:t>
      </w:r>
      <w:r>
        <w:rPr>
          <w:rFonts w:ascii="Times New Roman" w:hAnsi="Times New Roman"/>
        </w:rPr>
        <w:t>“</w:t>
      </w:r>
      <w:r w:rsidRPr="0047485C">
        <w:rPr>
          <w:rFonts w:ascii="Times New Roman" w:hAnsi="Times New Roman"/>
          <w:lang w:val="fr-FR"/>
        </w:rPr>
        <w:t>Mes racines poussaient sur la crasse du monde, à mon insu: diluant le sang de ma mère et le ruisseau de mon bain, l’eau de pluie s’infiltrait dans le sol jusqu’au niveau où l’Atlantique se mue en source vivifiante</w:t>
      </w:r>
      <w:r>
        <w:rPr>
          <w:rFonts w:ascii="Times New Roman" w:hAnsi="Times New Roman"/>
        </w:rPr>
        <w:t>”</w:t>
      </w:r>
      <w:r w:rsidRPr="0010542A">
        <w:rPr>
          <w:rFonts w:ascii="Times New Roman" w:hAnsi="Times New Roman"/>
        </w:rPr>
        <w:t xml:space="preserve"> (73). Evocations of blood mixing together with the natural landscape symbolize her belonging to </w:t>
      </w:r>
      <w:r>
        <w:rPr>
          <w:rFonts w:ascii="Times New Roman" w:hAnsi="Times New Roman"/>
        </w:rPr>
        <w:t>this space</w:t>
      </w:r>
      <w:r w:rsidRPr="0010542A">
        <w:rPr>
          <w:rFonts w:ascii="Times New Roman" w:hAnsi="Times New Roman"/>
        </w:rPr>
        <w:t xml:space="preserve"> and validate her position as another link in the familial chain. On another level, the association between grandmother and lineage also serves to underscore the narrator</w:t>
      </w:r>
      <w:r>
        <w:rPr>
          <w:rFonts w:ascii="Times New Roman" w:hAnsi="Times New Roman"/>
        </w:rPr>
        <w:t>’</w:t>
      </w:r>
      <w:r w:rsidRPr="0010542A">
        <w:rPr>
          <w:rFonts w:ascii="Times New Roman" w:hAnsi="Times New Roman"/>
        </w:rPr>
        <w:t xml:space="preserve">s connection to her cultural heritage. Senghor’s ethnographic accounts in </w:t>
      </w:r>
      <w:r w:rsidRPr="00752E9F">
        <w:rPr>
          <w:rFonts w:ascii="Times New Roman" w:hAnsi="Times New Roman"/>
          <w:i/>
          <w:lang w:val="fr-FR"/>
        </w:rPr>
        <w:t>Liberté 1: Négritude et Humanisme</w:t>
      </w:r>
      <w:r w:rsidRPr="0010542A">
        <w:rPr>
          <w:rFonts w:ascii="Times New Roman" w:hAnsi="Times New Roman"/>
        </w:rPr>
        <w:t xml:space="preserve"> (1964) stress the role of women as transmitters of tradition: </w:t>
      </w:r>
      <w:r>
        <w:rPr>
          <w:rFonts w:ascii="Times New Roman" w:hAnsi="Times New Roman"/>
        </w:rPr>
        <w:t>“</w:t>
      </w:r>
      <w:r w:rsidRPr="00752E9F">
        <w:rPr>
          <w:rFonts w:ascii="Times New Roman" w:hAnsi="Times New Roman"/>
          <w:lang w:val="fr-FR"/>
        </w:rPr>
        <w:t>La femme, parce que ‘permanente’ de la famille et donneuse de vie, a été promue en source de force vital</w:t>
      </w:r>
      <w:r w:rsidR="00995EA7">
        <w:rPr>
          <w:rFonts w:ascii="Times New Roman" w:hAnsi="Times New Roman"/>
          <w:lang w:val="fr-FR"/>
        </w:rPr>
        <w:t>e</w:t>
      </w:r>
      <w:r w:rsidRPr="00752E9F">
        <w:rPr>
          <w:rFonts w:ascii="Times New Roman" w:hAnsi="Times New Roman"/>
          <w:lang w:val="fr-FR"/>
        </w:rPr>
        <w:t xml:space="preserve"> et gardienne de la maison, c’est-à-dire dépositaire du passé et garante de l’avenir</w:t>
      </w:r>
      <w:r>
        <w:rPr>
          <w:rFonts w:ascii="Times New Roman" w:hAnsi="Times New Roman"/>
        </w:rPr>
        <w:t>”</w:t>
      </w:r>
      <w:r w:rsidRPr="0010542A">
        <w:rPr>
          <w:rFonts w:ascii="Times New Roman" w:hAnsi="Times New Roman"/>
        </w:rPr>
        <w:t xml:space="preserve"> (269). </w:t>
      </w:r>
      <w:r>
        <w:rPr>
          <w:rFonts w:ascii="Times New Roman" w:hAnsi="Times New Roman"/>
        </w:rPr>
        <w:t xml:space="preserve">Senghor thus underlines how African traditions empower women as creators of stories and histories. The </w:t>
      </w:r>
      <w:r w:rsidRPr="0010542A">
        <w:rPr>
          <w:rFonts w:ascii="Times New Roman" w:hAnsi="Times New Roman"/>
        </w:rPr>
        <w:t xml:space="preserve">grandmother </w:t>
      </w:r>
      <w:r>
        <w:rPr>
          <w:rFonts w:ascii="Times New Roman" w:hAnsi="Times New Roman"/>
        </w:rPr>
        <w:t xml:space="preserve">figure in </w:t>
      </w:r>
      <w:r>
        <w:rPr>
          <w:rFonts w:ascii="Times New Roman" w:hAnsi="Times New Roman"/>
          <w:i/>
        </w:rPr>
        <w:t>L</w:t>
      </w:r>
      <w:r w:rsidRPr="00BB75EE">
        <w:rPr>
          <w:rFonts w:ascii="Times New Roman" w:hAnsi="Times New Roman"/>
          <w:i/>
        </w:rPr>
        <w:t xml:space="preserve">e </w:t>
      </w:r>
      <w:r>
        <w:rPr>
          <w:rFonts w:ascii="Times New Roman" w:hAnsi="Times New Roman"/>
          <w:i/>
        </w:rPr>
        <w:t>ventre</w:t>
      </w:r>
      <w:r w:rsidRPr="00BB75EE">
        <w:rPr>
          <w:rFonts w:ascii="Times New Roman" w:hAnsi="Times New Roman"/>
          <w:i/>
        </w:rPr>
        <w:t xml:space="preserve"> de l</w:t>
      </w:r>
      <w:r>
        <w:rPr>
          <w:rFonts w:ascii="Times New Roman" w:hAnsi="Times New Roman"/>
          <w:i/>
        </w:rPr>
        <w:t>’</w:t>
      </w:r>
      <w:r w:rsidRPr="00BB75EE">
        <w:rPr>
          <w:rFonts w:ascii="Times New Roman" w:hAnsi="Times New Roman"/>
          <w:i/>
        </w:rPr>
        <w:t>Atlan</w:t>
      </w:r>
      <w:r>
        <w:rPr>
          <w:rFonts w:ascii="Times New Roman" w:hAnsi="Times New Roman"/>
          <w:i/>
        </w:rPr>
        <w:t>t</w:t>
      </w:r>
      <w:r w:rsidRPr="00BB75EE">
        <w:rPr>
          <w:rFonts w:ascii="Times New Roman" w:hAnsi="Times New Roman"/>
          <w:i/>
        </w:rPr>
        <w:t>ique</w:t>
      </w:r>
      <w:r>
        <w:rPr>
          <w:rFonts w:ascii="Times New Roman" w:hAnsi="Times New Roman"/>
        </w:rPr>
        <w:t xml:space="preserve"> thus </w:t>
      </w:r>
      <w:r w:rsidRPr="0010542A">
        <w:rPr>
          <w:rFonts w:ascii="Times New Roman" w:hAnsi="Times New Roman"/>
        </w:rPr>
        <w:t xml:space="preserve">works to symbolically anchor </w:t>
      </w:r>
      <w:r>
        <w:rPr>
          <w:rFonts w:ascii="Times New Roman" w:hAnsi="Times New Roman"/>
        </w:rPr>
        <w:t>the narrator</w:t>
      </w:r>
      <w:r w:rsidRPr="0010542A">
        <w:rPr>
          <w:rFonts w:ascii="Times New Roman" w:hAnsi="Times New Roman"/>
        </w:rPr>
        <w:t xml:space="preserve"> within her </w:t>
      </w:r>
      <w:r>
        <w:rPr>
          <w:rFonts w:ascii="Times New Roman" w:hAnsi="Times New Roman"/>
        </w:rPr>
        <w:t xml:space="preserve">family and </w:t>
      </w:r>
      <w:r w:rsidRPr="0010542A">
        <w:rPr>
          <w:rFonts w:ascii="Times New Roman" w:hAnsi="Times New Roman"/>
        </w:rPr>
        <w:t>the country</w:t>
      </w:r>
      <w:r>
        <w:rPr>
          <w:rFonts w:ascii="Times New Roman" w:hAnsi="Times New Roman"/>
        </w:rPr>
        <w:t>’</w:t>
      </w:r>
      <w:r w:rsidRPr="0010542A">
        <w:rPr>
          <w:rFonts w:ascii="Times New Roman" w:hAnsi="Times New Roman"/>
        </w:rPr>
        <w:t xml:space="preserve">s past and future. </w:t>
      </w:r>
    </w:p>
    <w:p w:rsidR="001303C4" w:rsidRPr="0010542A" w:rsidRDefault="001303C4" w:rsidP="001303C4">
      <w:pPr>
        <w:pStyle w:val="Caption1"/>
        <w:spacing w:line="480" w:lineRule="auto"/>
        <w:ind w:firstLine="720"/>
        <w:rPr>
          <w:rFonts w:ascii="Times New Roman" w:hAnsi="Times New Roman"/>
          <w:i w:val="0"/>
          <w:sz w:val="24"/>
        </w:rPr>
      </w:pPr>
      <w:r>
        <w:rPr>
          <w:rFonts w:ascii="Times New Roman" w:hAnsi="Times New Roman"/>
          <w:i w:val="0"/>
          <w:sz w:val="24"/>
        </w:rPr>
        <w:t>Similarly, the</w:t>
      </w:r>
      <w:r w:rsidRPr="0010542A">
        <w:rPr>
          <w:rFonts w:ascii="Times New Roman" w:hAnsi="Times New Roman"/>
          <w:i w:val="0"/>
          <w:sz w:val="24"/>
        </w:rPr>
        <w:t xml:space="preserve"> author makes attempts to anchor her narrative and critical discourse within a Senegalese literary tradition by way of intertextual references to seminal African thinkers</w:t>
      </w:r>
      <w:r>
        <w:rPr>
          <w:rFonts w:ascii="Times New Roman" w:hAnsi="Times New Roman"/>
          <w:i w:val="0"/>
          <w:sz w:val="24"/>
        </w:rPr>
        <w:t>. Senghor, a</w:t>
      </w:r>
      <w:r w:rsidRPr="0010542A">
        <w:rPr>
          <w:rFonts w:ascii="Times New Roman" w:hAnsi="Times New Roman"/>
          <w:i w:val="0"/>
          <w:sz w:val="24"/>
        </w:rPr>
        <w:t xml:space="preserve">long with Aimé Césaire and Léon Damas, founded the </w:t>
      </w:r>
      <w:r w:rsidR="004415FB" w:rsidRPr="0010542A">
        <w:rPr>
          <w:rFonts w:ascii="Times New Roman" w:hAnsi="Times New Roman"/>
          <w:i w:val="0"/>
          <w:sz w:val="24"/>
        </w:rPr>
        <w:t>Negritude</w:t>
      </w:r>
      <w:r w:rsidRPr="0010542A">
        <w:rPr>
          <w:rFonts w:ascii="Times New Roman" w:hAnsi="Times New Roman"/>
          <w:i w:val="0"/>
          <w:sz w:val="24"/>
        </w:rPr>
        <w:t xml:space="preserve"> movement that used literature to fight the colonial system’s repudiation of African cultures and civilizations. Senghor, in particular, set out to delineate an African humanism </w:t>
      </w:r>
      <w:r>
        <w:rPr>
          <w:rFonts w:ascii="Times New Roman" w:hAnsi="Times New Roman"/>
          <w:i w:val="0"/>
          <w:sz w:val="24"/>
        </w:rPr>
        <w:t>through</w:t>
      </w:r>
      <w:r w:rsidRPr="0010542A">
        <w:rPr>
          <w:rFonts w:ascii="Times New Roman" w:hAnsi="Times New Roman"/>
          <w:i w:val="0"/>
          <w:sz w:val="24"/>
        </w:rPr>
        <w:t xml:space="preserve"> theoretical </w:t>
      </w:r>
      <w:r>
        <w:rPr>
          <w:rFonts w:ascii="Times New Roman" w:hAnsi="Times New Roman"/>
          <w:i w:val="0"/>
          <w:sz w:val="24"/>
        </w:rPr>
        <w:t>writings</w:t>
      </w:r>
      <w:r w:rsidRPr="0010542A">
        <w:rPr>
          <w:rFonts w:ascii="Times New Roman" w:hAnsi="Times New Roman"/>
          <w:i w:val="0"/>
          <w:sz w:val="24"/>
        </w:rPr>
        <w:t xml:space="preserve"> </w:t>
      </w:r>
      <w:r>
        <w:rPr>
          <w:rFonts w:ascii="Times New Roman" w:hAnsi="Times New Roman"/>
          <w:i w:val="0"/>
          <w:sz w:val="24"/>
        </w:rPr>
        <w:t>that recuperated terms like rhythm, which takes on special significance for Senghor</w:t>
      </w:r>
      <w:r w:rsidRPr="0010542A">
        <w:rPr>
          <w:rFonts w:ascii="Times New Roman" w:hAnsi="Times New Roman"/>
          <w:i w:val="0"/>
          <w:sz w:val="24"/>
        </w:rPr>
        <w:t xml:space="preserve">: </w:t>
      </w:r>
      <w:r>
        <w:rPr>
          <w:rFonts w:ascii="Times New Roman" w:hAnsi="Times New Roman"/>
          <w:i w:val="0"/>
          <w:sz w:val="24"/>
        </w:rPr>
        <w:t>“</w:t>
      </w:r>
      <w:r w:rsidRPr="00134416">
        <w:rPr>
          <w:rFonts w:ascii="Times New Roman" w:hAnsi="Times New Roman"/>
          <w:i w:val="0"/>
          <w:sz w:val="24"/>
          <w:lang w:val="fr-FR"/>
        </w:rPr>
        <w:t>Cette force ordinatrice qui fait le style nègre est le rythme. C’est la chose la plus sensible et la moins matérielle. C’est l’élément vital par excellence. Il est la condition première et le signe de l’art, comme la respiration de la vie</w:t>
      </w:r>
      <w:r>
        <w:rPr>
          <w:rFonts w:ascii="Times New Roman" w:hAnsi="Times New Roman"/>
          <w:i w:val="0"/>
          <w:sz w:val="24"/>
        </w:rPr>
        <w:t>”</w:t>
      </w:r>
      <w:r w:rsidRPr="0010542A">
        <w:rPr>
          <w:rFonts w:ascii="Times New Roman" w:hAnsi="Times New Roman"/>
          <w:i w:val="0"/>
          <w:sz w:val="24"/>
        </w:rPr>
        <w:t xml:space="preserve"> (35). Diome dialogs with Senghor in </w:t>
      </w:r>
      <w:r w:rsidRPr="00220684">
        <w:rPr>
          <w:rFonts w:ascii="Times New Roman" w:hAnsi="Times New Roman"/>
          <w:sz w:val="24"/>
        </w:rPr>
        <w:t xml:space="preserve">Le </w:t>
      </w:r>
      <w:r>
        <w:rPr>
          <w:rFonts w:ascii="Times New Roman" w:hAnsi="Times New Roman"/>
          <w:sz w:val="24"/>
        </w:rPr>
        <w:t>ventre</w:t>
      </w:r>
      <w:r w:rsidRPr="00220684">
        <w:rPr>
          <w:rFonts w:ascii="Times New Roman" w:hAnsi="Times New Roman"/>
          <w:sz w:val="24"/>
        </w:rPr>
        <w:t xml:space="preserve"> de l</w:t>
      </w:r>
      <w:r>
        <w:rPr>
          <w:rFonts w:ascii="Times New Roman" w:hAnsi="Times New Roman"/>
          <w:sz w:val="24"/>
        </w:rPr>
        <w:t>’</w:t>
      </w:r>
      <w:r w:rsidRPr="00220684">
        <w:rPr>
          <w:rFonts w:ascii="Times New Roman" w:hAnsi="Times New Roman"/>
          <w:sz w:val="24"/>
        </w:rPr>
        <w:t>Atlantique</w:t>
      </w:r>
      <w:r w:rsidRPr="0010542A">
        <w:rPr>
          <w:rFonts w:ascii="Times New Roman" w:hAnsi="Times New Roman"/>
          <w:i w:val="0"/>
          <w:sz w:val="24"/>
        </w:rPr>
        <w:t>, notably through the narrator</w:t>
      </w:r>
      <w:r>
        <w:rPr>
          <w:rFonts w:ascii="Times New Roman" w:hAnsi="Times New Roman"/>
          <w:i w:val="0"/>
          <w:sz w:val="24"/>
        </w:rPr>
        <w:t>’</w:t>
      </w:r>
      <w:r w:rsidRPr="0010542A">
        <w:rPr>
          <w:rFonts w:ascii="Times New Roman" w:hAnsi="Times New Roman"/>
          <w:i w:val="0"/>
          <w:sz w:val="24"/>
        </w:rPr>
        <w:t>s discussion of dance:</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ab/>
      </w:r>
      <w:r w:rsidRPr="0010542A">
        <w:rPr>
          <w:rFonts w:ascii="Times New Roman" w:hAnsi="Times New Roman"/>
        </w:rPr>
        <w:tab/>
      </w:r>
      <w:r w:rsidRPr="00134416">
        <w:rPr>
          <w:rFonts w:ascii="Times New Roman" w:hAnsi="Times New Roman"/>
          <w:lang w:val="fr-FR"/>
        </w:rPr>
        <w:t xml:space="preserve">On peut remplacer nos pagnes par des pantalons, trafiquer nos </w:t>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t xml:space="preserve">dialectes, voler nos masques, défriser nos cheveux ou décolorer </w:t>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t xml:space="preserve">notre peau, mais aucun savoir-faire technique ou chimique ne </w:t>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t xml:space="preserve">saura jamais extirper de notre âme la veine rythmique qui bondit </w:t>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r>
      <w:r w:rsidRPr="00134416">
        <w:rPr>
          <w:rFonts w:ascii="Times New Roman" w:hAnsi="Times New Roman"/>
          <w:lang w:val="fr-FR"/>
        </w:rPr>
        <w:tab/>
        <w:t>dès la première résonance du djembé</w:t>
      </w:r>
      <w:r>
        <w:rPr>
          <w:rFonts w:ascii="Times New Roman" w:hAnsi="Times New Roman"/>
          <w:lang w:val="fr-FR"/>
        </w:rPr>
        <w:t>…</w:t>
      </w:r>
      <w:r w:rsidRPr="00134416">
        <w:rPr>
          <w:rFonts w:ascii="Times New Roman" w:hAnsi="Times New Roman"/>
          <w:lang w:val="fr-FR"/>
        </w:rPr>
        <w:t>El</w:t>
      </w:r>
      <w:r w:rsidR="0055439E">
        <w:rPr>
          <w:rFonts w:ascii="Times New Roman" w:hAnsi="Times New Roman"/>
          <w:lang w:val="fr-FR"/>
        </w:rPr>
        <w:t xml:space="preserve">le est sensation, expression </w:t>
      </w:r>
      <w:r w:rsidR="0055439E">
        <w:rPr>
          <w:rFonts w:ascii="Times New Roman" w:hAnsi="Times New Roman"/>
          <w:lang w:val="fr-FR"/>
        </w:rPr>
        <w:tab/>
      </w:r>
      <w:r w:rsidR="0055439E">
        <w:rPr>
          <w:rFonts w:ascii="Times New Roman" w:hAnsi="Times New Roman"/>
          <w:lang w:val="fr-FR"/>
        </w:rPr>
        <w:tab/>
      </w:r>
      <w:r w:rsidRPr="00134416">
        <w:rPr>
          <w:rFonts w:ascii="Times New Roman" w:hAnsi="Times New Roman"/>
          <w:lang w:val="fr-FR"/>
        </w:rPr>
        <w:t>de bien-être, réveil à soi-même</w:t>
      </w:r>
      <w:r w:rsidRPr="0010542A">
        <w:rPr>
          <w:rFonts w:ascii="Times New Roman" w:hAnsi="Times New Roman"/>
        </w:rPr>
        <w:t>. (195)</w:t>
      </w:r>
    </w:p>
    <w:p w:rsidR="001303C4" w:rsidRPr="001303C4" w:rsidRDefault="001303C4" w:rsidP="001303C4">
      <w:pPr>
        <w:spacing w:line="480" w:lineRule="auto"/>
        <w:rPr>
          <w:rFonts w:ascii="Times New Roman" w:hAnsi="Times New Roman"/>
        </w:rPr>
      </w:pPr>
      <w:r w:rsidRPr="001303C4">
        <w:rPr>
          <w:rFonts w:ascii="Times New Roman" w:hAnsi="Times New Roman"/>
        </w:rPr>
        <w:t xml:space="preserve">The act of dance stirs up emotions like a sensorial reflex that takes place on a quasi-subconscious level, echoing Senghor’s idea of an </w:t>
      </w:r>
      <w:r w:rsidRPr="001303C4">
        <w:rPr>
          <w:rFonts w:ascii="Times New Roman" w:hAnsi="Times New Roman"/>
          <w:i/>
        </w:rPr>
        <w:t>âme nègre</w:t>
      </w:r>
      <w:r w:rsidRPr="001303C4">
        <w:rPr>
          <w:rFonts w:ascii="Times New Roman" w:hAnsi="Times New Roman"/>
        </w:rPr>
        <w:t xml:space="preserve">. Evoking the drum, a traditional African image of the collective group, she incorporates and echoes literary representations utilized by earlier writers. The clear reference to Senghor’s literary imagery thus counteracts a view of Salie as turning away from her Senegalese heritage, and of the narrative in general as severed from previous African literatures. Self-understanding or “réveil à soi-même” remains inextricably connected to the community and offsets the narrator’s feelings of non-belonging due to her illegitimate status and chosen path in life. At the same time, on a larger level, Diome provides a different view of contemporary writers, not as refusing or rejecting earlier formulations of blackness in the name of a counter-essentialist discourse, but as a continuation and reformulation of their prescriptions for an identity based first and foremost on revaluations. </w:t>
      </w:r>
    </w:p>
    <w:p w:rsidR="001303C4" w:rsidRPr="001303C4" w:rsidRDefault="001303C4" w:rsidP="001303C4">
      <w:pPr>
        <w:spacing w:line="480" w:lineRule="auto"/>
        <w:ind w:firstLine="720"/>
        <w:rPr>
          <w:rFonts w:ascii="Times New Roman" w:hAnsi="Times New Roman"/>
        </w:rPr>
      </w:pPr>
      <w:r w:rsidRPr="001303C4">
        <w:rPr>
          <w:rFonts w:ascii="Times New Roman" w:hAnsi="Times New Roman"/>
        </w:rPr>
        <w:t xml:space="preserve">Diome’s approach to criticizing belonging in Senegal while also asserting on a textual and metatextual level a connection to Senegal allows her to avoid one-dimensional analyses. While Salie abandons certain values and traditions, she praises others, thereby engaging in a horizontal analysis that gives rise to positive and negative representations. In this respect, Diome’s technique makes her stand out from other contemporary African authors who address the question of African migration to France, notably Calixthe Beyala, who has enjoyed much success in the Hexagon. Beyala has taken home numerous awards including le grand prix du roman de l’Académie française for her novel </w:t>
      </w:r>
      <w:r w:rsidRPr="001303C4">
        <w:rPr>
          <w:rFonts w:ascii="Times New Roman" w:hAnsi="Times New Roman"/>
          <w:i/>
        </w:rPr>
        <w:t>Les honneurs perdus</w:t>
      </w:r>
      <w:r w:rsidRPr="001303C4">
        <w:rPr>
          <w:rFonts w:ascii="Times New Roman" w:hAnsi="Times New Roman"/>
        </w:rPr>
        <w:t xml:space="preserve"> (1996). Novels like </w:t>
      </w:r>
      <w:r w:rsidRPr="001303C4">
        <w:rPr>
          <w:rFonts w:ascii="Times New Roman" w:hAnsi="Times New Roman"/>
          <w:i/>
        </w:rPr>
        <w:t>Comment cuisiner son mari à l’Africaine</w:t>
      </w:r>
      <w:r w:rsidRPr="001303C4">
        <w:rPr>
          <w:rFonts w:ascii="Times New Roman" w:hAnsi="Times New Roman"/>
        </w:rPr>
        <w:t xml:space="preserve"> (2000) epitomize Beyala’s knack for using a story about a female African migrant in France to focus on negative, stereotypical portrayals. At few points in the book (as in most of her works) does Beyala delve deeper and explore complex configurations of belonging and identity. Rather, her narratives reinforce French disillusions of African society as dehumanized, like the representation of African men as hyper-sexualized suggested by Monsieur Bolobolo, a character void of psychology. Ayo Coly argues that with Diome, however, “there is a conscious effort and determination by the author to balance out her Beyala-like representations of a sexist and materialistic Senegalese society” (107). Whereas Beyala paints in broad strokes, making her work more marketable to French readers who find their preconceived notions reinforced, Diome carefully examines the nuances of belonging and identity.</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The author</w:t>
      </w:r>
      <w:r>
        <w:rPr>
          <w:rFonts w:ascii="Times New Roman" w:hAnsi="Times New Roman"/>
        </w:rPr>
        <w:t>’</w:t>
      </w:r>
      <w:r w:rsidRPr="0010542A">
        <w:rPr>
          <w:rFonts w:ascii="Times New Roman" w:hAnsi="Times New Roman"/>
        </w:rPr>
        <w:t>s critical</w:t>
      </w:r>
      <w:r>
        <w:rPr>
          <w:rFonts w:ascii="Times New Roman" w:hAnsi="Times New Roman"/>
        </w:rPr>
        <w:t xml:space="preserve">, nuanced </w:t>
      </w:r>
      <w:r w:rsidRPr="0010542A">
        <w:rPr>
          <w:rFonts w:ascii="Times New Roman" w:hAnsi="Times New Roman"/>
        </w:rPr>
        <w:t xml:space="preserve">approach equally brings to the forefront representations of exclusion and inclusion in France. At a round-table discussion published in </w:t>
      </w:r>
      <w:r w:rsidRPr="001303C4">
        <w:rPr>
          <w:rStyle w:val="corps"/>
          <w:rFonts w:ascii="Times New Roman" w:hAnsi="Times New Roman"/>
          <w:i/>
          <w:sz w:val="24"/>
          <w:lang w:val="fr-FR"/>
        </w:rPr>
        <w:t>D’Encre et d’exil 8: L’Afrique...si près, si loin</w:t>
      </w:r>
      <w:r w:rsidRPr="0010542A">
        <w:rPr>
          <w:rFonts w:ascii="Times New Roman" w:hAnsi="Times New Roman"/>
        </w:rPr>
        <w:t xml:space="preserve"> (2009), Diome recounts an episode in France when, upon telling a man she is from Strasbourg, he responds, </w:t>
      </w:r>
      <w:r>
        <w:rPr>
          <w:rFonts w:ascii="Times New Roman" w:hAnsi="Times New Roman"/>
        </w:rPr>
        <w:t>“</w:t>
      </w:r>
      <w:r w:rsidRPr="0010542A">
        <w:rPr>
          <w:rFonts w:ascii="Times New Roman" w:hAnsi="Times New Roman"/>
        </w:rPr>
        <w:t>Oui, mais avant?</w:t>
      </w:r>
      <w:r>
        <w:rPr>
          <w:rFonts w:ascii="Times New Roman" w:hAnsi="Times New Roman"/>
        </w:rPr>
        <w:t>”</w:t>
      </w:r>
      <w:r w:rsidRPr="0010542A">
        <w:rPr>
          <w:rFonts w:ascii="Times New Roman" w:hAnsi="Times New Roman"/>
        </w:rPr>
        <w:t xml:space="preserve"> (32). What she seeks to underline with this anecdote is that he assumes without hesitation that she is not French. He never doubts a different answer. Franz Fanon’s capital work </w:t>
      </w:r>
      <w:r>
        <w:rPr>
          <w:rFonts w:ascii="Times New Roman" w:hAnsi="Times New Roman"/>
          <w:i/>
        </w:rPr>
        <w:t>Peau noire, masques blancs</w:t>
      </w:r>
      <w:r>
        <w:rPr>
          <w:rFonts w:ascii="Times New Roman" w:hAnsi="Times New Roman"/>
        </w:rPr>
        <w:t>,</w:t>
      </w:r>
      <w:r>
        <w:rPr>
          <w:rFonts w:ascii="Times New Roman" w:hAnsi="Times New Roman"/>
          <w:i/>
        </w:rPr>
        <w:t xml:space="preserve"> </w:t>
      </w:r>
      <w:r w:rsidRPr="0010542A">
        <w:rPr>
          <w:rFonts w:ascii="Times New Roman" w:hAnsi="Times New Roman"/>
        </w:rPr>
        <w:t>written in 1952</w:t>
      </w:r>
      <w:r>
        <w:rPr>
          <w:rFonts w:ascii="Times New Roman" w:hAnsi="Times New Roman"/>
        </w:rPr>
        <w:t>,</w:t>
      </w:r>
      <w:r w:rsidRPr="0010542A">
        <w:rPr>
          <w:rFonts w:ascii="Times New Roman" w:hAnsi="Times New Roman"/>
        </w:rPr>
        <w:t xml:space="preserve"> poignantly zeroes in on the external nature of race whereby black skin functions as an unavoidable signifier of otherness. Echoing postcolonial preoccupations with racial categories of identity, Fanon points to the colonial subject</w:t>
      </w:r>
      <w:r>
        <w:rPr>
          <w:rFonts w:ascii="Times New Roman" w:hAnsi="Times New Roman"/>
        </w:rPr>
        <w:t>’</w:t>
      </w:r>
      <w:r w:rsidRPr="0010542A">
        <w:rPr>
          <w:rFonts w:ascii="Times New Roman" w:hAnsi="Times New Roman"/>
        </w:rPr>
        <w:t xml:space="preserve">s inability to self-represent, since </w:t>
      </w:r>
      <w:r>
        <w:rPr>
          <w:rFonts w:ascii="Times New Roman" w:hAnsi="Times New Roman"/>
        </w:rPr>
        <w:t>“</w:t>
      </w:r>
      <w:r w:rsidRPr="005E4FBC">
        <w:rPr>
          <w:rFonts w:ascii="Times New Roman" w:hAnsi="Times New Roman"/>
          <w:lang w:val="fr-FR"/>
        </w:rPr>
        <w:t>aucune chance ne m’est permise. Je suis sur-détérminé de l’extérieur</w:t>
      </w:r>
      <w:r>
        <w:rPr>
          <w:rFonts w:ascii="Times New Roman" w:hAnsi="Times New Roman"/>
        </w:rPr>
        <w:t>”</w:t>
      </w:r>
      <w:r w:rsidRPr="0010542A">
        <w:rPr>
          <w:rFonts w:ascii="Times New Roman" w:hAnsi="Times New Roman"/>
        </w:rPr>
        <w:t xml:space="preserve"> (93). Some seventy years later, the same lack of self-representation pervades </w:t>
      </w:r>
      <w:r w:rsidRPr="00220684">
        <w:rPr>
          <w:rFonts w:ascii="Times New Roman" w:hAnsi="Times New Roman"/>
          <w:i/>
        </w:rPr>
        <w:t xml:space="preserve">Le </w:t>
      </w:r>
      <w:r>
        <w:rPr>
          <w:rFonts w:ascii="Times New Roman" w:hAnsi="Times New Roman"/>
          <w:i/>
        </w:rPr>
        <w:t>ventre</w:t>
      </w:r>
      <w:r w:rsidRPr="00220684">
        <w:rPr>
          <w:rFonts w:ascii="Times New Roman" w:hAnsi="Times New Roman"/>
          <w:i/>
        </w:rPr>
        <w:t xml:space="preserve"> de l</w:t>
      </w:r>
      <w:r>
        <w:rPr>
          <w:rFonts w:ascii="Times New Roman" w:hAnsi="Times New Roman"/>
          <w:i/>
        </w:rPr>
        <w:t>’</w:t>
      </w:r>
      <w:r w:rsidRPr="00220684">
        <w:rPr>
          <w:rFonts w:ascii="Times New Roman" w:hAnsi="Times New Roman"/>
          <w:i/>
        </w:rPr>
        <w:t>Atlantique</w:t>
      </w:r>
      <w:r w:rsidRPr="0010542A">
        <w:rPr>
          <w:rFonts w:ascii="Times New Roman" w:hAnsi="Times New Roman"/>
        </w:rPr>
        <w:t>. Diome heavily draws on experiences from her own life as an immigrant in France to detail the struggle to overcome categories of French national identity. A theme at the core of her literary project, the author calls attention to those ways in which colonial values live on in French society</w:t>
      </w:r>
      <w:r>
        <w:rPr>
          <w:rFonts w:ascii="Times New Roman" w:hAnsi="Times New Roman"/>
        </w:rPr>
        <w:t>’</w:t>
      </w:r>
      <w:r w:rsidRPr="0010542A">
        <w:rPr>
          <w:rFonts w:ascii="Times New Roman" w:hAnsi="Times New Roman"/>
        </w:rPr>
        <w:t>s understanding of what it means to belong in the Hexagon. If the narrator is branded outsider in Senegal because of her last name, she is one in France because of her skin color.</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This questioning of Frenchness takes place in the book through two main types of representations: those unfolding in the personal realm through depictions of characters</w:t>
      </w:r>
      <w:r>
        <w:rPr>
          <w:rFonts w:ascii="Times New Roman" w:hAnsi="Times New Roman"/>
        </w:rPr>
        <w:t>’</w:t>
      </w:r>
      <w:r w:rsidRPr="0010542A">
        <w:rPr>
          <w:rFonts w:ascii="Times New Roman" w:hAnsi="Times New Roman"/>
        </w:rPr>
        <w:t xml:space="preserve"> everyday interactions with French people, and those taking place on a national level through imagery of the French nation. In terms of the narrator</w:t>
      </w:r>
      <w:r>
        <w:rPr>
          <w:rFonts w:ascii="Times New Roman" w:hAnsi="Times New Roman"/>
        </w:rPr>
        <w:t>’</w:t>
      </w:r>
      <w:r w:rsidRPr="0010542A">
        <w:rPr>
          <w:rFonts w:ascii="Times New Roman" w:hAnsi="Times New Roman"/>
        </w:rPr>
        <w:t>s personal life, Salie’s discussion on her French ex-husband speaks volumes on how race plays a defining role in others</w:t>
      </w:r>
      <w:r>
        <w:rPr>
          <w:rFonts w:ascii="Times New Roman" w:hAnsi="Times New Roman"/>
        </w:rPr>
        <w:t>’</w:t>
      </w:r>
      <w:r w:rsidRPr="0010542A">
        <w:rPr>
          <w:rFonts w:ascii="Times New Roman" w:hAnsi="Times New Roman"/>
        </w:rPr>
        <w:t xml:space="preserve"> perceptions of her. When Salie moves to Strasbourg to live with him, her dream of a blissful life crashes down after her husband succumbs to his family</w:t>
      </w:r>
      <w:r>
        <w:rPr>
          <w:rFonts w:ascii="Times New Roman" w:hAnsi="Times New Roman"/>
        </w:rPr>
        <w:t>’</w:t>
      </w:r>
      <w:r w:rsidRPr="0010542A">
        <w:rPr>
          <w:rFonts w:ascii="Times New Roman" w:hAnsi="Times New Roman"/>
        </w:rPr>
        <w:t>s pressure and leaves her.</w:t>
      </w:r>
      <w:r w:rsidRPr="0010542A">
        <w:rPr>
          <w:rFonts w:ascii="Times New Roman" w:hAnsi="Times New Roman"/>
          <w:vertAlign w:val="superscript"/>
        </w:rPr>
        <w:footnoteReference w:id="15"/>
      </w:r>
      <w:r w:rsidRPr="0010542A">
        <w:rPr>
          <w:rFonts w:ascii="Times New Roman" w:hAnsi="Times New Roman"/>
        </w:rPr>
        <w:t xml:space="preserve"> Despite the impact of such an incident, only one paragraph contains the details: </w:t>
      </w:r>
      <w:r>
        <w:rPr>
          <w:rFonts w:ascii="Times New Roman" w:hAnsi="Times New Roman"/>
        </w:rPr>
        <w:t>“</w:t>
      </w:r>
      <w:r w:rsidRPr="0010542A">
        <w:rPr>
          <w:rFonts w:ascii="Times New Roman" w:hAnsi="Times New Roman"/>
          <w:lang w:val="fr-FR"/>
        </w:rPr>
        <w:t>J’avais débarqué en France dans les bagages de mon mari, tout comme j’aurais pu atterrir avec lui dans la toundra sibérienne. Mais une fois chez lui, ma peau ombragea l’idylle—les siens ne voulant que Blanche Neige—, les noces furent éphémères et la galère tenace</w:t>
      </w:r>
      <w:r>
        <w:rPr>
          <w:rFonts w:ascii="Times New Roman" w:hAnsi="Times New Roman"/>
          <w:lang w:val="fr-FR"/>
        </w:rPr>
        <w:t>”</w:t>
      </w:r>
      <w:r w:rsidRPr="0010542A">
        <w:rPr>
          <w:rFonts w:ascii="Times New Roman" w:hAnsi="Times New Roman"/>
          <w:lang w:val="fr-FR"/>
        </w:rPr>
        <w:t xml:space="preserve"> (43).</w:t>
      </w:r>
      <w:r w:rsidRPr="0010542A">
        <w:rPr>
          <w:rFonts w:ascii="Times New Roman" w:hAnsi="Times New Roman"/>
        </w:rPr>
        <w:t xml:space="preserve">  The absence of a detailed explanation mirrors Salie’s perceived lack of power in the situation. She portrays herself as dehumanized, claiming to be part of her ex’s luggage. Expressing no self, she exists as an object defined by her skin. Salie</w:t>
      </w:r>
      <w:r>
        <w:rPr>
          <w:rFonts w:ascii="Times New Roman" w:hAnsi="Times New Roman"/>
        </w:rPr>
        <w:t>’</w:t>
      </w:r>
      <w:r w:rsidRPr="0010542A">
        <w:rPr>
          <w:rFonts w:ascii="Times New Roman" w:hAnsi="Times New Roman"/>
        </w:rPr>
        <w:t xml:space="preserve">s black skin marks her as foreign in this place she deems </w:t>
      </w:r>
      <w:r>
        <w:rPr>
          <w:rFonts w:ascii="Times New Roman" w:hAnsi="Times New Roman"/>
        </w:rPr>
        <w:t>“</w:t>
      </w:r>
      <w:r w:rsidRPr="0010542A">
        <w:rPr>
          <w:rFonts w:ascii="Times New Roman" w:hAnsi="Times New Roman"/>
        </w:rPr>
        <w:t>chez lui,</w:t>
      </w:r>
      <w:r>
        <w:rPr>
          <w:rFonts w:ascii="Times New Roman" w:hAnsi="Times New Roman"/>
        </w:rPr>
        <w:t>”</w:t>
      </w:r>
      <w:r w:rsidRPr="0010542A">
        <w:rPr>
          <w:rFonts w:ascii="Times New Roman" w:hAnsi="Times New Roman"/>
        </w:rPr>
        <w:t xml:space="preserve"> marking this territory as his, not hers. Her husband and family thus re-activate colonial discourse that </w:t>
      </w:r>
      <w:r w:rsidR="003852B7">
        <w:rPr>
          <w:rFonts w:ascii="Times New Roman" w:hAnsi="Times New Roman"/>
        </w:rPr>
        <w:t>conflates</w:t>
      </w:r>
      <w:r w:rsidRPr="0010542A">
        <w:rPr>
          <w:rFonts w:ascii="Times New Roman" w:hAnsi="Times New Roman"/>
        </w:rPr>
        <w:t xml:space="preserve"> French national identity with race.</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 xml:space="preserve">Diome also embeds a racial component into representations of French national identity through illustrations of the nation in terms of the State and the general politico-economic system. </w:t>
      </w:r>
      <w:r>
        <w:rPr>
          <w:rFonts w:ascii="Times New Roman" w:hAnsi="Times New Roman"/>
        </w:rPr>
        <w:t>W</w:t>
      </w:r>
      <w:r w:rsidRPr="0010542A">
        <w:rPr>
          <w:rFonts w:ascii="Times New Roman" w:hAnsi="Times New Roman"/>
        </w:rPr>
        <w:t xml:space="preserve">hen Salie politely declines a </w:t>
      </w:r>
      <w:r w:rsidR="00DC14E6">
        <w:rPr>
          <w:rFonts w:ascii="Times New Roman" w:hAnsi="Times New Roman"/>
        </w:rPr>
        <w:t xml:space="preserve">customs officer's </w:t>
      </w:r>
      <w:r w:rsidRPr="0010542A">
        <w:rPr>
          <w:rFonts w:ascii="Times New Roman" w:hAnsi="Times New Roman"/>
        </w:rPr>
        <w:t xml:space="preserve">request to translate for an African couple on the basis that she does not speak their language, the agent retorts, </w:t>
      </w:r>
      <w:r>
        <w:rPr>
          <w:rFonts w:ascii="Times New Roman" w:hAnsi="Times New Roman"/>
        </w:rPr>
        <w:t>“</w:t>
      </w:r>
      <w:r w:rsidRPr="000166DE">
        <w:rPr>
          <w:rFonts w:ascii="Times New Roman" w:hAnsi="Times New Roman"/>
          <w:lang w:val="fr-FR"/>
        </w:rPr>
        <w:t>Mais enfin, c’est incroyable, et vous vous parlez comment chez vous, avec les pieds peut-être</w:t>
      </w:r>
      <w:r w:rsidRPr="0010542A">
        <w:rPr>
          <w:rFonts w:ascii="Times New Roman" w:hAnsi="Times New Roman"/>
        </w:rPr>
        <w:t>?</w:t>
      </w:r>
      <w:r>
        <w:rPr>
          <w:rFonts w:ascii="Times New Roman" w:hAnsi="Times New Roman"/>
        </w:rPr>
        <w:t>”</w:t>
      </w:r>
      <w:r w:rsidRPr="0010542A">
        <w:rPr>
          <w:rFonts w:ascii="Times New Roman" w:hAnsi="Times New Roman"/>
        </w:rPr>
        <w:t xml:space="preserve"> (205). The usage of the expression </w:t>
      </w:r>
      <w:r>
        <w:rPr>
          <w:rFonts w:ascii="Times New Roman" w:hAnsi="Times New Roman"/>
        </w:rPr>
        <w:t>“</w:t>
      </w:r>
      <w:r w:rsidRPr="0010542A">
        <w:rPr>
          <w:rFonts w:ascii="Times New Roman" w:hAnsi="Times New Roman"/>
        </w:rPr>
        <w:t>chez vous</w:t>
      </w:r>
      <w:r>
        <w:rPr>
          <w:rFonts w:ascii="Times New Roman" w:hAnsi="Times New Roman"/>
        </w:rPr>
        <w:t>”</w:t>
      </w:r>
      <w:r w:rsidRPr="0010542A">
        <w:rPr>
          <w:rFonts w:ascii="Times New Roman" w:hAnsi="Times New Roman"/>
        </w:rPr>
        <w:t xml:space="preserve"> reflects a perception of their skin color as indicative of their nationality, or lack thereof, since this discourse also lumps together Salie and other Africans within one overarching category of otherness based on race, </w:t>
      </w:r>
      <w:r w:rsidR="00DC14E6">
        <w:rPr>
          <w:rFonts w:ascii="Times New Roman" w:hAnsi="Times New Roman"/>
        </w:rPr>
        <w:t>projecting</w:t>
      </w:r>
      <w:r w:rsidRPr="0010542A">
        <w:rPr>
          <w:rFonts w:ascii="Times New Roman" w:hAnsi="Times New Roman"/>
        </w:rPr>
        <w:t xml:space="preserve"> colonial thought</w:t>
      </w:r>
      <w:r>
        <w:rPr>
          <w:rFonts w:ascii="Times New Roman" w:hAnsi="Times New Roman"/>
        </w:rPr>
        <w:t>’</w:t>
      </w:r>
      <w:r w:rsidRPr="0010542A">
        <w:rPr>
          <w:rFonts w:ascii="Times New Roman" w:hAnsi="Times New Roman"/>
        </w:rPr>
        <w:t>s effacement of cultural specificity</w:t>
      </w:r>
      <w:r>
        <w:rPr>
          <w:rFonts w:ascii="Times New Roman" w:hAnsi="Times New Roman"/>
        </w:rPr>
        <w:t>.</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 xml:space="preserve">The detailed focus on the customs officers as representatives of the nation shows contemporary structures reenacting history by delegitimizing African cultures and civilizations and their inclusion in the Hexagon. Ayo Coly discusses colonial representations in </w:t>
      </w:r>
      <w:r w:rsidRPr="00220684">
        <w:rPr>
          <w:rFonts w:ascii="Times New Roman" w:hAnsi="Times New Roman"/>
          <w:i/>
        </w:rPr>
        <w:t xml:space="preserve">Le </w:t>
      </w:r>
      <w:r>
        <w:rPr>
          <w:rFonts w:ascii="Times New Roman" w:hAnsi="Times New Roman"/>
          <w:i/>
        </w:rPr>
        <w:t>ventre</w:t>
      </w:r>
      <w:r w:rsidRPr="00220684">
        <w:rPr>
          <w:rFonts w:ascii="Times New Roman" w:hAnsi="Times New Roman"/>
          <w:i/>
        </w:rPr>
        <w:t xml:space="preserve"> de l</w:t>
      </w:r>
      <w:r>
        <w:rPr>
          <w:rFonts w:ascii="Times New Roman" w:hAnsi="Times New Roman"/>
          <w:i/>
        </w:rPr>
        <w:t>’</w:t>
      </w:r>
      <w:r w:rsidRPr="00220684">
        <w:rPr>
          <w:rFonts w:ascii="Times New Roman" w:hAnsi="Times New Roman"/>
          <w:i/>
        </w:rPr>
        <w:t>Atlantique</w:t>
      </w:r>
      <w:r w:rsidRPr="0010542A">
        <w:rPr>
          <w:rFonts w:ascii="Times New Roman" w:hAnsi="Times New Roman"/>
        </w:rPr>
        <w:t xml:space="preserve"> and the inscription of the immigrant as </w:t>
      </w:r>
      <w:r>
        <w:rPr>
          <w:rFonts w:ascii="Times New Roman" w:hAnsi="Times New Roman"/>
        </w:rPr>
        <w:t>“</w:t>
      </w:r>
      <w:r w:rsidRPr="0010542A">
        <w:rPr>
          <w:rFonts w:ascii="Times New Roman" w:hAnsi="Times New Roman"/>
        </w:rPr>
        <w:t>a corporeal threat to the French national body</w:t>
      </w:r>
      <w:r>
        <w:rPr>
          <w:rFonts w:ascii="Times New Roman" w:hAnsi="Times New Roman"/>
        </w:rPr>
        <w:t>”</w:t>
      </w:r>
      <w:r w:rsidRPr="0010542A">
        <w:rPr>
          <w:rFonts w:ascii="Times New Roman" w:hAnsi="Times New Roman"/>
        </w:rPr>
        <w:t xml:space="preserve"> (</w:t>
      </w:r>
      <w:r w:rsidR="00DC14E6">
        <w:rPr>
          <w:rFonts w:ascii="Times New Roman" w:hAnsi="Times New Roman"/>
        </w:rPr>
        <w:t xml:space="preserve">Coly </w:t>
      </w:r>
      <w:r w:rsidRPr="0010542A">
        <w:rPr>
          <w:rFonts w:ascii="Times New Roman" w:hAnsi="Times New Roman"/>
        </w:rPr>
        <w:t>116). Diome</w:t>
      </w:r>
      <w:r>
        <w:rPr>
          <w:rFonts w:ascii="Times New Roman" w:hAnsi="Times New Roman"/>
        </w:rPr>
        <w:t>’</w:t>
      </w:r>
      <w:r w:rsidRPr="0010542A">
        <w:rPr>
          <w:rFonts w:ascii="Times New Roman" w:hAnsi="Times New Roman"/>
        </w:rPr>
        <w:t>s characters undergo procedures that recall dehumanizing practices enforced upon slaves; the narrator talks of the State</w:t>
      </w:r>
      <w:r>
        <w:rPr>
          <w:rFonts w:ascii="Times New Roman" w:hAnsi="Times New Roman"/>
        </w:rPr>
        <w:t>’</w:t>
      </w:r>
      <w:r w:rsidRPr="0010542A">
        <w:rPr>
          <w:rFonts w:ascii="Times New Roman" w:hAnsi="Times New Roman"/>
        </w:rPr>
        <w:t xml:space="preserve">s required rigorous medical exam that inspects for </w:t>
      </w:r>
      <w:r>
        <w:rPr>
          <w:rFonts w:ascii="Times New Roman" w:hAnsi="Times New Roman"/>
        </w:rPr>
        <w:t>“</w:t>
      </w:r>
      <w:r w:rsidRPr="0010542A">
        <w:rPr>
          <w:rFonts w:ascii="Times New Roman" w:hAnsi="Times New Roman"/>
        </w:rPr>
        <w:t>disease and dirt</w:t>
      </w:r>
      <w:r>
        <w:rPr>
          <w:rFonts w:ascii="Times New Roman" w:hAnsi="Times New Roman"/>
        </w:rPr>
        <w:t>”</w:t>
      </w:r>
      <w:r w:rsidRPr="0010542A">
        <w:rPr>
          <w:rFonts w:ascii="Times New Roman" w:hAnsi="Times New Roman"/>
        </w:rPr>
        <w:t xml:space="preserve"> (</w:t>
      </w:r>
      <w:r w:rsidR="004415FB">
        <w:rPr>
          <w:rFonts w:ascii="Times New Roman" w:hAnsi="Times New Roman"/>
        </w:rPr>
        <w:t xml:space="preserve">Coly </w:t>
      </w:r>
      <w:r w:rsidRPr="0010542A">
        <w:rPr>
          <w:rFonts w:ascii="Times New Roman" w:hAnsi="Times New Roman"/>
        </w:rPr>
        <w:t xml:space="preserve">116). The foreign body is thus a tarnished entity whose presence serves as a threat to a healthy society and a strong French nation. When the narrator cynically comments, </w:t>
      </w:r>
      <w:r>
        <w:rPr>
          <w:rFonts w:ascii="Times New Roman" w:hAnsi="Times New Roman"/>
        </w:rPr>
        <w:t>“</w:t>
      </w:r>
      <w:r w:rsidRPr="000F7C3F">
        <w:rPr>
          <w:rFonts w:ascii="Times New Roman" w:hAnsi="Times New Roman"/>
          <w:lang w:val="fr-FR"/>
        </w:rPr>
        <w:t>Remarquez, à l’époque où l’on vendait pêle-mêle le nègre, l’ébène et les épices, personne n’achetait d’esclave malade</w:t>
      </w:r>
      <w:r>
        <w:rPr>
          <w:rFonts w:ascii="Times New Roman" w:hAnsi="Times New Roman"/>
        </w:rPr>
        <w:t>”</w:t>
      </w:r>
      <w:r w:rsidRPr="0010542A">
        <w:rPr>
          <w:rFonts w:ascii="Times New Roman" w:hAnsi="Times New Roman"/>
        </w:rPr>
        <w:t xml:space="preserve"> (215), Diome nudges the reader on an extradiegetic level to reflect on this persistent delegitimization that unfolds on a national level. The process of verifying passports in the airport takes up similar terminology when </w:t>
      </w:r>
      <w:r>
        <w:rPr>
          <w:rFonts w:ascii="Times New Roman" w:hAnsi="Times New Roman"/>
        </w:rPr>
        <w:t>“</w:t>
      </w:r>
      <w:r w:rsidRPr="000F7C3F">
        <w:rPr>
          <w:rFonts w:ascii="Times New Roman" w:hAnsi="Times New Roman"/>
          <w:lang w:val="fr-FR"/>
        </w:rPr>
        <w:t>les voyageurs formèrent deux rangées devant les guichets de contrôle. D’un coup d’œil, je repérai celle qui avançait le plus vite et suivis le mouvement, avant de remarquer une inscription: Passeports européens. ‘Ah, zut! j’y étais presque! Je croyais que l’apartheid avait disparu’</w:t>
      </w:r>
      <w:r>
        <w:rPr>
          <w:rFonts w:ascii="Times New Roman" w:hAnsi="Times New Roman"/>
        </w:rPr>
        <w:t>”</w:t>
      </w:r>
      <w:r w:rsidRPr="0010542A">
        <w:rPr>
          <w:rFonts w:ascii="Times New Roman" w:hAnsi="Times New Roman"/>
        </w:rPr>
        <w:t xml:space="preserve"> (202). If the airport stands as a symbol of the liminal space between nations, the institutionalized division between citizens and non-citizens reinforces the relationship between nationality and race. </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Despite racism and xenophobia that she encounters, Diome</w:t>
      </w:r>
      <w:r>
        <w:rPr>
          <w:rFonts w:ascii="Times New Roman" w:hAnsi="Times New Roman"/>
        </w:rPr>
        <w:t>’</w:t>
      </w:r>
      <w:r w:rsidRPr="0010542A">
        <w:rPr>
          <w:rFonts w:ascii="Times New Roman" w:hAnsi="Times New Roman"/>
        </w:rPr>
        <w:t xml:space="preserve">s narrator manages to forge belonging and ultimately feel part of the French imagined community. Salie transcends negativity, social exile and melancholy by strategically drawing from her multiple affiliations. For example, she dances sadness away by listening to Yandé Codou Sène, Youssou Ndour, Piaf, Brel, Brassens, and Gainesbourg (37). This mix of famous French and Senegalese performers attests to the fact that certain French cultural products and practices become indispensable parts of her identity. </w:t>
      </w:r>
      <w:r>
        <w:rPr>
          <w:rFonts w:ascii="Times New Roman" w:hAnsi="Times New Roman"/>
        </w:rPr>
        <w:t>W</w:t>
      </w:r>
      <w:r w:rsidRPr="0010542A">
        <w:rPr>
          <w:rFonts w:ascii="Times New Roman" w:hAnsi="Times New Roman"/>
        </w:rPr>
        <w:t xml:space="preserve">hen in France and experiencing melancholy, she does not automatically </w:t>
      </w:r>
      <w:r>
        <w:rPr>
          <w:rFonts w:ascii="Times New Roman" w:hAnsi="Times New Roman"/>
        </w:rPr>
        <w:t>seek to quell the absences exile creates by looking to another place. Rather, she</w:t>
      </w:r>
      <w:r w:rsidRPr="0010542A">
        <w:rPr>
          <w:rFonts w:ascii="Times New Roman" w:hAnsi="Times New Roman"/>
        </w:rPr>
        <w:t xml:space="preserve"> listens to Senegalese and French singers</w:t>
      </w:r>
      <w:r>
        <w:rPr>
          <w:rFonts w:ascii="Times New Roman" w:hAnsi="Times New Roman"/>
        </w:rPr>
        <w:t xml:space="preserve"> to feel “at home</w:t>
      </w:r>
      <w:r w:rsidRPr="0010542A">
        <w:rPr>
          <w:rFonts w:ascii="Times New Roman" w:hAnsi="Times New Roman"/>
        </w:rPr>
        <w:t>,</w:t>
      </w:r>
      <w:r>
        <w:rPr>
          <w:rFonts w:ascii="Times New Roman" w:hAnsi="Times New Roman"/>
        </w:rPr>
        <w:t>”</w:t>
      </w:r>
      <w:r w:rsidRPr="0010542A">
        <w:rPr>
          <w:rFonts w:ascii="Times New Roman" w:hAnsi="Times New Roman"/>
        </w:rPr>
        <w:t xml:space="preserve"> attesting to her use of survival strategies that come from both sides of the ocean.</w:t>
      </w:r>
      <w:r>
        <w:rPr>
          <w:rFonts w:ascii="Times New Roman" w:hAnsi="Times New Roman"/>
        </w:rPr>
        <w:t xml:space="preserve"> </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 xml:space="preserve">Even more so than music, books in French have an impact on the narrator </w:t>
      </w:r>
      <w:r w:rsidR="00DC14E6">
        <w:rPr>
          <w:rFonts w:ascii="Times New Roman" w:hAnsi="Times New Roman"/>
        </w:rPr>
        <w:t>from</w:t>
      </w:r>
      <w:r w:rsidRPr="0010542A">
        <w:rPr>
          <w:rFonts w:ascii="Times New Roman" w:hAnsi="Times New Roman"/>
        </w:rPr>
        <w:t xml:space="preserve"> a young age. The author</w:t>
      </w:r>
      <w:r>
        <w:rPr>
          <w:rFonts w:ascii="Times New Roman" w:hAnsi="Times New Roman"/>
        </w:rPr>
        <w:t>’</w:t>
      </w:r>
      <w:r w:rsidRPr="0010542A">
        <w:rPr>
          <w:rFonts w:ascii="Times New Roman" w:hAnsi="Times New Roman"/>
        </w:rPr>
        <w:t xml:space="preserve">s own adoration of </w:t>
      </w:r>
      <w:r>
        <w:rPr>
          <w:rFonts w:ascii="Times New Roman" w:hAnsi="Times New Roman"/>
        </w:rPr>
        <w:t xml:space="preserve">French </w:t>
      </w:r>
      <w:r w:rsidRPr="0010542A">
        <w:rPr>
          <w:rFonts w:ascii="Times New Roman" w:hAnsi="Times New Roman"/>
        </w:rPr>
        <w:t xml:space="preserve">literature shines through the bibliophilic narrator whose thirst for reading blossoms even before leaving for the Hexagon. The young student takes refuge in new forms of knowledge introduced by her exiled schoolteacher, Mr. Ndétare. As another outsider in the community, he exposes Salie to French literature, philosophy, art, and the French language, all of which become part of her intellectual repertoire and figure as gifts in her life: </w:t>
      </w:r>
      <w:r>
        <w:rPr>
          <w:rFonts w:ascii="Times New Roman" w:hAnsi="Times New Roman"/>
        </w:rPr>
        <w:t>“</w:t>
      </w:r>
      <w:r w:rsidRPr="003B53C6">
        <w:rPr>
          <w:rFonts w:ascii="Times New Roman" w:hAnsi="Times New Roman"/>
          <w:lang w:val="fr-FR"/>
        </w:rPr>
        <w:t>Je lui dois Descartes, je lui dois Montesquieu, je lui dois Victor Hugo, je lui dois Molière, je lui dois Balzac, je lui dois Marx, je lui dois Dostoïevski, je lui dois Hemingway, je lui doi</w:t>
      </w:r>
      <w:r w:rsidR="002112E6">
        <w:rPr>
          <w:rFonts w:ascii="Times New Roman" w:hAnsi="Times New Roman"/>
          <w:lang w:val="fr-FR"/>
        </w:rPr>
        <w:t>s Léopold Sédar Senghor…</w:t>
      </w:r>
      <w:r w:rsidRPr="003B53C6">
        <w:rPr>
          <w:rFonts w:ascii="Times New Roman" w:hAnsi="Times New Roman"/>
          <w:lang w:val="fr-FR"/>
        </w:rPr>
        <w:t>il m’a tout donné: la lettre, le chiffre, la clé du monde</w:t>
      </w:r>
      <w:r>
        <w:rPr>
          <w:rFonts w:ascii="Times New Roman" w:hAnsi="Times New Roman"/>
        </w:rPr>
        <w:t>”</w:t>
      </w:r>
      <w:r w:rsidRPr="0010542A">
        <w:rPr>
          <w:rFonts w:ascii="Times New Roman" w:hAnsi="Times New Roman"/>
        </w:rPr>
        <w:t xml:space="preserve"> (66). Indicated by the use of the verb </w:t>
      </w:r>
      <w:r>
        <w:rPr>
          <w:rFonts w:ascii="Times New Roman" w:hAnsi="Times New Roman"/>
        </w:rPr>
        <w:t>“</w:t>
      </w:r>
      <w:r w:rsidRPr="0010542A">
        <w:rPr>
          <w:rFonts w:ascii="Times New Roman" w:hAnsi="Times New Roman"/>
        </w:rPr>
        <w:t>devoir</w:t>
      </w:r>
      <w:r>
        <w:rPr>
          <w:rFonts w:ascii="Times New Roman" w:hAnsi="Times New Roman"/>
        </w:rPr>
        <w:t>”</w:t>
      </w:r>
      <w:r w:rsidRPr="0010542A">
        <w:rPr>
          <w:rFonts w:ascii="Times New Roman" w:hAnsi="Times New Roman"/>
        </w:rPr>
        <w:t xml:space="preserve"> that denotes indebtedness and gratitude, her exposure to diverse currents of thought plays a key part </w:t>
      </w:r>
      <w:r w:rsidR="00556192">
        <w:rPr>
          <w:rFonts w:ascii="Times New Roman" w:hAnsi="Times New Roman"/>
        </w:rPr>
        <w:t>in</w:t>
      </w:r>
      <w:r w:rsidRPr="0010542A">
        <w:rPr>
          <w:rFonts w:ascii="Times New Roman" w:hAnsi="Times New Roman"/>
        </w:rPr>
        <w:t xml:space="preserve"> her understanding of self and the world. In Senegal, this knowledge gives her a symbolic key to escape the closed community and access a space of refuge. The chosen array of writers from Balzac to Senghor unites canonical thinkers from various literary traditions and geographical spaces. Thus while the narrator feels disjointed at times, she nonetheless views herself as part of French society and the French and international literary worlds as indispensable to her identity. On a larger level, Diome establishes a horizontal view of French and Francophone literatures that deconstructs literary hierarchies and creates a space for her book within those traditions.</w:t>
      </w:r>
      <w:r>
        <w:rPr>
          <w:rFonts w:ascii="Times New Roman" w:hAnsi="Times New Roman"/>
        </w:rPr>
        <w:t xml:space="preserve"> </w:t>
      </w:r>
    </w:p>
    <w:p w:rsidR="001303C4" w:rsidRDefault="001303C4" w:rsidP="001303C4">
      <w:pPr>
        <w:pStyle w:val="Body"/>
        <w:spacing w:line="480" w:lineRule="auto"/>
        <w:rPr>
          <w:rFonts w:ascii="Times New Roman" w:hAnsi="Times New Roman"/>
          <w:b/>
        </w:rPr>
      </w:pPr>
      <w:r w:rsidRPr="000239A2">
        <w:rPr>
          <w:rFonts w:ascii="Times New Roman" w:hAnsi="Times New Roman"/>
          <w:b/>
        </w:rPr>
        <w:t>(Un)telling the Story of France</w:t>
      </w:r>
    </w:p>
    <w:p w:rsidR="001303C4" w:rsidDel="000F504D" w:rsidRDefault="001303C4" w:rsidP="00B37C4B">
      <w:pPr>
        <w:pStyle w:val="Body"/>
        <w:spacing w:line="480" w:lineRule="auto"/>
        <w:rPr>
          <w:rFonts w:ascii="Times New Roman" w:hAnsi="Times New Roman"/>
        </w:rPr>
      </w:pPr>
      <w:r w:rsidRPr="0010542A">
        <w:rPr>
          <w:rFonts w:ascii="Times New Roman" w:hAnsi="Times New Roman"/>
        </w:rPr>
        <w:t>While postcolonial literature on African migration has taken up the issue of globalization</w:t>
      </w:r>
      <w:r>
        <w:rPr>
          <w:rFonts w:ascii="Times New Roman" w:hAnsi="Times New Roman"/>
        </w:rPr>
        <w:t>’</w:t>
      </w:r>
      <w:r w:rsidRPr="0010542A">
        <w:rPr>
          <w:rFonts w:ascii="Times New Roman" w:hAnsi="Times New Roman"/>
        </w:rPr>
        <w:t>s impact</w:t>
      </w:r>
      <w:r>
        <w:rPr>
          <w:rFonts w:ascii="Times New Roman" w:hAnsi="Times New Roman"/>
        </w:rPr>
        <w:t xml:space="preserve"> on individuals and communities, </w:t>
      </w:r>
      <w:r w:rsidRPr="0010542A">
        <w:rPr>
          <w:rFonts w:ascii="Times New Roman" w:hAnsi="Times New Roman"/>
        </w:rPr>
        <w:t xml:space="preserve">Avtar Brah </w:t>
      </w:r>
      <w:r>
        <w:rPr>
          <w:rFonts w:ascii="Times New Roman" w:hAnsi="Times New Roman"/>
        </w:rPr>
        <w:t>has suggested</w:t>
      </w:r>
      <w:r w:rsidRPr="0010542A">
        <w:rPr>
          <w:rFonts w:ascii="Times New Roman" w:hAnsi="Times New Roman"/>
        </w:rPr>
        <w:t xml:space="preserve"> that the question of who leaves needs to be re-framed to also ask who has the luxury of staying home (7). </w:t>
      </w:r>
      <w:r>
        <w:rPr>
          <w:rFonts w:ascii="Times New Roman" w:hAnsi="Times New Roman"/>
        </w:rPr>
        <w:t xml:space="preserve">Diome takes up in </w:t>
      </w:r>
      <w:r w:rsidRPr="00220684">
        <w:rPr>
          <w:rFonts w:ascii="Times New Roman" w:hAnsi="Times New Roman"/>
          <w:i/>
        </w:rPr>
        <w:t xml:space="preserve">Le </w:t>
      </w:r>
      <w:r>
        <w:rPr>
          <w:rFonts w:ascii="Times New Roman" w:hAnsi="Times New Roman"/>
          <w:i/>
        </w:rPr>
        <w:t>ventre</w:t>
      </w:r>
      <w:r w:rsidRPr="00220684">
        <w:rPr>
          <w:rFonts w:ascii="Times New Roman" w:hAnsi="Times New Roman"/>
          <w:i/>
        </w:rPr>
        <w:t xml:space="preserve"> de l</w:t>
      </w:r>
      <w:r>
        <w:rPr>
          <w:rFonts w:ascii="Times New Roman" w:hAnsi="Times New Roman"/>
          <w:i/>
        </w:rPr>
        <w:t>’</w:t>
      </w:r>
      <w:r w:rsidRPr="00220684">
        <w:rPr>
          <w:rFonts w:ascii="Times New Roman" w:hAnsi="Times New Roman"/>
          <w:i/>
        </w:rPr>
        <w:t>Atlantique</w:t>
      </w:r>
      <w:r w:rsidRPr="0010542A">
        <w:rPr>
          <w:rFonts w:ascii="Times New Roman" w:hAnsi="Times New Roman"/>
        </w:rPr>
        <w:t xml:space="preserve"> </w:t>
      </w:r>
      <w:r>
        <w:rPr>
          <w:rFonts w:ascii="Times New Roman" w:hAnsi="Times New Roman"/>
        </w:rPr>
        <w:t xml:space="preserve">the question of using </w:t>
      </w:r>
      <w:r w:rsidRPr="0010542A">
        <w:rPr>
          <w:rFonts w:ascii="Times New Roman" w:hAnsi="Times New Roman"/>
        </w:rPr>
        <w:t>literature to name historical and socio-economic forces that contribute to the precarious situation of migrants and the continued maintenance of relationships of inequality. The author engages with her country</w:t>
      </w:r>
      <w:r>
        <w:rPr>
          <w:rFonts w:ascii="Times New Roman" w:hAnsi="Times New Roman"/>
        </w:rPr>
        <w:t>’</w:t>
      </w:r>
      <w:r w:rsidRPr="0010542A">
        <w:rPr>
          <w:rFonts w:ascii="Times New Roman" w:hAnsi="Times New Roman"/>
        </w:rPr>
        <w:t xml:space="preserve">s realities by articulating what Ayo Coly calls an </w:t>
      </w:r>
      <w:r>
        <w:rPr>
          <w:rFonts w:ascii="Times New Roman" w:hAnsi="Times New Roman"/>
        </w:rPr>
        <w:t>“</w:t>
      </w:r>
      <w:r w:rsidRPr="0010542A">
        <w:rPr>
          <w:rFonts w:ascii="Times New Roman" w:hAnsi="Times New Roman"/>
        </w:rPr>
        <w:t>anti-immigration discourse</w:t>
      </w:r>
      <w:r>
        <w:rPr>
          <w:rFonts w:ascii="Times New Roman" w:hAnsi="Times New Roman"/>
        </w:rPr>
        <w:t>”</w:t>
      </w:r>
      <w:r w:rsidRPr="0010542A">
        <w:rPr>
          <w:rFonts w:ascii="Times New Roman" w:hAnsi="Times New Roman"/>
        </w:rPr>
        <w:t xml:space="preserve"> that reveals and dismantles </w:t>
      </w:r>
      <w:r>
        <w:rPr>
          <w:rFonts w:ascii="Times New Roman" w:hAnsi="Times New Roman"/>
        </w:rPr>
        <w:t>“</w:t>
      </w:r>
      <w:r w:rsidRPr="0010542A">
        <w:rPr>
          <w:rFonts w:ascii="Times New Roman" w:hAnsi="Times New Roman"/>
        </w:rPr>
        <w:t>neocolonial processes and effects of globalization, of which postcolonial African migration is a manifestation</w:t>
      </w:r>
      <w:r>
        <w:rPr>
          <w:rFonts w:ascii="Times New Roman" w:hAnsi="Times New Roman"/>
        </w:rPr>
        <w:t>”</w:t>
      </w:r>
      <w:r w:rsidRPr="0010542A">
        <w:rPr>
          <w:rFonts w:ascii="Times New Roman" w:hAnsi="Times New Roman"/>
        </w:rPr>
        <w:t xml:space="preserve"> (100). Diome takes the position that </w:t>
      </w:r>
      <w:r>
        <w:rPr>
          <w:rFonts w:ascii="Times New Roman" w:hAnsi="Times New Roman"/>
        </w:rPr>
        <w:t>“</w:t>
      </w:r>
      <w:r w:rsidRPr="0010542A">
        <w:rPr>
          <w:rFonts w:ascii="Times New Roman" w:hAnsi="Times New Roman"/>
        </w:rPr>
        <w:t>postcolonial African migration obeys the asymmetrical flows of global capital</w:t>
      </w:r>
      <w:r>
        <w:rPr>
          <w:rFonts w:ascii="Times New Roman" w:hAnsi="Times New Roman"/>
        </w:rPr>
        <w:t>”</w:t>
      </w:r>
      <w:r w:rsidRPr="0010542A">
        <w:rPr>
          <w:rFonts w:ascii="Times New Roman" w:hAnsi="Times New Roman"/>
        </w:rPr>
        <w:t xml:space="preserve"> (Coly 101) that reinforce France as center of the Francophone world to the detriment of African countries</w:t>
      </w:r>
      <w:r>
        <w:rPr>
          <w:rFonts w:ascii="Times New Roman" w:hAnsi="Times New Roman"/>
        </w:rPr>
        <w:t>’</w:t>
      </w:r>
      <w:r w:rsidRPr="0010542A">
        <w:rPr>
          <w:rFonts w:ascii="Times New Roman" w:hAnsi="Times New Roman"/>
        </w:rPr>
        <w:t xml:space="preserve"> economies. </w:t>
      </w:r>
    </w:p>
    <w:p w:rsidR="001303C4" w:rsidRDefault="001303C4" w:rsidP="001303C4">
      <w:pPr>
        <w:pStyle w:val="Body"/>
        <w:spacing w:line="480" w:lineRule="auto"/>
        <w:ind w:firstLine="720"/>
        <w:rPr>
          <w:rFonts w:ascii="Times New Roman" w:hAnsi="Times New Roman"/>
        </w:rPr>
      </w:pPr>
      <w:r w:rsidRPr="0010542A">
        <w:rPr>
          <w:rFonts w:ascii="Times New Roman" w:hAnsi="Times New Roman"/>
        </w:rPr>
        <w:t xml:space="preserve">Dominic Thomas uses the word </w:t>
      </w:r>
      <w:r>
        <w:rPr>
          <w:rFonts w:ascii="Times New Roman" w:hAnsi="Times New Roman"/>
        </w:rPr>
        <w:t>“</w:t>
      </w:r>
      <w:r w:rsidRPr="0010542A">
        <w:rPr>
          <w:rFonts w:ascii="Times New Roman" w:hAnsi="Times New Roman"/>
        </w:rPr>
        <w:t>transcolonial</w:t>
      </w:r>
      <w:r>
        <w:rPr>
          <w:rFonts w:ascii="Times New Roman" w:hAnsi="Times New Roman"/>
        </w:rPr>
        <w:t>”</w:t>
      </w:r>
      <w:r w:rsidRPr="0010542A">
        <w:rPr>
          <w:rFonts w:ascii="Times New Roman" w:hAnsi="Times New Roman"/>
        </w:rPr>
        <w:t xml:space="preserve"> and </w:t>
      </w:r>
      <w:r>
        <w:rPr>
          <w:rFonts w:ascii="Times New Roman" w:hAnsi="Times New Roman"/>
        </w:rPr>
        <w:t>“</w:t>
      </w:r>
      <w:r w:rsidRPr="0010542A">
        <w:rPr>
          <w:rFonts w:ascii="Times New Roman" w:hAnsi="Times New Roman"/>
        </w:rPr>
        <w:t>transhistorical</w:t>
      </w:r>
      <w:r>
        <w:rPr>
          <w:rFonts w:ascii="Times New Roman" w:hAnsi="Times New Roman"/>
        </w:rPr>
        <w:t>”</w:t>
      </w:r>
      <w:r w:rsidRPr="0010542A">
        <w:rPr>
          <w:rFonts w:ascii="Times New Roman" w:hAnsi="Times New Roman"/>
        </w:rPr>
        <w:t xml:space="preserve"> to describe Diome</w:t>
      </w:r>
      <w:r>
        <w:rPr>
          <w:rFonts w:ascii="Times New Roman" w:hAnsi="Times New Roman"/>
        </w:rPr>
        <w:t>’</w:t>
      </w:r>
      <w:r w:rsidRPr="0010542A">
        <w:rPr>
          <w:rFonts w:ascii="Times New Roman" w:hAnsi="Times New Roman"/>
        </w:rPr>
        <w:t xml:space="preserve">s imagery in </w:t>
      </w:r>
      <w:r w:rsidRPr="00220684">
        <w:rPr>
          <w:rFonts w:ascii="Times New Roman" w:hAnsi="Times New Roman"/>
          <w:i/>
        </w:rPr>
        <w:t xml:space="preserve">Le </w:t>
      </w:r>
      <w:r>
        <w:rPr>
          <w:rFonts w:ascii="Times New Roman" w:hAnsi="Times New Roman"/>
          <w:i/>
        </w:rPr>
        <w:t>ventre</w:t>
      </w:r>
      <w:r w:rsidRPr="00220684">
        <w:rPr>
          <w:rFonts w:ascii="Times New Roman" w:hAnsi="Times New Roman"/>
          <w:i/>
        </w:rPr>
        <w:t xml:space="preserve"> de l</w:t>
      </w:r>
      <w:r>
        <w:rPr>
          <w:rFonts w:ascii="Times New Roman" w:hAnsi="Times New Roman"/>
          <w:i/>
        </w:rPr>
        <w:t>’</w:t>
      </w:r>
      <w:r w:rsidRPr="00220684">
        <w:rPr>
          <w:rFonts w:ascii="Times New Roman" w:hAnsi="Times New Roman"/>
          <w:i/>
        </w:rPr>
        <w:t>Atlantique</w:t>
      </w:r>
      <w:r w:rsidRPr="0010542A">
        <w:rPr>
          <w:rFonts w:ascii="Times New Roman" w:hAnsi="Times New Roman"/>
        </w:rPr>
        <w:t xml:space="preserve"> to urge a view of representations of life in Senegal as informed by the colonial past. Diome</w:t>
      </w:r>
      <w:r>
        <w:rPr>
          <w:rFonts w:ascii="Times New Roman" w:hAnsi="Times New Roman"/>
        </w:rPr>
        <w:t>’</w:t>
      </w:r>
      <w:r w:rsidRPr="0010542A">
        <w:rPr>
          <w:rFonts w:ascii="Times New Roman" w:hAnsi="Times New Roman"/>
        </w:rPr>
        <w:t xml:space="preserve">s transhistorical references </w:t>
      </w:r>
    </w:p>
    <w:p w:rsidR="001303C4" w:rsidRPr="0010542A" w:rsidRDefault="001303C4" w:rsidP="001303C4">
      <w:pPr>
        <w:pStyle w:val="Body"/>
        <w:spacing w:line="480" w:lineRule="auto"/>
        <w:ind w:left="1440"/>
        <w:rPr>
          <w:rFonts w:ascii="Times New Roman" w:hAnsi="Times New Roman"/>
        </w:rPr>
      </w:pPr>
      <w:r w:rsidRPr="0010542A">
        <w:rPr>
          <w:rFonts w:ascii="Times New Roman" w:hAnsi="Times New Roman"/>
        </w:rPr>
        <w:t>are not arbitrary, but rather serve to underscore the fact that while French-African relations may have changed from colonial relations to postcolonial ones, African interests are not well served. Central to t</w:t>
      </w:r>
      <w:r w:rsidR="00D528B5">
        <w:rPr>
          <w:rFonts w:ascii="Times New Roman" w:hAnsi="Times New Roman"/>
        </w:rPr>
        <w:t>his phenomenon</w:t>
      </w:r>
      <w:r>
        <w:rPr>
          <w:rFonts w:ascii="Times New Roman" w:hAnsi="Times New Roman"/>
        </w:rPr>
        <w:t xml:space="preserve"> are more complex </w:t>
      </w:r>
      <w:r w:rsidRPr="0010542A">
        <w:rPr>
          <w:rFonts w:ascii="Times New Roman" w:hAnsi="Times New Roman"/>
        </w:rPr>
        <w:t>circumstances pertaining to the desperation and disillusionment of African youth, who are able to express their disillusionment with the local economy by engaging in transnational migration as part of an externalization process that involves identification with the perceived potentialities and possibilities of enhanced economic mobility. (</w:t>
      </w:r>
      <w:r w:rsidRPr="00F63390">
        <w:rPr>
          <w:rFonts w:ascii="Times New Roman" w:hAnsi="Times New Roman"/>
          <w:i/>
        </w:rPr>
        <w:t>Black France</w:t>
      </w:r>
      <w:r w:rsidRPr="0010542A">
        <w:rPr>
          <w:rFonts w:ascii="Times New Roman" w:hAnsi="Times New Roman"/>
        </w:rPr>
        <w:t xml:space="preserve"> 292)</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Thomas zooms in on the parallel between slaves</w:t>
      </w:r>
      <w:r>
        <w:rPr>
          <w:rFonts w:ascii="Times New Roman" w:hAnsi="Times New Roman"/>
        </w:rPr>
        <w:t>’</w:t>
      </w:r>
      <w:r w:rsidRPr="0010542A">
        <w:rPr>
          <w:rFonts w:ascii="Times New Roman" w:hAnsi="Times New Roman"/>
        </w:rPr>
        <w:t xml:space="preserve"> forced departures and postcolonial realities that drive who stays and who leaves. Diome speaks on how a lack of opportunities and the overarching economic system propel migrants to leave, which benefits the West to the </w:t>
      </w:r>
      <w:r w:rsidR="006F28A0" w:rsidRPr="0010542A">
        <w:rPr>
          <w:rFonts w:ascii="Times New Roman" w:hAnsi="Times New Roman"/>
        </w:rPr>
        <w:t>loss</w:t>
      </w:r>
      <w:r w:rsidRPr="0010542A">
        <w:rPr>
          <w:rFonts w:ascii="Times New Roman" w:hAnsi="Times New Roman"/>
        </w:rPr>
        <w:t xml:space="preserve"> of newer nations. When discussing globalization</w:t>
      </w:r>
      <w:r>
        <w:rPr>
          <w:rFonts w:ascii="Times New Roman" w:hAnsi="Times New Roman"/>
        </w:rPr>
        <w:t>’</w:t>
      </w:r>
      <w:r w:rsidRPr="0010542A">
        <w:rPr>
          <w:rFonts w:ascii="Times New Roman" w:hAnsi="Times New Roman"/>
        </w:rPr>
        <w:t>s impact on her community, the narrator takes on a tone of an activist who pens a manifesto and decries her country</w:t>
      </w:r>
      <w:r>
        <w:rPr>
          <w:rFonts w:ascii="Times New Roman" w:hAnsi="Times New Roman"/>
        </w:rPr>
        <w:t>’</w:t>
      </w:r>
      <w:r w:rsidRPr="0010542A">
        <w:rPr>
          <w:rFonts w:ascii="Times New Roman" w:hAnsi="Times New Roman"/>
        </w:rPr>
        <w:t xml:space="preserve">s </w:t>
      </w:r>
      <w:r>
        <w:rPr>
          <w:rFonts w:ascii="Times New Roman" w:hAnsi="Times New Roman"/>
        </w:rPr>
        <w:t>“</w:t>
      </w:r>
      <w:r w:rsidRPr="0005648B">
        <w:rPr>
          <w:rFonts w:ascii="Times New Roman" w:hAnsi="Times New Roman"/>
          <w:lang w:val="fr-FR"/>
        </w:rPr>
        <w:t>dévaluation! Démolition de notre monnaie, de notre avenir, de notre vie tout court! Sur la balance de la mondialisation, une tête d’enfant du tiers-monde pèse moins lourd qu’un hamburger</w:t>
      </w:r>
      <w:r>
        <w:rPr>
          <w:rFonts w:ascii="Times New Roman" w:hAnsi="Times New Roman"/>
        </w:rPr>
        <w:t>”</w:t>
      </w:r>
      <w:r w:rsidRPr="0010542A">
        <w:rPr>
          <w:rFonts w:ascii="Times New Roman" w:hAnsi="Times New Roman"/>
        </w:rPr>
        <w:t xml:space="preserve"> (185). Here, the global economy builds strength by reducing newer nations to consumable objects, implicating economic factors in the overall </w:t>
      </w:r>
      <w:r w:rsidRPr="00F63390">
        <w:rPr>
          <w:rFonts w:ascii="Times New Roman" w:hAnsi="Times New Roman"/>
          <w:i/>
        </w:rPr>
        <w:t>colonisation mentale</w:t>
      </w:r>
      <w:r w:rsidRPr="0010542A">
        <w:rPr>
          <w:rFonts w:ascii="Times New Roman" w:hAnsi="Times New Roman"/>
        </w:rPr>
        <w:t xml:space="preserve"> of her community. From angered activist to lyrical poet, she also expresses how national identity and other categories control access to opportunities by way of extradiegetic odes to these migrants, lamenting:</w:t>
      </w:r>
    </w:p>
    <w:p w:rsidR="001303C4" w:rsidRPr="0083622E" w:rsidRDefault="001303C4" w:rsidP="001303C4">
      <w:pPr>
        <w:pStyle w:val="Body"/>
        <w:spacing w:line="480" w:lineRule="auto"/>
        <w:ind w:left="1440"/>
        <w:rPr>
          <w:rFonts w:ascii="Times New Roman" w:hAnsi="Times New Roman"/>
          <w:lang w:val="fr-FR"/>
        </w:rPr>
      </w:pPr>
      <w:r w:rsidRPr="0083622E">
        <w:rPr>
          <w:rFonts w:ascii="Times New Roman" w:hAnsi="Times New Roman"/>
          <w:lang w:val="fr-FR"/>
        </w:rPr>
        <w:t>Relevé d’identité bancaire</w:t>
      </w:r>
      <w:r w:rsidRPr="0083622E">
        <w:rPr>
          <w:rFonts w:ascii="Times New Roman" w:hAnsi="Times New Roman"/>
          <w:lang w:val="fr-FR"/>
        </w:rPr>
        <w:br/>
        <w:t>Adresse et origines</w:t>
      </w:r>
    </w:p>
    <w:p w:rsidR="001303C4" w:rsidRPr="0083622E" w:rsidRDefault="001303C4" w:rsidP="001303C4">
      <w:pPr>
        <w:pStyle w:val="Body"/>
        <w:spacing w:line="480" w:lineRule="auto"/>
        <w:ind w:left="1440"/>
        <w:rPr>
          <w:rFonts w:ascii="Times New Roman" w:hAnsi="Times New Roman"/>
          <w:lang w:val="fr-FR"/>
        </w:rPr>
      </w:pPr>
      <w:r w:rsidRPr="0083622E">
        <w:rPr>
          <w:rFonts w:ascii="Times New Roman" w:hAnsi="Times New Roman"/>
          <w:lang w:val="fr-FR"/>
        </w:rPr>
        <w:t>Critères de l’apartheid moderne</w:t>
      </w:r>
    </w:p>
    <w:p w:rsidR="001303C4" w:rsidRPr="0083622E" w:rsidRDefault="001303C4" w:rsidP="001303C4">
      <w:pPr>
        <w:pStyle w:val="Body"/>
        <w:spacing w:line="480" w:lineRule="auto"/>
        <w:ind w:left="1440"/>
        <w:rPr>
          <w:rFonts w:ascii="Times New Roman" w:hAnsi="Times New Roman"/>
          <w:lang w:val="fr-FR"/>
        </w:rPr>
      </w:pPr>
      <w:r w:rsidRPr="0083622E">
        <w:rPr>
          <w:rFonts w:ascii="Times New Roman" w:hAnsi="Times New Roman"/>
          <w:lang w:val="fr-FR"/>
        </w:rPr>
        <w:t>L’Afrique, mère rhizocarpée, nous donne le sein</w:t>
      </w:r>
    </w:p>
    <w:p w:rsidR="001303C4" w:rsidRPr="0083622E" w:rsidRDefault="001303C4" w:rsidP="001303C4">
      <w:pPr>
        <w:pStyle w:val="Body"/>
        <w:spacing w:line="480" w:lineRule="auto"/>
        <w:ind w:left="1440"/>
        <w:rPr>
          <w:rFonts w:ascii="Times New Roman" w:hAnsi="Times New Roman"/>
          <w:lang w:val="fr-FR"/>
        </w:rPr>
      </w:pPr>
      <w:r w:rsidRPr="0083622E">
        <w:rPr>
          <w:rFonts w:ascii="Times New Roman" w:hAnsi="Times New Roman"/>
          <w:lang w:val="fr-FR"/>
        </w:rPr>
        <w:t>L’Occident nourrit nos envies</w:t>
      </w:r>
    </w:p>
    <w:p w:rsidR="001303C4" w:rsidRPr="0083622E" w:rsidRDefault="001303C4" w:rsidP="001303C4">
      <w:pPr>
        <w:pStyle w:val="Body"/>
        <w:spacing w:line="480" w:lineRule="auto"/>
        <w:ind w:left="1440"/>
        <w:rPr>
          <w:rFonts w:ascii="Times New Roman" w:hAnsi="Times New Roman"/>
          <w:lang w:val="fr-FR"/>
        </w:rPr>
      </w:pPr>
      <w:r w:rsidRPr="0083622E">
        <w:rPr>
          <w:rFonts w:ascii="Times New Roman" w:hAnsi="Times New Roman"/>
          <w:lang w:val="fr-FR"/>
        </w:rPr>
        <w:t>Génération africaine de la mondialisation</w:t>
      </w:r>
    </w:p>
    <w:p w:rsidR="001303C4" w:rsidRPr="0083622E" w:rsidRDefault="001303C4" w:rsidP="001303C4">
      <w:pPr>
        <w:pStyle w:val="Body"/>
        <w:spacing w:line="480" w:lineRule="auto"/>
        <w:ind w:left="1440"/>
        <w:rPr>
          <w:rFonts w:ascii="Times New Roman" w:hAnsi="Times New Roman"/>
          <w:lang w:val="fr-FR"/>
        </w:rPr>
      </w:pPr>
      <w:r w:rsidRPr="0083622E">
        <w:rPr>
          <w:rFonts w:ascii="Times New Roman" w:hAnsi="Times New Roman"/>
          <w:lang w:val="fr-FR"/>
        </w:rPr>
        <w:t>Attirée, puis filtrée, parquée, rejetée, désolée</w:t>
      </w:r>
    </w:p>
    <w:p w:rsidR="001303C4" w:rsidRPr="0010542A" w:rsidRDefault="001303C4" w:rsidP="001303C4">
      <w:pPr>
        <w:pStyle w:val="Body"/>
        <w:spacing w:line="480" w:lineRule="auto"/>
        <w:ind w:left="1440"/>
        <w:rPr>
          <w:rFonts w:ascii="Times New Roman" w:hAnsi="Times New Roman"/>
        </w:rPr>
      </w:pPr>
      <w:r w:rsidRPr="0083622E">
        <w:rPr>
          <w:rFonts w:ascii="Times New Roman" w:hAnsi="Times New Roman"/>
          <w:lang w:val="fr-FR"/>
        </w:rPr>
        <w:t>Nous sommes les Malgré-nous du voyage</w:t>
      </w:r>
      <w:r w:rsidRPr="0010542A">
        <w:rPr>
          <w:rFonts w:ascii="Times New Roman" w:hAnsi="Times New Roman"/>
        </w:rPr>
        <w:t xml:space="preserve">. (217). </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 xml:space="preserve">In this passage, Diome characterizes the young generation as facing imposed movement, the only option for survival. They are </w:t>
      </w:r>
      <w:r>
        <w:rPr>
          <w:rFonts w:ascii="Times New Roman" w:hAnsi="Times New Roman"/>
        </w:rPr>
        <w:t>“</w:t>
      </w:r>
      <w:r w:rsidRPr="0083622E">
        <w:rPr>
          <w:rFonts w:ascii="Times New Roman" w:hAnsi="Times New Roman"/>
          <w:lang w:val="fr-FR"/>
        </w:rPr>
        <w:t>accrochés aux gencives de la terre, les humbles ne redoutent plus les tempêtes de la terre, ils savent que l’Atlantique ne les engloutit que par pitié</w:t>
      </w:r>
      <w:r>
        <w:rPr>
          <w:rFonts w:ascii="Times New Roman" w:hAnsi="Times New Roman"/>
        </w:rPr>
        <w:t>”</w:t>
      </w:r>
      <w:r w:rsidRPr="0010542A">
        <w:rPr>
          <w:rFonts w:ascii="Times New Roman" w:hAnsi="Times New Roman"/>
        </w:rPr>
        <w:t xml:space="preserve"> (186). Again, water </w:t>
      </w:r>
      <w:r w:rsidRPr="00F63390">
        <w:rPr>
          <w:rFonts w:ascii="Times New Roman" w:hAnsi="Times New Roman"/>
        </w:rPr>
        <w:t>imagery</w:t>
      </w:r>
      <w:r w:rsidRPr="0010542A">
        <w:rPr>
          <w:rFonts w:ascii="Times New Roman" w:hAnsi="Times New Roman"/>
        </w:rPr>
        <w:t xml:space="preserve"> surfaces as an image of translatlantic movement; in this case, unyielding and overpowering, the </w:t>
      </w:r>
      <w:r>
        <w:rPr>
          <w:rFonts w:ascii="Times New Roman" w:hAnsi="Times New Roman"/>
        </w:rPr>
        <w:t>“</w:t>
      </w:r>
      <w:r w:rsidRPr="0010542A">
        <w:rPr>
          <w:rFonts w:ascii="Times New Roman" w:hAnsi="Times New Roman"/>
        </w:rPr>
        <w:t>filet de l’émigration</w:t>
      </w:r>
      <w:r>
        <w:rPr>
          <w:rFonts w:ascii="Times New Roman" w:hAnsi="Times New Roman"/>
        </w:rPr>
        <w:t>”</w:t>
      </w:r>
      <w:r w:rsidRPr="0010542A">
        <w:rPr>
          <w:rFonts w:ascii="Times New Roman" w:hAnsi="Times New Roman"/>
        </w:rPr>
        <w:t xml:space="preserve"> (115) ensnares by being the only viable path to take. </w:t>
      </w:r>
    </w:p>
    <w:p w:rsidR="001303C4" w:rsidRPr="00E1015C" w:rsidRDefault="001303C4" w:rsidP="001303C4">
      <w:pPr>
        <w:pStyle w:val="Body"/>
        <w:spacing w:line="480" w:lineRule="auto"/>
        <w:ind w:firstLine="720"/>
        <w:rPr>
          <w:rFonts w:ascii="Times New Roman" w:hAnsi="Times New Roman"/>
        </w:rPr>
      </w:pPr>
      <w:r w:rsidRPr="00E1015C">
        <w:rPr>
          <w:rFonts w:ascii="Times New Roman" w:hAnsi="Times New Roman"/>
        </w:rPr>
        <w:t xml:space="preserve">While she outlines in the book external factors that sustain the </w:t>
      </w:r>
      <w:r w:rsidRPr="00F63390">
        <w:rPr>
          <w:rFonts w:ascii="Times New Roman" w:hAnsi="Times New Roman"/>
        </w:rPr>
        <w:t>myth of France</w:t>
      </w:r>
      <w:r w:rsidRPr="006A5534">
        <w:rPr>
          <w:rFonts w:ascii="Times New Roman" w:hAnsi="Times New Roman"/>
        </w:rPr>
        <w:t>,</w:t>
      </w:r>
      <w:r w:rsidRPr="00E1015C">
        <w:rPr>
          <w:rFonts w:ascii="Times New Roman" w:hAnsi="Times New Roman"/>
        </w:rPr>
        <w:t xml:space="preserve"> she also implicates the African public and calls for an awareness of the ways in which Africans participate and continue the </w:t>
      </w:r>
      <w:r>
        <w:rPr>
          <w:rFonts w:ascii="Times New Roman" w:hAnsi="Times New Roman"/>
        </w:rPr>
        <w:t>“</w:t>
      </w:r>
      <w:r w:rsidRPr="00E1015C">
        <w:rPr>
          <w:rFonts w:ascii="Times New Roman" w:hAnsi="Times New Roman"/>
        </w:rPr>
        <w:t>syndrome post-colonial</w:t>
      </w:r>
      <w:r>
        <w:rPr>
          <w:rFonts w:ascii="Times New Roman" w:hAnsi="Times New Roman"/>
        </w:rPr>
        <w:t>”</w:t>
      </w:r>
      <w:r w:rsidRPr="00E1015C">
        <w:rPr>
          <w:rFonts w:ascii="Times New Roman" w:hAnsi="Times New Roman"/>
        </w:rPr>
        <w:t xml:space="preserve"> (221) or </w:t>
      </w:r>
      <w:r>
        <w:rPr>
          <w:rFonts w:ascii="Times New Roman" w:hAnsi="Times New Roman"/>
        </w:rPr>
        <w:t>“</w:t>
      </w:r>
      <w:r w:rsidRPr="00E1015C">
        <w:rPr>
          <w:rFonts w:ascii="Times New Roman" w:hAnsi="Times New Roman"/>
        </w:rPr>
        <w:t>colonisation mentale</w:t>
      </w:r>
      <w:r>
        <w:rPr>
          <w:rFonts w:ascii="Times New Roman" w:hAnsi="Times New Roman"/>
        </w:rPr>
        <w:t>”</w:t>
      </w:r>
      <w:r w:rsidRPr="00E1015C">
        <w:rPr>
          <w:rFonts w:ascii="Times New Roman" w:hAnsi="Times New Roman"/>
        </w:rPr>
        <w:t xml:space="preserve"> (53). </w:t>
      </w:r>
      <w:r>
        <w:rPr>
          <w:rFonts w:ascii="Times New Roman" w:hAnsi="Times New Roman"/>
        </w:rPr>
        <w:t>Evocations</w:t>
      </w:r>
      <w:r w:rsidRPr="00E1015C">
        <w:rPr>
          <w:rFonts w:ascii="Times New Roman" w:hAnsi="Times New Roman"/>
        </w:rPr>
        <w:t xml:space="preserve"> of sickness flood her discussions of those who, like her younger brother, turn to dreams of elsewhere to supplant their moribund reality: </w:t>
      </w:r>
      <w:r>
        <w:rPr>
          <w:rFonts w:ascii="Times New Roman" w:hAnsi="Times New Roman"/>
        </w:rPr>
        <w:t>“</w:t>
      </w:r>
      <w:r w:rsidRPr="0083622E">
        <w:rPr>
          <w:rFonts w:ascii="Times New Roman" w:hAnsi="Times New Roman"/>
          <w:lang w:val="fr-FR"/>
        </w:rPr>
        <w:t>Pourquoi je vous raconte tout ça? Eh bien, parce que tous les virus ne mènent pas à l’hôpital. Il y en a qui se contentent d’agir en nous comme dans un programme informatique, et le bug mental, ça existe</w:t>
      </w:r>
      <w:r>
        <w:rPr>
          <w:rFonts w:ascii="Times New Roman" w:hAnsi="Times New Roman"/>
        </w:rPr>
        <w:t>”</w:t>
      </w:r>
      <w:r w:rsidR="00D528B5">
        <w:rPr>
          <w:rFonts w:ascii="Times New Roman" w:hAnsi="Times New Roman"/>
        </w:rPr>
        <w:t xml:space="preserve"> (12). Mad</w:t>
      </w:r>
      <w:r w:rsidRPr="00E1015C">
        <w:rPr>
          <w:rFonts w:ascii="Times New Roman" w:hAnsi="Times New Roman"/>
        </w:rPr>
        <w:t>ické, the younger brother of Salie, represents the prototype of the disillusioned youth who think only of leaving for France one day. Through the narrator</w:t>
      </w:r>
      <w:r>
        <w:rPr>
          <w:rFonts w:ascii="Times New Roman" w:hAnsi="Times New Roman"/>
        </w:rPr>
        <w:t>’</w:t>
      </w:r>
      <w:r w:rsidRPr="00E1015C">
        <w:rPr>
          <w:rFonts w:ascii="Times New Roman" w:hAnsi="Times New Roman"/>
        </w:rPr>
        <w:t>s interactions with him, readers are able to see the world from the eyes of one of these young Senegalese.</w:t>
      </w:r>
      <w:r>
        <w:rPr>
          <w:rFonts w:ascii="Times New Roman" w:hAnsi="Times New Roman"/>
        </w:rPr>
        <w:t xml:space="preserve"> Pseudonyms </w:t>
      </w:r>
      <w:r w:rsidRPr="00E1015C">
        <w:rPr>
          <w:rFonts w:ascii="Times New Roman" w:hAnsi="Times New Roman"/>
        </w:rPr>
        <w:t xml:space="preserve">come to play a huge role in the </w:t>
      </w:r>
      <w:r w:rsidRPr="00F63390">
        <w:rPr>
          <w:rFonts w:ascii="Times New Roman" w:hAnsi="Times New Roman"/>
        </w:rPr>
        <w:t>imagining</w:t>
      </w:r>
      <w:r w:rsidR="00685A46">
        <w:rPr>
          <w:rFonts w:ascii="Times New Roman" w:hAnsi="Times New Roman"/>
        </w:rPr>
        <w:t xml:space="preserve"> of identity. Mad</w:t>
      </w:r>
      <w:r w:rsidRPr="00E1015C">
        <w:rPr>
          <w:rFonts w:ascii="Times New Roman" w:hAnsi="Times New Roman"/>
        </w:rPr>
        <w:t xml:space="preserve">ické becomes Fabio </w:t>
      </w:r>
      <w:r>
        <w:rPr>
          <w:rFonts w:ascii="Times New Roman" w:hAnsi="Times New Roman"/>
        </w:rPr>
        <w:t>Maldini</w:t>
      </w:r>
      <w:r w:rsidRPr="00E1015C">
        <w:rPr>
          <w:rFonts w:ascii="Times New Roman" w:hAnsi="Times New Roman"/>
        </w:rPr>
        <w:t>, an Italian soccer player. Malické/</w:t>
      </w:r>
      <w:r>
        <w:rPr>
          <w:rFonts w:ascii="Times New Roman" w:hAnsi="Times New Roman"/>
        </w:rPr>
        <w:t>Maldini</w:t>
      </w:r>
      <w:r w:rsidRPr="00E1015C">
        <w:rPr>
          <w:rFonts w:ascii="Times New Roman" w:hAnsi="Times New Roman"/>
        </w:rPr>
        <w:t xml:space="preserve"> follows his double</w:t>
      </w:r>
      <w:r>
        <w:rPr>
          <w:rFonts w:ascii="Times New Roman" w:hAnsi="Times New Roman"/>
        </w:rPr>
        <w:t>’</w:t>
      </w:r>
      <w:r w:rsidRPr="00E1015C">
        <w:rPr>
          <w:rFonts w:ascii="Times New Roman" w:hAnsi="Times New Roman"/>
        </w:rPr>
        <w:t xml:space="preserve">s every move during televised matches so as to act, talk and play like him. His assumed identity creates a space of imagined exile and he re-locates himself to the European soccer field without ever leaving Niodior. </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ab/>
        <w:t xml:space="preserve">Malické </w:t>
      </w:r>
      <w:r w:rsidRPr="00F63390">
        <w:rPr>
          <w:rFonts w:ascii="Times New Roman" w:hAnsi="Times New Roman"/>
        </w:rPr>
        <w:t>imagines</w:t>
      </w:r>
      <w:r w:rsidRPr="0010542A">
        <w:rPr>
          <w:rFonts w:ascii="Times New Roman" w:hAnsi="Times New Roman"/>
        </w:rPr>
        <w:t xml:space="preserve"> himself Italian, but most of the others </w:t>
      </w:r>
      <w:r>
        <w:rPr>
          <w:rFonts w:ascii="Times New Roman" w:hAnsi="Times New Roman"/>
        </w:rPr>
        <w:t>“</w:t>
      </w:r>
      <w:r w:rsidRPr="0010542A">
        <w:rPr>
          <w:rFonts w:ascii="Times New Roman" w:hAnsi="Times New Roman"/>
        </w:rPr>
        <w:t>become</w:t>
      </w:r>
      <w:r>
        <w:rPr>
          <w:rFonts w:ascii="Times New Roman" w:hAnsi="Times New Roman"/>
        </w:rPr>
        <w:t>”</w:t>
      </w:r>
      <w:r w:rsidRPr="0010542A">
        <w:rPr>
          <w:rFonts w:ascii="Times New Roman" w:hAnsi="Times New Roman"/>
        </w:rPr>
        <w:t xml:space="preserve"> French</w:t>
      </w:r>
      <w:r>
        <w:rPr>
          <w:rFonts w:ascii="Times New Roman" w:hAnsi="Times New Roman"/>
        </w:rPr>
        <w:t xml:space="preserve"> through their adopted persona.</w:t>
      </w:r>
      <w:r w:rsidR="004B55A7">
        <w:rPr>
          <w:rFonts w:ascii="Times New Roman" w:hAnsi="Times New Roman"/>
        </w:rPr>
        <w:t xml:space="preserve"> </w:t>
      </w:r>
      <w:r w:rsidRPr="0010542A">
        <w:rPr>
          <w:rFonts w:ascii="Times New Roman" w:hAnsi="Times New Roman"/>
        </w:rPr>
        <w:t>They env</w:t>
      </w:r>
      <w:r w:rsidR="006F28A0">
        <w:rPr>
          <w:rFonts w:ascii="Times New Roman" w:hAnsi="Times New Roman"/>
        </w:rPr>
        <w:t xml:space="preserve">ision France in positive terms </w:t>
      </w:r>
      <w:r w:rsidRPr="0010542A">
        <w:rPr>
          <w:rFonts w:ascii="Times New Roman" w:hAnsi="Times New Roman"/>
        </w:rPr>
        <w:t xml:space="preserve">and thus qualify their home in Senegal in terms of absence, re-enacting colonial discourse that posited the two spaces as binary and opposing. They seek to </w:t>
      </w:r>
      <w:r>
        <w:rPr>
          <w:rFonts w:ascii="Times New Roman" w:hAnsi="Times New Roman"/>
        </w:rPr>
        <w:t>“</w:t>
      </w:r>
      <w:r w:rsidRPr="005D7A59">
        <w:rPr>
          <w:rFonts w:ascii="Times New Roman" w:hAnsi="Times New Roman"/>
          <w:lang w:val="fr-FR"/>
        </w:rPr>
        <w:t>partir; loin; survoler la terre noire pour atterrir sur cette terre blanche qui brille de mille feux</w:t>
      </w:r>
      <w:r>
        <w:rPr>
          <w:rFonts w:ascii="Times New Roman" w:hAnsi="Times New Roman"/>
        </w:rPr>
        <w:t>”</w:t>
      </w:r>
      <w:r w:rsidRPr="0010542A">
        <w:rPr>
          <w:rFonts w:ascii="Times New Roman" w:hAnsi="Times New Roman"/>
        </w:rPr>
        <w:t xml:space="preserve"> (165). The terminology associated with their dream destination, unnamed because synonymous with </w:t>
      </w:r>
      <w:r>
        <w:rPr>
          <w:rFonts w:ascii="Times New Roman" w:hAnsi="Times New Roman"/>
        </w:rPr>
        <w:t>“</w:t>
      </w:r>
      <w:r w:rsidRPr="0010542A">
        <w:rPr>
          <w:rFonts w:ascii="Times New Roman" w:hAnsi="Times New Roman"/>
        </w:rPr>
        <w:t>blanche,</w:t>
      </w:r>
      <w:r>
        <w:rPr>
          <w:rFonts w:ascii="Times New Roman" w:hAnsi="Times New Roman"/>
        </w:rPr>
        <w:t>”</w:t>
      </w:r>
      <w:r w:rsidRPr="0010542A">
        <w:rPr>
          <w:rFonts w:ascii="Times New Roman" w:hAnsi="Times New Roman"/>
        </w:rPr>
        <w:t xml:space="preserve"> </w:t>
      </w:r>
      <w:r>
        <w:rPr>
          <w:rFonts w:ascii="Times New Roman" w:hAnsi="Times New Roman"/>
        </w:rPr>
        <w:t>“</w:t>
      </w:r>
      <w:r w:rsidRPr="0010542A">
        <w:rPr>
          <w:rFonts w:ascii="Times New Roman" w:hAnsi="Times New Roman"/>
        </w:rPr>
        <w:t>brille</w:t>
      </w:r>
      <w:r>
        <w:rPr>
          <w:rFonts w:ascii="Times New Roman" w:hAnsi="Times New Roman"/>
        </w:rPr>
        <w:t>”</w:t>
      </w:r>
      <w:r w:rsidRPr="0010542A">
        <w:rPr>
          <w:rFonts w:ascii="Times New Roman" w:hAnsi="Times New Roman"/>
        </w:rPr>
        <w:t xml:space="preserve"> and </w:t>
      </w:r>
      <w:r>
        <w:rPr>
          <w:rFonts w:ascii="Times New Roman" w:hAnsi="Times New Roman"/>
        </w:rPr>
        <w:t>“</w:t>
      </w:r>
      <w:r w:rsidRPr="0010542A">
        <w:rPr>
          <w:rFonts w:ascii="Times New Roman" w:hAnsi="Times New Roman"/>
        </w:rPr>
        <w:t>feux,</w:t>
      </w:r>
      <w:r>
        <w:rPr>
          <w:rFonts w:ascii="Times New Roman" w:hAnsi="Times New Roman"/>
        </w:rPr>
        <w:t>”</w:t>
      </w:r>
      <w:r w:rsidRPr="0010542A">
        <w:rPr>
          <w:rFonts w:ascii="Times New Roman" w:hAnsi="Times New Roman"/>
        </w:rPr>
        <w:t xml:space="preserve"> oozes colonial </w:t>
      </w:r>
      <w:r w:rsidRPr="00F63390">
        <w:rPr>
          <w:rFonts w:ascii="Times New Roman" w:hAnsi="Times New Roman"/>
        </w:rPr>
        <w:t>imagery</w:t>
      </w:r>
      <w:r w:rsidRPr="0010542A">
        <w:rPr>
          <w:rFonts w:ascii="Times New Roman" w:hAnsi="Times New Roman"/>
        </w:rPr>
        <w:t xml:space="preserve"> of </w:t>
      </w:r>
      <w:r>
        <w:rPr>
          <w:rFonts w:ascii="Times New Roman" w:hAnsi="Times New Roman"/>
        </w:rPr>
        <w:t>France as a beacon of light</w:t>
      </w:r>
      <w:r w:rsidRPr="0010542A">
        <w:rPr>
          <w:rFonts w:ascii="Times New Roman" w:hAnsi="Times New Roman"/>
        </w:rPr>
        <w:t xml:space="preserve">. The youth position their projected identities in those spaces historically characterized by power and status and thus fail to find any means of self-representation. </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When the author speaks on the youths</w:t>
      </w:r>
      <w:r w:rsidR="006F28A0">
        <w:rPr>
          <w:rFonts w:ascii="Times New Roman" w:hAnsi="Times New Roman"/>
        </w:rPr>
        <w:t xml:space="preserve">' perceptions </w:t>
      </w:r>
      <w:r w:rsidRPr="0010542A">
        <w:rPr>
          <w:rFonts w:ascii="Times New Roman" w:hAnsi="Times New Roman"/>
        </w:rPr>
        <w:t xml:space="preserve">of themselves and the world, she emphasizes their lack of ownership and ability to grasp reality. Their </w:t>
      </w:r>
      <w:r w:rsidRPr="00F63390">
        <w:rPr>
          <w:rFonts w:ascii="Times New Roman" w:hAnsi="Times New Roman"/>
        </w:rPr>
        <w:t>imagined</w:t>
      </w:r>
      <w:r w:rsidRPr="0010542A">
        <w:rPr>
          <w:rFonts w:ascii="Times New Roman" w:hAnsi="Times New Roman"/>
        </w:rPr>
        <w:t xml:space="preserve"> identities prove as fictitious as the </w:t>
      </w:r>
      <w:r>
        <w:rPr>
          <w:rFonts w:ascii="Times New Roman" w:hAnsi="Times New Roman"/>
        </w:rPr>
        <w:t>France they have constructed</w:t>
      </w:r>
      <w:r w:rsidRPr="0010542A">
        <w:rPr>
          <w:rFonts w:ascii="Times New Roman" w:hAnsi="Times New Roman"/>
        </w:rPr>
        <w:t xml:space="preserve">. </w:t>
      </w:r>
      <w:r>
        <w:rPr>
          <w:rFonts w:ascii="Times New Roman" w:hAnsi="Times New Roman"/>
        </w:rPr>
        <w:t>H</w:t>
      </w:r>
      <w:r w:rsidRPr="0010542A">
        <w:rPr>
          <w:rFonts w:ascii="Times New Roman" w:hAnsi="Times New Roman"/>
        </w:rPr>
        <w:t>istorically imposed as</w:t>
      </w:r>
      <w:r>
        <w:rPr>
          <w:rFonts w:ascii="Times New Roman" w:hAnsi="Times New Roman"/>
        </w:rPr>
        <w:t xml:space="preserve"> a sign of cultural superiority, </w:t>
      </w:r>
      <w:r w:rsidR="006F28A0">
        <w:rPr>
          <w:rFonts w:ascii="Times New Roman" w:hAnsi="Times New Roman"/>
        </w:rPr>
        <w:t xml:space="preserve">the </w:t>
      </w:r>
      <w:r>
        <w:rPr>
          <w:rFonts w:ascii="Times New Roman" w:hAnsi="Times New Roman"/>
        </w:rPr>
        <w:t xml:space="preserve">French </w:t>
      </w:r>
      <w:r w:rsidR="006F28A0">
        <w:rPr>
          <w:rFonts w:ascii="Times New Roman" w:hAnsi="Times New Roman"/>
        </w:rPr>
        <w:t xml:space="preserve">language </w:t>
      </w:r>
      <w:r>
        <w:rPr>
          <w:rFonts w:ascii="Times New Roman" w:hAnsi="Times New Roman"/>
        </w:rPr>
        <w:t>recalls notions of authority and power;</w:t>
      </w:r>
      <w:r w:rsidRPr="0010542A">
        <w:rPr>
          <w:rFonts w:ascii="Times New Roman" w:hAnsi="Times New Roman"/>
        </w:rPr>
        <w:t xml:space="preserve"> </w:t>
      </w:r>
      <w:r>
        <w:rPr>
          <w:rFonts w:ascii="Times New Roman" w:hAnsi="Times New Roman"/>
        </w:rPr>
        <w:t>f</w:t>
      </w:r>
      <w:r w:rsidRPr="0010542A">
        <w:rPr>
          <w:rFonts w:ascii="Times New Roman" w:hAnsi="Times New Roman"/>
        </w:rPr>
        <w:t xml:space="preserve">or Malické, </w:t>
      </w:r>
      <w:r>
        <w:rPr>
          <w:rFonts w:ascii="Times New Roman" w:hAnsi="Times New Roman"/>
        </w:rPr>
        <w:t>“</w:t>
      </w:r>
      <w:r w:rsidRPr="000625AC">
        <w:rPr>
          <w:rFonts w:ascii="Times New Roman" w:hAnsi="Times New Roman"/>
          <w:lang w:val="fr-FR"/>
        </w:rPr>
        <w:t>Cette langue, il l’a souvent entendue et même vue. Oui, il l’a vue, chez lui, cette langue porte des pantalons, des costumes, des cravates, des chaussures fermées; ou alors des jupes, des tailleurs, des lunettes et de hauts talons. Oui il reconnait cette langue[...] mais il ne la comprend pas et ça l’irrite</w:t>
      </w:r>
      <w:r>
        <w:rPr>
          <w:rFonts w:ascii="Times New Roman" w:hAnsi="Times New Roman"/>
        </w:rPr>
        <w:t>”</w:t>
      </w:r>
      <w:r w:rsidRPr="0010542A">
        <w:rPr>
          <w:rFonts w:ascii="Times New Roman" w:hAnsi="Times New Roman"/>
        </w:rPr>
        <w:t xml:space="preserve"> (21). Speaking French and thus being French is juxtaposed with Western clothing, but not all clothing; specific and professional items of the workplace, like </w:t>
      </w:r>
      <w:r w:rsidR="006F28A0">
        <w:rPr>
          <w:rFonts w:ascii="Times New Roman" w:hAnsi="Times New Roman"/>
        </w:rPr>
        <w:t xml:space="preserve">those of </w:t>
      </w:r>
      <w:r w:rsidRPr="0010542A">
        <w:rPr>
          <w:rFonts w:ascii="Times New Roman" w:hAnsi="Times New Roman"/>
        </w:rPr>
        <w:t xml:space="preserve">the administration, become signs themselves pointing to a construct of France. Diome consequently reveals the extent to which the youth remain enamored with Frenchness, yet they do not see themselves as part of that group. After all, the majority of the village does not speak French, evidenced by the fact that the girl who works at the </w:t>
      </w:r>
      <w:r w:rsidRPr="00CE0DE6">
        <w:rPr>
          <w:rFonts w:ascii="Times New Roman" w:hAnsi="Times New Roman"/>
          <w:i/>
        </w:rPr>
        <w:t>télécentre</w:t>
      </w:r>
      <w:r w:rsidRPr="0010542A">
        <w:rPr>
          <w:rFonts w:ascii="Times New Roman" w:hAnsi="Times New Roman"/>
        </w:rPr>
        <w:t xml:space="preserve"> and </w:t>
      </w:r>
      <w:r>
        <w:rPr>
          <w:rFonts w:ascii="Times New Roman" w:hAnsi="Times New Roman"/>
        </w:rPr>
        <w:t xml:space="preserve">who </w:t>
      </w:r>
      <w:r w:rsidRPr="0010542A">
        <w:rPr>
          <w:rFonts w:ascii="Times New Roman" w:hAnsi="Times New Roman"/>
        </w:rPr>
        <w:t>has a rudimentary level of French must translate the news, commercials, and sporting matches, all in French, that the one TV in the community transmits.</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 xml:space="preserve">Therefore, speaking French is </w:t>
      </w:r>
      <w:r>
        <w:rPr>
          <w:rFonts w:ascii="Times New Roman" w:hAnsi="Times New Roman"/>
        </w:rPr>
        <w:t>seen as ideal</w:t>
      </w:r>
      <w:r w:rsidRPr="0010542A">
        <w:rPr>
          <w:rFonts w:ascii="Times New Roman" w:hAnsi="Times New Roman"/>
        </w:rPr>
        <w:t xml:space="preserve"> </w:t>
      </w:r>
      <w:r>
        <w:rPr>
          <w:rFonts w:ascii="Times New Roman" w:hAnsi="Times New Roman"/>
        </w:rPr>
        <w:t>while being</w:t>
      </w:r>
      <w:r w:rsidRPr="0010542A">
        <w:rPr>
          <w:rFonts w:ascii="Times New Roman" w:hAnsi="Times New Roman"/>
        </w:rPr>
        <w:t xml:space="preserve"> a privilege outside of the majority</w:t>
      </w:r>
      <w:r>
        <w:rPr>
          <w:rFonts w:ascii="Times New Roman" w:hAnsi="Times New Roman"/>
        </w:rPr>
        <w:t>’</w:t>
      </w:r>
      <w:r w:rsidRPr="0010542A">
        <w:rPr>
          <w:rFonts w:ascii="Times New Roman" w:hAnsi="Times New Roman"/>
        </w:rPr>
        <w:t>s reach. The revered place of the TV, loved by most of Salie</w:t>
      </w:r>
      <w:r>
        <w:rPr>
          <w:rFonts w:ascii="Times New Roman" w:hAnsi="Times New Roman"/>
        </w:rPr>
        <w:t>’</w:t>
      </w:r>
      <w:r w:rsidRPr="0010542A">
        <w:rPr>
          <w:rFonts w:ascii="Times New Roman" w:hAnsi="Times New Roman"/>
        </w:rPr>
        <w:t xml:space="preserve">s village, reflects blind adoration of information and </w:t>
      </w:r>
      <w:r w:rsidRPr="00F63390">
        <w:rPr>
          <w:rFonts w:ascii="Times New Roman" w:hAnsi="Times New Roman"/>
        </w:rPr>
        <w:t>images</w:t>
      </w:r>
      <w:r w:rsidRPr="0010542A">
        <w:rPr>
          <w:rFonts w:ascii="Times New Roman" w:hAnsi="Times New Roman"/>
        </w:rPr>
        <w:t xml:space="preserve"> that reflect another reality. Members of the community anthropomorphize the TV, explaining intermittent shortages in terms that make sense to them: </w:t>
      </w:r>
      <w:r>
        <w:rPr>
          <w:rFonts w:ascii="Times New Roman" w:hAnsi="Times New Roman"/>
        </w:rPr>
        <w:t>“</w:t>
      </w:r>
      <w:r w:rsidRPr="00A17F12">
        <w:rPr>
          <w:rFonts w:ascii="Times New Roman" w:hAnsi="Times New Roman"/>
          <w:lang w:val="fr-FR"/>
        </w:rPr>
        <w:t>Je crois qu’elle est morte, il n’y a rien à faire, elle n’a jamais aimé la saison des pluies</w:t>
      </w:r>
      <w:r>
        <w:rPr>
          <w:rFonts w:ascii="Times New Roman" w:hAnsi="Times New Roman"/>
        </w:rPr>
        <w:t>”</w:t>
      </w:r>
      <w:r w:rsidRPr="0010542A">
        <w:rPr>
          <w:rFonts w:ascii="Times New Roman" w:hAnsi="Times New Roman"/>
        </w:rPr>
        <w:t xml:space="preserve"> (28). They rationalize what they fail to understand with their own system of thought in order to overcome the gap between the world the TV transmits and their own. Xavier </w:t>
      </w:r>
      <w:r>
        <w:rPr>
          <w:rFonts w:ascii="Times New Roman" w:hAnsi="Times New Roman"/>
        </w:rPr>
        <w:t>Garnier</w:t>
      </w:r>
      <w:r w:rsidRPr="0010542A">
        <w:rPr>
          <w:rFonts w:ascii="Times New Roman" w:hAnsi="Times New Roman"/>
        </w:rPr>
        <w:t xml:space="preserve"> speaks on African writers who use literature to reveal the impact of technological devices like the TV and </w:t>
      </w:r>
      <w:r>
        <w:rPr>
          <w:rFonts w:ascii="Times New Roman" w:hAnsi="Times New Roman"/>
        </w:rPr>
        <w:t>“</w:t>
      </w:r>
      <w:r w:rsidRPr="00E25562">
        <w:rPr>
          <w:rFonts w:ascii="Times New Roman" w:hAnsi="Times New Roman"/>
          <w:lang w:val="fr-FR"/>
        </w:rPr>
        <w:t>la façon dont la technologie fait désormais corps avec la vie des gens</w:t>
      </w:r>
      <w:r>
        <w:rPr>
          <w:rFonts w:ascii="Times New Roman" w:hAnsi="Times New Roman"/>
        </w:rPr>
        <w:t>”</w:t>
      </w:r>
      <w:r w:rsidRPr="0010542A">
        <w:rPr>
          <w:rFonts w:ascii="Times New Roman" w:hAnsi="Times New Roman"/>
        </w:rPr>
        <w:t xml:space="preserve"> (</w:t>
      </w:r>
      <w:r w:rsidR="0003664C">
        <w:rPr>
          <w:rFonts w:ascii="Times New Roman" w:hAnsi="Times New Roman"/>
        </w:rPr>
        <w:t xml:space="preserve">"Derrière le vitrine" </w:t>
      </w:r>
      <w:r w:rsidRPr="0010542A">
        <w:rPr>
          <w:rFonts w:ascii="Times New Roman" w:hAnsi="Times New Roman"/>
        </w:rPr>
        <w:t xml:space="preserve">43). In the book, the television contributes to the mythification of </w:t>
      </w:r>
      <w:r w:rsidR="006F28A0">
        <w:rPr>
          <w:rFonts w:ascii="Times New Roman" w:hAnsi="Times New Roman"/>
        </w:rPr>
        <w:t>France</w:t>
      </w:r>
      <w:r w:rsidRPr="0010542A">
        <w:rPr>
          <w:rFonts w:ascii="Times New Roman" w:hAnsi="Times New Roman"/>
        </w:rPr>
        <w:t xml:space="preserve"> </w:t>
      </w:r>
      <w:r>
        <w:rPr>
          <w:rFonts w:ascii="Times New Roman" w:hAnsi="Times New Roman"/>
        </w:rPr>
        <w:t>through</w:t>
      </w:r>
      <w:r w:rsidRPr="0010542A">
        <w:rPr>
          <w:rFonts w:ascii="Times New Roman" w:hAnsi="Times New Roman"/>
        </w:rPr>
        <w:t xml:space="preserve"> mediated</w:t>
      </w:r>
      <w:r>
        <w:rPr>
          <w:rFonts w:ascii="Times New Roman" w:hAnsi="Times New Roman"/>
        </w:rPr>
        <w:t xml:space="preserve"> </w:t>
      </w:r>
      <w:r w:rsidRPr="00F63390">
        <w:rPr>
          <w:rFonts w:ascii="Times New Roman" w:hAnsi="Times New Roman"/>
        </w:rPr>
        <w:t>images</w:t>
      </w:r>
      <w:r>
        <w:rPr>
          <w:rFonts w:ascii="Times New Roman" w:hAnsi="Times New Roman"/>
        </w:rPr>
        <w:t xml:space="preserve"> from Europe and America that advertise</w:t>
      </w:r>
      <w:r w:rsidRPr="0010542A">
        <w:rPr>
          <w:rFonts w:ascii="Times New Roman" w:hAnsi="Times New Roman"/>
        </w:rPr>
        <w:t xml:space="preserve"> </w:t>
      </w:r>
      <w:r>
        <w:rPr>
          <w:rFonts w:ascii="Times New Roman" w:hAnsi="Times New Roman"/>
          <w:vanish/>
        </w:rPr>
        <w:t>As s</w:t>
      </w:r>
      <w:r w:rsidRPr="0010542A">
        <w:rPr>
          <w:rFonts w:ascii="Times New Roman" w:hAnsi="Times New Roman"/>
        </w:rPr>
        <w:t>products that remain luxuries in countries like Senegal, such as ice cream and Coca Co</w:t>
      </w:r>
      <w:r>
        <w:rPr>
          <w:rFonts w:ascii="Times New Roman" w:hAnsi="Times New Roman"/>
        </w:rPr>
        <w:t xml:space="preserve">la. These </w:t>
      </w:r>
      <w:r w:rsidRPr="00F63390">
        <w:rPr>
          <w:rFonts w:ascii="Times New Roman" w:hAnsi="Times New Roman"/>
        </w:rPr>
        <w:t>images</w:t>
      </w:r>
      <w:r>
        <w:rPr>
          <w:rFonts w:ascii="Times New Roman" w:hAnsi="Times New Roman"/>
        </w:rPr>
        <w:t xml:space="preserve"> </w:t>
      </w:r>
      <w:r w:rsidRPr="0010542A">
        <w:rPr>
          <w:rFonts w:ascii="Times New Roman" w:hAnsi="Times New Roman"/>
        </w:rPr>
        <w:t xml:space="preserve">contribute to a </w:t>
      </w:r>
      <w:r w:rsidR="006F28A0">
        <w:rPr>
          <w:rFonts w:ascii="Times New Roman" w:hAnsi="Times New Roman"/>
        </w:rPr>
        <w:t>commercialized view of France</w:t>
      </w:r>
      <w:r>
        <w:rPr>
          <w:rFonts w:ascii="Times New Roman" w:hAnsi="Times New Roman"/>
        </w:rPr>
        <w:t xml:space="preserve"> and a </w:t>
      </w:r>
      <w:r w:rsidRPr="0010542A">
        <w:rPr>
          <w:rFonts w:ascii="Times New Roman" w:hAnsi="Times New Roman"/>
        </w:rPr>
        <w:t xml:space="preserve">perception of Senegal in terms of absences. </w:t>
      </w:r>
      <w:r>
        <w:rPr>
          <w:rFonts w:ascii="Times New Roman" w:hAnsi="Times New Roman"/>
        </w:rPr>
        <w:t>M</w:t>
      </w:r>
      <w:r w:rsidRPr="0010542A">
        <w:rPr>
          <w:rFonts w:ascii="Times New Roman" w:hAnsi="Times New Roman"/>
        </w:rPr>
        <w:t xml:space="preserve">ediums of cultural transmission like the TV establish a space where the </w:t>
      </w:r>
      <w:r w:rsidR="006F28A0">
        <w:rPr>
          <w:rFonts w:ascii="Times New Roman" w:hAnsi="Times New Roman"/>
        </w:rPr>
        <w:t>young villagers</w:t>
      </w:r>
      <w:r w:rsidRPr="0010542A">
        <w:rPr>
          <w:rFonts w:ascii="Times New Roman" w:hAnsi="Times New Roman"/>
        </w:rPr>
        <w:t xml:space="preserve"> like Madické become enamored by the spectacles they see; the youth </w:t>
      </w:r>
      <w:r>
        <w:rPr>
          <w:rFonts w:ascii="Times New Roman" w:hAnsi="Times New Roman"/>
        </w:rPr>
        <w:t>“</w:t>
      </w:r>
      <w:r w:rsidRPr="00E25562">
        <w:rPr>
          <w:rFonts w:ascii="Times New Roman" w:hAnsi="Times New Roman"/>
          <w:lang w:val="fr-FR"/>
        </w:rPr>
        <w:t>se concentre et s’imagine là-bas</w:t>
      </w:r>
      <w:r>
        <w:rPr>
          <w:rFonts w:ascii="Times New Roman" w:hAnsi="Times New Roman"/>
        </w:rPr>
        <w:t>”</w:t>
      </w:r>
      <w:r w:rsidRPr="0010542A">
        <w:rPr>
          <w:rFonts w:ascii="Times New Roman" w:hAnsi="Times New Roman"/>
        </w:rPr>
        <w:t xml:space="preserve"> (</w:t>
      </w:r>
      <w:r>
        <w:rPr>
          <w:rFonts w:ascii="Times New Roman" w:hAnsi="Times New Roman"/>
        </w:rPr>
        <w:t>21</w:t>
      </w:r>
      <w:r w:rsidRPr="0010542A">
        <w:rPr>
          <w:rFonts w:ascii="Times New Roman" w:hAnsi="Times New Roman"/>
        </w:rPr>
        <w:t xml:space="preserve">). Since France represents </w:t>
      </w:r>
      <w:r>
        <w:rPr>
          <w:rFonts w:ascii="Times New Roman" w:hAnsi="Times New Roman"/>
        </w:rPr>
        <w:t>“</w:t>
      </w:r>
      <w:r w:rsidRPr="0010542A">
        <w:rPr>
          <w:rFonts w:ascii="Times New Roman" w:hAnsi="Times New Roman"/>
        </w:rPr>
        <w:t>là-bas,</w:t>
      </w:r>
      <w:r>
        <w:rPr>
          <w:rFonts w:ascii="Times New Roman" w:hAnsi="Times New Roman"/>
        </w:rPr>
        <w:t>”</w:t>
      </w:r>
      <w:r w:rsidRPr="0010542A">
        <w:rPr>
          <w:rFonts w:ascii="Times New Roman" w:hAnsi="Times New Roman"/>
        </w:rPr>
        <w:t xml:space="preserve"> </w:t>
      </w:r>
      <w:r w:rsidRPr="00F63390">
        <w:rPr>
          <w:rFonts w:ascii="Times New Roman" w:hAnsi="Times New Roman"/>
        </w:rPr>
        <w:t>imagining</w:t>
      </w:r>
      <w:r w:rsidRPr="0010542A">
        <w:rPr>
          <w:rFonts w:ascii="Times New Roman" w:hAnsi="Times New Roman"/>
        </w:rPr>
        <w:t xml:space="preserve"> exile circumvents the stagnation of the unnamed </w:t>
      </w:r>
      <w:r>
        <w:rPr>
          <w:rFonts w:ascii="Times New Roman" w:hAnsi="Times New Roman"/>
        </w:rPr>
        <w:t>“</w:t>
      </w:r>
      <w:r w:rsidRPr="0010542A">
        <w:rPr>
          <w:rFonts w:ascii="Times New Roman" w:hAnsi="Times New Roman"/>
        </w:rPr>
        <w:t>ici,</w:t>
      </w:r>
      <w:r>
        <w:rPr>
          <w:rFonts w:ascii="Times New Roman" w:hAnsi="Times New Roman"/>
        </w:rPr>
        <w:t>”</w:t>
      </w:r>
      <w:r w:rsidRPr="0010542A">
        <w:rPr>
          <w:rFonts w:ascii="Times New Roman" w:hAnsi="Times New Roman"/>
        </w:rPr>
        <w:t xml:space="preserve"> Senegal. The television thus reinforces the privileging of </w:t>
      </w:r>
      <w:r>
        <w:rPr>
          <w:rFonts w:ascii="Times New Roman" w:hAnsi="Times New Roman"/>
        </w:rPr>
        <w:t>“</w:t>
      </w:r>
      <w:r w:rsidRPr="0010542A">
        <w:rPr>
          <w:rFonts w:ascii="Times New Roman" w:hAnsi="Times New Roman"/>
        </w:rPr>
        <w:t>là-bas</w:t>
      </w:r>
      <w:r>
        <w:rPr>
          <w:rFonts w:ascii="Times New Roman" w:hAnsi="Times New Roman"/>
        </w:rPr>
        <w:t>”</w:t>
      </w:r>
      <w:r w:rsidRPr="0010542A">
        <w:rPr>
          <w:rFonts w:ascii="Times New Roman" w:hAnsi="Times New Roman"/>
        </w:rPr>
        <w:t xml:space="preserve"> as opposed to </w:t>
      </w:r>
      <w:r>
        <w:rPr>
          <w:rFonts w:ascii="Times New Roman" w:hAnsi="Times New Roman"/>
        </w:rPr>
        <w:t>“</w:t>
      </w:r>
      <w:r w:rsidRPr="0010542A">
        <w:rPr>
          <w:rFonts w:ascii="Times New Roman" w:hAnsi="Times New Roman"/>
        </w:rPr>
        <w:t>ici</w:t>
      </w:r>
      <w:r>
        <w:rPr>
          <w:rFonts w:ascii="Times New Roman" w:hAnsi="Times New Roman"/>
        </w:rPr>
        <w:t>”</w:t>
      </w:r>
      <w:r w:rsidRPr="0010542A">
        <w:rPr>
          <w:rFonts w:ascii="Times New Roman" w:hAnsi="Times New Roman"/>
        </w:rPr>
        <w:t xml:space="preserve"> that serves as basis of the postcolonial bug</w:t>
      </w:r>
      <w:r>
        <w:rPr>
          <w:rFonts w:ascii="Times New Roman" w:hAnsi="Times New Roman"/>
        </w:rPr>
        <w:t xml:space="preserve"> per Diome</w:t>
      </w:r>
      <w:r w:rsidRPr="0010542A">
        <w:rPr>
          <w:rFonts w:ascii="Times New Roman" w:hAnsi="Times New Roman"/>
        </w:rPr>
        <w:t xml:space="preserve">. In this respect, the author draws a distinct parallel between the example of the television, adored yet ineffective, and the idealized view of life in France built on disillusion. </w:t>
      </w:r>
    </w:p>
    <w:p w:rsidR="001303C4" w:rsidRDefault="001303C4" w:rsidP="001303C4">
      <w:pPr>
        <w:pStyle w:val="Body"/>
        <w:spacing w:line="480" w:lineRule="auto"/>
        <w:ind w:firstLine="720"/>
        <w:rPr>
          <w:rFonts w:ascii="Times New Roman" w:hAnsi="Times New Roman"/>
        </w:rPr>
      </w:pPr>
      <w:r w:rsidRPr="0010542A">
        <w:rPr>
          <w:rFonts w:ascii="Times New Roman" w:hAnsi="Times New Roman"/>
        </w:rPr>
        <w:t xml:space="preserve">Albeit shared by all, the TV fittingly belongs to </w:t>
      </w:r>
      <w:r w:rsidR="00FA13D3">
        <w:rPr>
          <w:rFonts w:ascii="Times New Roman" w:hAnsi="Times New Roman"/>
        </w:rPr>
        <w:t>L</w:t>
      </w:r>
      <w:r>
        <w:rPr>
          <w:rFonts w:ascii="Times New Roman" w:hAnsi="Times New Roman"/>
        </w:rPr>
        <w:t>’H</w:t>
      </w:r>
      <w:r w:rsidRPr="0010542A">
        <w:rPr>
          <w:rFonts w:ascii="Times New Roman" w:hAnsi="Times New Roman"/>
        </w:rPr>
        <w:t>omme de Barbès, whose false stories of life in France make him the object of the narrator</w:t>
      </w:r>
      <w:r>
        <w:rPr>
          <w:rFonts w:ascii="Times New Roman" w:hAnsi="Times New Roman"/>
        </w:rPr>
        <w:t>’</w:t>
      </w:r>
      <w:r w:rsidRPr="0010542A">
        <w:rPr>
          <w:rFonts w:ascii="Times New Roman" w:hAnsi="Times New Roman"/>
        </w:rPr>
        <w:t xml:space="preserve">s scrutiny. He represents the </w:t>
      </w:r>
      <w:r w:rsidRPr="00F43C9A">
        <w:rPr>
          <w:rFonts w:ascii="Times New Roman" w:hAnsi="Times New Roman"/>
          <w:i/>
        </w:rPr>
        <w:t>émigré réussi</w:t>
      </w:r>
      <w:r w:rsidRPr="0010542A">
        <w:rPr>
          <w:rFonts w:ascii="Times New Roman" w:hAnsi="Times New Roman"/>
        </w:rPr>
        <w:t xml:space="preserve"> who lives out the dream of going to France to work, saving enough money to occasionally return, and regularly sending back enough for his family in Senegal. Dominic Thomas touches on the way in which emigrants return to cash in on the status afforded by their </w:t>
      </w:r>
      <w:r>
        <w:rPr>
          <w:rFonts w:ascii="Times New Roman" w:hAnsi="Times New Roman"/>
        </w:rPr>
        <w:t>“</w:t>
      </w:r>
      <w:r w:rsidRPr="0010542A">
        <w:rPr>
          <w:rFonts w:ascii="Times New Roman" w:hAnsi="Times New Roman"/>
        </w:rPr>
        <w:t>cultural capital,</w:t>
      </w:r>
      <w:r>
        <w:rPr>
          <w:rFonts w:ascii="Times New Roman" w:hAnsi="Times New Roman"/>
        </w:rPr>
        <w:t>”</w:t>
      </w:r>
      <w:r w:rsidRPr="0010542A">
        <w:rPr>
          <w:rFonts w:ascii="Times New Roman" w:hAnsi="Times New Roman"/>
        </w:rPr>
        <w:t xml:space="preserve"> affirmed by material </w:t>
      </w:r>
      <w:r>
        <w:rPr>
          <w:rFonts w:ascii="Times New Roman" w:hAnsi="Times New Roman"/>
        </w:rPr>
        <w:t xml:space="preserve">goods (Thomas, </w:t>
      </w:r>
      <w:r w:rsidRPr="00F245AD">
        <w:rPr>
          <w:rFonts w:ascii="Times New Roman" w:hAnsi="Times New Roman"/>
          <w:i/>
        </w:rPr>
        <w:t>Black France</w:t>
      </w:r>
      <w:r>
        <w:rPr>
          <w:rFonts w:ascii="Times New Roman" w:hAnsi="Times New Roman"/>
        </w:rPr>
        <w:t xml:space="preserve"> 56)</w:t>
      </w:r>
      <w:r w:rsidRPr="0010542A">
        <w:rPr>
          <w:rFonts w:ascii="Times New Roman" w:hAnsi="Times New Roman"/>
        </w:rPr>
        <w:t xml:space="preserve">. L’Homme de Barbès buys his social status and solidifies it through the accumulation of signifiers that point to his </w:t>
      </w:r>
      <w:r>
        <w:rPr>
          <w:rFonts w:ascii="Times New Roman" w:hAnsi="Times New Roman"/>
        </w:rPr>
        <w:t>“</w:t>
      </w:r>
      <w:r w:rsidRPr="0010542A">
        <w:rPr>
          <w:rFonts w:ascii="Times New Roman" w:hAnsi="Times New Roman"/>
        </w:rPr>
        <w:t>success</w:t>
      </w:r>
      <w:r>
        <w:rPr>
          <w:rFonts w:ascii="Times New Roman" w:hAnsi="Times New Roman"/>
        </w:rPr>
        <w:t>”</w:t>
      </w:r>
      <w:r w:rsidRPr="0010542A">
        <w:rPr>
          <w:rFonts w:ascii="Times New Roman" w:hAnsi="Times New Roman"/>
        </w:rPr>
        <w:t xml:space="preserve"> abroad, such as a fake Rolex, a refrigerator, a freezer, and leather furniture. The return for the emigrant is of vital importance because </w:t>
      </w:r>
      <w:r>
        <w:rPr>
          <w:rFonts w:ascii="Times New Roman" w:hAnsi="Times New Roman"/>
        </w:rPr>
        <w:t>“</w:t>
      </w:r>
      <w:r w:rsidRPr="0010542A">
        <w:rPr>
          <w:rFonts w:ascii="Times New Roman" w:hAnsi="Times New Roman"/>
        </w:rPr>
        <w:t xml:space="preserve">one could argue that the </w:t>
      </w:r>
      <w:r w:rsidRPr="00F43C9A">
        <w:rPr>
          <w:rFonts w:ascii="Times New Roman" w:hAnsi="Times New Roman"/>
          <w:i/>
        </w:rPr>
        <w:t>avenir</w:t>
      </w:r>
      <w:r w:rsidRPr="0010542A">
        <w:rPr>
          <w:rFonts w:ascii="Times New Roman" w:hAnsi="Times New Roman"/>
        </w:rPr>
        <w:t xml:space="preserve"> (the promise of enhanced social status in the future) lies in the </w:t>
      </w:r>
      <w:r w:rsidRPr="00F43C9A">
        <w:rPr>
          <w:rFonts w:ascii="Times New Roman" w:hAnsi="Times New Roman"/>
          <w:i/>
        </w:rPr>
        <w:t>revenir</w:t>
      </w:r>
      <w:r w:rsidRPr="0010542A">
        <w:rPr>
          <w:rFonts w:ascii="Times New Roman" w:hAnsi="Times New Roman"/>
        </w:rPr>
        <w:t xml:space="preserve"> (the anticipated constitutive return that is both a physical journey and, of course, a symbol of economic advancement)</w:t>
      </w:r>
      <w:r>
        <w:rPr>
          <w:rFonts w:ascii="Times New Roman" w:hAnsi="Times New Roman"/>
        </w:rPr>
        <w:t>”</w:t>
      </w:r>
      <w:r w:rsidRPr="0010542A">
        <w:rPr>
          <w:rFonts w:ascii="Times New Roman" w:hAnsi="Times New Roman"/>
        </w:rPr>
        <w:t xml:space="preserve"> (</w:t>
      </w:r>
      <w:r>
        <w:rPr>
          <w:rFonts w:ascii="Times New Roman" w:hAnsi="Times New Roman"/>
        </w:rPr>
        <w:t xml:space="preserve">Thomas, </w:t>
      </w:r>
      <w:r w:rsidR="00FB6581" w:rsidRPr="00FB6581">
        <w:rPr>
          <w:rFonts w:ascii="Times New Roman" w:hAnsi="Times New Roman"/>
          <w:i/>
        </w:rPr>
        <w:t>Black France</w:t>
      </w:r>
      <w:r w:rsidRPr="0010542A">
        <w:rPr>
          <w:rFonts w:ascii="Times New Roman" w:hAnsi="Times New Roman"/>
        </w:rPr>
        <w:t xml:space="preserve"> 250). If the youth like Madické dream of elsewhere, the experience of actually emigrating imposes itself as the utmost sign of status. Eric de Rosny states in his analysis of young Senegalese emigrants that </w:t>
      </w:r>
      <w:r>
        <w:rPr>
          <w:rFonts w:ascii="Times New Roman" w:hAnsi="Times New Roman"/>
        </w:rPr>
        <w:t>“</w:t>
      </w:r>
      <w:r w:rsidRPr="00516A71">
        <w:rPr>
          <w:rFonts w:ascii="Times New Roman" w:hAnsi="Times New Roman"/>
          <w:lang w:val="fr-FR"/>
        </w:rPr>
        <w:t>peu de jeunes, me semble-t-il, partent avec l’idée de s’expatrier pour de bon. Ce désir de retour explique pourquoi les familles ne font rien pour décourager les départs. Au contraire, un séjour à l’étranger est considéré comme la promesse d’un gain pour le groupe</w:t>
      </w:r>
      <w:r>
        <w:rPr>
          <w:rFonts w:ascii="Times New Roman" w:hAnsi="Times New Roman"/>
        </w:rPr>
        <w:t>”</w:t>
      </w:r>
      <w:r w:rsidRPr="0010542A">
        <w:rPr>
          <w:rFonts w:ascii="Times New Roman" w:hAnsi="Times New Roman"/>
        </w:rPr>
        <w:t xml:space="preserve"> (7). The importance of bestowing honor on one</w:t>
      </w:r>
      <w:r>
        <w:rPr>
          <w:rFonts w:ascii="Times New Roman" w:hAnsi="Times New Roman"/>
        </w:rPr>
        <w:t>’</w:t>
      </w:r>
      <w:r w:rsidRPr="0010542A">
        <w:rPr>
          <w:rFonts w:ascii="Times New Roman" w:hAnsi="Times New Roman"/>
        </w:rPr>
        <w:t>s family clearly stems from traditional African values that prize</w:t>
      </w:r>
      <w:r w:rsidR="0003664C">
        <w:rPr>
          <w:rFonts w:ascii="Times New Roman" w:hAnsi="Times New Roman"/>
        </w:rPr>
        <w:t xml:space="preserve"> a group or communal identity</w:t>
      </w:r>
      <w:r w:rsidRPr="0010542A">
        <w:rPr>
          <w:rFonts w:ascii="Times New Roman" w:hAnsi="Times New Roman"/>
        </w:rPr>
        <w:t>. Diome shows, however, a perversion of tradition and a use of it for self-serving purposes at the hand</w:t>
      </w:r>
      <w:r>
        <w:rPr>
          <w:rFonts w:ascii="Times New Roman" w:hAnsi="Times New Roman"/>
        </w:rPr>
        <w:t>s of those who can effectively buy</w:t>
      </w:r>
      <w:r w:rsidRPr="0010542A">
        <w:rPr>
          <w:rFonts w:ascii="Times New Roman" w:hAnsi="Times New Roman"/>
        </w:rPr>
        <w:t xml:space="preserve"> their status. L</w:t>
      </w:r>
      <w:r>
        <w:rPr>
          <w:rFonts w:ascii="Times New Roman" w:hAnsi="Times New Roman"/>
        </w:rPr>
        <w:t>’</w:t>
      </w:r>
      <w:r w:rsidRPr="0010542A">
        <w:rPr>
          <w:rFonts w:ascii="Times New Roman" w:hAnsi="Times New Roman"/>
        </w:rPr>
        <w:t>Homme de Barbès projects himself as a French resident to young Senegalese, but he also voices unwavering loyalty to his culture when it benefits him</w:t>
      </w:r>
      <w:r>
        <w:rPr>
          <w:rFonts w:ascii="Times New Roman" w:hAnsi="Times New Roman"/>
        </w:rPr>
        <w:t>, like with the practice of polygamy</w:t>
      </w:r>
      <w:r w:rsidRPr="0010542A">
        <w:rPr>
          <w:rFonts w:ascii="Times New Roman" w:hAnsi="Times New Roman"/>
        </w:rPr>
        <w:t xml:space="preserve">. In other words, he chooses to project himself as French or Senegalese depending on which label results in an elevated social status. When his family insists that he marry a girl from the village (rather than a white woman), he worries </w:t>
      </w:r>
      <w:r w:rsidR="0003664C">
        <w:rPr>
          <w:rFonts w:ascii="Times New Roman" w:hAnsi="Times New Roman"/>
        </w:rPr>
        <w:t>that</w:t>
      </w:r>
      <w:r w:rsidRPr="0010542A">
        <w:rPr>
          <w:rFonts w:ascii="Times New Roman" w:hAnsi="Times New Roman"/>
        </w:rPr>
        <w:t xml:space="preserve"> their lifestyles </w:t>
      </w:r>
      <w:r w:rsidR="0003664C">
        <w:rPr>
          <w:rFonts w:ascii="Times New Roman" w:hAnsi="Times New Roman"/>
        </w:rPr>
        <w:t>will</w:t>
      </w:r>
      <w:r w:rsidRPr="0010542A">
        <w:rPr>
          <w:rFonts w:ascii="Times New Roman" w:hAnsi="Times New Roman"/>
        </w:rPr>
        <w:t xml:space="preserve"> clash, since </w:t>
      </w:r>
      <w:r>
        <w:rPr>
          <w:rFonts w:ascii="Times New Roman" w:hAnsi="Times New Roman"/>
        </w:rPr>
        <w:t>“</w:t>
      </w:r>
      <w:r w:rsidRPr="00516A71">
        <w:rPr>
          <w:rFonts w:ascii="Times New Roman" w:hAnsi="Times New Roman"/>
          <w:lang w:val="fr-FR"/>
        </w:rPr>
        <w:t>il savait que cette fille n’accepterait pas tout de suite une fellation ou un cunnilingus, mais qu’à cela ne tienne, elle était de bonne famille et dressée pour être une épouse soumise. Il finirait par la modeler à sa guise. Pour le moment, il tenait simplement à prouver qu’il était resté un fils respectueux de la tradition</w:t>
      </w:r>
      <w:r>
        <w:rPr>
          <w:rFonts w:ascii="Times New Roman" w:hAnsi="Times New Roman"/>
        </w:rPr>
        <w:t>”</w:t>
      </w:r>
      <w:r w:rsidRPr="0010542A">
        <w:rPr>
          <w:rFonts w:ascii="Times New Roman" w:hAnsi="Times New Roman"/>
        </w:rPr>
        <w:t xml:space="preserve"> (32). A muddle of values, Barbès only truly belongs there where he stands to benefit the most</w:t>
      </w:r>
      <w:r>
        <w:rPr>
          <w:rFonts w:ascii="Times New Roman" w:hAnsi="Times New Roman"/>
        </w:rPr>
        <w:t>.</w:t>
      </w:r>
    </w:p>
    <w:p w:rsidR="001303C4" w:rsidRDefault="001303C4" w:rsidP="001303C4">
      <w:pPr>
        <w:pStyle w:val="Body"/>
        <w:spacing w:line="480" w:lineRule="auto"/>
        <w:ind w:firstLine="720"/>
        <w:rPr>
          <w:rFonts w:ascii="Times New Roman" w:hAnsi="Times New Roman"/>
        </w:rPr>
      </w:pPr>
      <w:r w:rsidRPr="0010542A">
        <w:rPr>
          <w:rFonts w:ascii="Times New Roman" w:hAnsi="Times New Roman"/>
        </w:rPr>
        <w:t xml:space="preserve">Barbès taps into the tradition of storytelling </w:t>
      </w:r>
      <w:r>
        <w:rPr>
          <w:rFonts w:ascii="Times New Roman" w:hAnsi="Times New Roman"/>
        </w:rPr>
        <w:t>to provide</w:t>
      </w:r>
      <w:r w:rsidRPr="0010542A">
        <w:rPr>
          <w:rFonts w:ascii="Times New Roman" w:hAnsi="Times New Roman"/>
        </w:rPr>
        <w:t xml:space="preserve"> narratives of France that Diome and her narrator continually undermine. He manipulates </w:t>
      </w:r>
      <w:r w:rsidRPr="00F63390">
        <w:rPr>
          <w:rFonts w:ascii="Times New Roman" w:hAnsi="Times New Roman"/>
          <w:i/>
        </w:rPr>
        <w:t>l’arbre à palabres</w:t>
      </w:r>
      <w:r w:rsidRPr="0010542A">
        <w:rPr>
          <w:rFonts w:ascii="Times New Roman" w:hAnsi="Times New Roman"/>
        </w:rPr>
        <w:t>,</w:t>
      </w:r>
      <w:r>
        <w:rPr>
          <w:rFonts w:ascii="Times New Roman" w:hAnsi="Times New Roman"/>
        </w:rPr>
        <w:t xml:space="preserve"> </w:t>
      </w:r>
      <w:r w:rsidRPr="0010542A">
        <w:rPr>
          <w:rFonts w:ascii="Times New Roman" w:hAnsi="Times New Roman"/>
        </w:rPr>
        <w:t>a space where a collective imaginary is molded by discussions on life</w:t>
      </w:r>
      <w:r>
        <w:rPr>
          <w:rFonts w:ascii="Times New Roman" w:hAnsi="Times New Roman"/>
        </w:rPr>
        <w:t>.</w:t>
      </w:r>
      <w:r>
        <w:rPr>
          <w:rStyle w:val="FootnoteReference"/>
        </w:rPr>
        <w:footnoteReference w:id="16"/>
      </w:r>
      <w:r>
        <w:rPr>
          <w:rFonts w:ascii="Times New Roman" w:hAnsi="Times New Roman"/>
        </w:rPr>
        <w:t xml:space="preserve"> </w:t>
      </w:r>
      <w:r w:rsidRPr="0010542A">
        <w:rPr>
          <w:rFonts w:ascii="Times New Roman" w:hAnsi="Times New Roman"/>
        </w:rPr>
        <w:t>S</w:t>
      </w:r>
      <w:r w:rsidR="00F63DBE">
        <w:rPr>
          <w:rFonts w:ascii="Times New Roman" w:hAnsi="Times New Roman"/>
        </w:rPr>
        <w:t>urrounded by avid listeners, L’H</w:t>
      </w:r>
      <w:r w:rsidRPr="0010542A">
        <w:rPr>
          <w:rFonts w:ascii="Times New Roman" w:hAnsi="Times New Roman"/>
        </w:rPr>
        <w:t xml:space="preserve">omme de Barbès misuses the space of authority at every opportunity to tell a story of riches and luxury, one built on lies and exaggeration that feed his hungry listeners details of a utopian France void of suffering: </w:t>
      </w:r>
      <w:r>
        <w:rPr>
          <w:rFonts w:ascii="Times New Roman" w:hAnsi="Times New Roman"/>
        </w:rPr>
        <w:t>“</w:t>
      </w:r>
      <w:r w:rsidRPr="00516A71">
        <w:rPr>
          <w:rFonts w:ascii="Times New Roman" w:hAnsi="Times New Roman"/>
          <w:lang w:val="fr-FR"/>
        </w:rPr>
        <w:t>Et tout le monde vit bien. Il n’y a pas de pauvres, car même ceux qui n’ont pas de tra</w:t>
      </w:r>
      <w:r w:rsidR="002337E6">
        <w:rPr>
          <w:rFonts w:ascii="Times New Roman" w:hAnsi="Times New Roman"/>
          <w:lang w:val="fr-FR"/>
        </w:rPr>
        <w:t>vail l’Etat paie un salaire…</w:t>
      </w:r>
      <w:r w:rsidRPr="00516A71">
        <w:rPr>
          <w:rFonts w:ascii="Times New Roman" w:hAnsi="Times New Roman"/>
          <w:lang w:val="fr-FR"/>
        </w:rPr>
        <w:t>Tu passes la journée à bailler devant ta télé et on te file le revenu maximum d’un ingénieur de chez nous!</w:t>
      </w:r>
      <w:r>
        <w:rPr>
          <w:rFonts w:ascii="Times New Roman" w:hAnsi="Times New Roman"/>
        </w:rPr>
        <w:t>”</w:t>
      </w:r>
      <w:r w:rsidRPr="0010542A">
        <w:rPr>
          <w:rFonts w:ascii="Times New Roman" w:hAnsi="Times New Roman"/>
        </w:rPr>
        <w:t xml:space="preserve"> (87). Through his talks, he charts out Paris and creates an imagined map of the city through references to popular monuments, </w:t>
      </w:r>
      <w:r w:rsidR="002337E6">
        <w:rPr>
          <w:rFonts w:ascii="Times New Roman" w:hAnsi="Times New Roman"/>
        </w:rPr>
        <w:t>from the Arc de Triomphe to the</w:t>
      </w:r>
      <w:r w:rsidRPr="0010542A">
        <w:rPr>
          <w:rFonts w:ascii="Times New Roman" w:hAnsi="Times New Roman"/>
        </w:rPr>
        <w:t xml:space="preserve"> Eiffel</w:t>
      </w:r>
      <w:r w:rsidR="002337E6">
        <w:rPr>
          <w:rFonts w:ascii="Times New Roman" w:hAnsi="Times New Roman"/>
        </w:rPr>
        <w:t xml:space="preserve"> Tower</w:t>
      </w:r>
      <w:r w:rsidRPr="0010542A">
        <w:rPr>
          <w:rFonts w:ascii="Times New Roman" w:hAnsi="Times New Roman"/>
        </w:rPr>
        <w:t>, all monuments that memorialize French imperial victories (Thomas</w:t>
      </w:r>
      <w:r w:rsidR="002337E6">
        <w:rPr>
          <w:rFonts w:ascii="Times New Roman" w:hAnsi="Times New Roman"/>
        </w:rPr>
        <w:t xml:space="preserve">, </w:t>
      </w:r>
      <w:r w:rsidR="002337E6" w:rsidRPr="002337E6">
        <w:rPr>
          <w:rFonts w:ascii="Times New Roman" w:hAnsi="Times New Roman"/>
          <w:i/>
        </w:rPr>
        <w:t>Black France</w:t>
      </w:r>
      <w:r w:rsidRPr="0010542A">
        <w:rPr>
          <w:rFonts w:ascii="Times New Roman" w:hAnsi="Times New Roman"/>
        </w:rPr>
        <w:t xml:space="preserve"> 251). </w:t>
      </w:r>
      <w:r w:rsidR="002337E6">
        <w:rPr>
          <w:rFonts w:ascii="Times New Roman" w:hAnsi="Times New Roman"/>
        </w:rPr>
        <w:t>As Thomas argues, t</w:t>
      </w:r>
      <w:r w:rsidRPr="0010542A">
        <w:rPr>
          <w:rFonts w:ascii="Times New Roman" w:hAnsi="Times New Roman"/>
        </w:rPr>
        <w:t>he book</w:t>
      </w:r>
      <w:r>
        <w:rPr>
          <w:rFonts w:ascii="Times New Roman" w:hAnsi="Times New Roman"/>
        </w:rPr>
        <w:t>’</w:t>
      </w:r>
      <w:r w:rsidRPr="0010542A">
        <w:rPr>
          <w:rFonts w:ascii="Times New Roman" w:hAnsi="Times New Roman"/>
        </w:rPr>
        <w:t xml:space="preserve">s depiction of a gap between the lived reality </w:t>
      </w:r>
      <w:r w:rsidR="00FA13D3">
        <w:rPr>
          <w:rFonts w:ascii="Times New Roman" w:hAnsi="Times New Roman"/>
        </w:rPr>
        <w:t>of L</w:t>
      </w:r>
      <w:r w:rsidRPr="0010542A">
        <w:rPr>
          <w:rFonts w:ascii="Times New Roman" w:hAnsi="Times New Roman"/>
        </w:rPr>
        <w:t>’</w:t>
      </w:r>
      <w:r>
        <w:rPr>
          <w:rFonts w:ascii="Times New Roman" w:hAnsi="Times New Roman"/>
        </w:rPr>
        <w:t>H</w:t>
      </w:r>
      <w:r w:rsidRPr="0010542A">
        <w:rPr>
          <w:rFonts w:ascii="Times New Roman" w:hAnsi="Times New Roman"/>
        </w:rPr>
        <w:t xml:space="preserve">omme de Barbès and the narrative he passes on casts him </w:t>
      </w:r>
      <w:r>
        <w:rPr>
          <w:rFonts w:ascii="Times New Roman" w:hAnsi="Times New Roman"/>
        </w:rPr>
        <w:t>“</w:t>
      </w:r>
      <w:r w:rsidRPr="0010542A">
        <w:rPr>
          <w:rFonts w:ascii="Times New Roman" w:hAnsi="Times New Roman"/>
        </w:rPr>
        <w:t>paradoxically as an instrument of continued oppression: his master narrative both relegates him to a position of perpetual subjugation and triggers successive migrations that perpetuate a myth</w:t>
      </w:r>
      <w:r>
        <w:rPr>
          <w:rFonts w:ascii="Times New Roman" w:hAnsi="Times New Roman"/>
        </w:rPr>
        <w:t>”</w:t>
      </w:r>
      <w:r w:rsidRPr="0010542A">
        <w:rPr>
          <w:rFonts w:ascii="Times New Roman" w:hAnsi="Times New Roman"/>
        </w:rPr>
        <w:t xml:space="preserve"> (250). </w:t>
      </w:r>
    </w:p>
    <w:p w:rsidR="001303C4" w:rsidRPr="0010542A" w:rsidRDefault="00FA13D3" w:rsidP="001303C4">
      <w:pPr>
        <w:pStyle w:val="Body"/>
        <w:spacing w:line="480" w:lineRule="auto"/>
        <w:ind w:firstLine="720"/>
        <w:rPr>
          <w:rFonts w:ascii="Times New Roman" w:hAnsi="Times New Roman"/>
        </w:rPr>
      </w:pPr>
      <w:r>
        <w:rPr>
          <w:rFonts w:ascii="Times New Roman" w:hAnsi="Times New Roman"/>
        </w:rPr>
        <w:t>The name “L</w:t>
      </w:r>
      <w:r w:rsidR="001303C4">
        <w:rPr>
          <w:rFonts w:ascii="Times New Roman" w:hAnsi="Times New Roman"/>
        </w:rPr>
        <w:t>’</w:t>
      </w:r>
      <w:r w:rsidR="001303C4" w:rsidRPr="0010542A">
        <w:rPr>
          <w:rFonts w:ascii="Times New Roman" w:hAnsi="Times New Roman"/>
        </w:rPr>
        <w:t>Homme de Barbès</w:t>
      </w:r>
      <w:r w:rsidR="001303C4">
        <w:rPr>
          <w:rFonts w:ascii="Times New Roman" w:hAnsi="Times New Roman"/>
        </w:rPr>
        <w:t>”</w:t>
      </w:r>
      <w:r w:rsidR="001303C4" w:rsidRPr="0010542A">
        <w:rPr>
          <w:rFonts w:ascii="Times New Roman" w:hAnsi="Times New Roman"/>
        </w:rPr>
        <w:t xml:space="preserve"> alone proves ironic and points to</w:t>
      </w:r>
      <w:r w:rsidR="001303C4">
        <w:rPr>
          <w:rFonts w:ascii="Times New Roman" w:hAnsi="Times New Roman"/>
        </w:rPr>
        <w:t xml:space="preserve"> the duplicity of the character in that</w:t>
      </w:r>
      <w:r w:rsidR="001303C4" w:rsidRPr="0010542A">
        <w:rPr>
          <w:rFonts w:ascii="Times New Roman" w:hAnsi="Times New Roman"/>
        </w:rPr>
        <w:t xml:space="preserve"> </w:t>
      </w:r>
      <w:r w:rsidR="001303C4">
        <w:rPr>
          <w:rFonts w:ascii="Times New Roman" w:hAnsi="Times New Roman"/>
        </w:rPr>
        <w:t>i</w:t>
      </w:r>
      <w:r w:rsidR="001303C4" w:rsidRPr="0010542A">
        <w:rPr>
          <w:rFonts w:ascii="Times New Roman" w:hAnsi="Times New Roman"/>
        </w:rPr>
        <w:t xml:space="preserve">t hints </w:t>
      </w:r>
      <w:r w:rsidR="001303C4">
        <w:rPr>
          <w:rFonts w:ascii="Times New Roman" w:hAnsi="Times New Roman"/>
        </w:rPr>
        <w:t>at</w:t>
      </w:r>
      <w:r w:rsidR="001303C4" w:rsidRPr="0010542A">
        <w:rPr>
          <w:rFonts w:ascii="Times New Roman" w:hAnsi="Times New Roman"/>
        </w:rPr>
        <w:t xml:space="preserve"> the multi-cultural Parisian neighborhood that remains in the French imagina</w:t>
      </w:r>
      <w:r w:rsidR="001303C4">
        <w:rPr>
          <w:rFonts w:ascii="Times New Roman" w:hAnsi="Times New Roman"/>
        </w:rPr>
        <w:t xml:space="preserve">ry a site of immigrant clichés (Thomas, </w:t>
      </w:r>
      <w:r w:rsidR="001303C4" w:rsidRPr="00FB6581">
        <w:rPr>
          <w:rFonts w:ascii="Times New Roman" w:hAnsi="Times New Roman"/>
          <w:i/>
        </w:rPr>
        <w:t>Black France</w:t>
      </w:r>
      <w:r w:rsidR="001303C4">
        <w:rPr>
          <w:rFonts w:ascii="Times New Roman" w:hAnsi="Times New Roman"/>
        </w:rPr>
        <w:t xml:space="preserve"> 193</w:t>
      </w:r>
      <w:r w:rsidR="001303C4" w:rsidRPr="0010542A">
        <w:rPr>
          <w:rFonts w:ascii="Times New Roman" w:hAnsi="Times New Roman"/>
        </w:rPr>
        <w:t>). Barbès</w:t>
      </w:r>
      <w:r w:rsidR="001303C4">
        <w:rPr>
          <w:rFonts w:ascii="Times New Roman" w:hAnsi="Times New Roman"/>
        </w:rPr>
        <w:t>’</w:t>
      </w:r>
      <w:r w:rsidR="001303C4" w:rsidRPr="0010542A">
        <w:rPr>
          <w:rFonts w:ascii="Times New Roman" w:hAnsi="Times New Roman"/>
        </w:rPr>
        <w:t xml:space="preserve"> name thus embodies the rift between myth and reality that he transmits. The narrator usurps his power of self-representation and reveals that Barbès in fact earned his money begging and working several short-lived odd jobs, eventually becoming a security guard. In this last position, we are told that he earned promotions by finding random African immigrants to blame whenever a theft occurred on his watch. </w:t>
      </w:r>
      <w:r w:rsidR="001303C4">
        <w:rPr>
          <w:rFonts w:ascii="Times New Roman" w:hAnsi="Times New Roman"/>
        </w:rPr>
        <w:t>Constructing counter-discourses to Barbès’ story, Diome writes into the narrative microstories, or embedded stories that diverge from the main diegesis recounted by the narrator</w:t>
      </w:r>
      <w:r w:rsidR="001303C4" w:rsidRPr="00F540F2">
        <w:rPr>
          <w:rFonts w:ascii="Times New Roman" w:hAnsi="Times New Roman"/>
        </w:rPr>
        <w:t xml:space="preserve">. </w:t>
      </w:r>
      <w:r w:rsidR="001303C4" w:rsidRPr="00F63390">
        <w:rPr>
          <w:rFonts w:ascii="Times New Roman" w:hAnsi="Times New Roman"/>
        </w:rPr>
        <w:t>These microstories</w:t>
      </w:r>
      <w:r w:rsidR="001303C4" w:rsidRPr="00F540F2">
        <w:rPr>
          <w:rFonts w:ascii="Times New Roman" w:hAnsi="Times New Roman"/>
        </w:rPr>
        <w:t xml:space="preserve"> act</w:t>
      </w:r>
      <w:r w:rsidR="001303C4">
        <w:rPr>
          <w:rFonts w:ascii="Times New Roman" w:hAnsi="Times New Roman"/>
        </w:rPr>
        <w:t xml:space="preserve"> as a sort of aside in that they present a complete portrait of someone independently of the narrator. </w:t>
      </w:r>
      <w:r w:rsidR="001303C4" w:rsidRPr="00F63390">
        <w:rPr>
          <w:rFonts w:ascii="Times New Roman" w:hAnsi="Times New Roman"/>
        </w:rPr>
        <w:t>These microstories</w:t>
      </w:r>
      <w:r w:rsidR="001303C4" w:rsidRPr="00F540F2">
        <w:rPr>
          <w:rFonts w:ascii="Times New Roman" w:hAnsi="Times New Roman"/>
        </w:rPr>
        <w:t xml:space="preserve"> permit</w:t>
      </w:r>
      <w:r w:rsidR="001303C4">
        <w:rPr>
          <w:rFonts w:ascii="Times New Roman" w:hAnsi="Times New Roman"/>
        </w:rPr>
        <w:t xml:space="preserve"> her to provide a more complete image of migration outside of the limited scope of her narrator, as well as to inscribe </w:t>
      </w:r>
      <w:r w:rsidR="00F63DBE">
        <w:rPr>
          <w:rFonts w:ascii="Times New Roman" w:hAnsi="Times New Roman"/>
        </w:rPr>
        <w:t xml:space="preserve">other </w:t>
      </w:r>
      <w:r w:rsidR="001303C4">
        <w:rPr>
          <w:rFonts w:ascii="Times New Roman" w:hAnsi="Times New Roman"/>
        </w:rPr>
        <w:t xml:space="preserve">counter-narratives that deconstruct mythical views of France. </w:t>
      </w:r>
      <w:r w:rsidR="001303C4" w:rsidRPr="0010542A">
        <w:rPr>
          <w:rFonts w:ascii="Times New Roman" w:hAnsi="Times New Roman"/>
        </w:rPr>
        <w:t xml:space="preserve">One story in particular about a man named Moussa tears down the idealized story of Barbès. While the youth see Senegalese players in France as proof that the dream of emigration is possible, Moussa’s story reveals the dismal chance of success. Like others who see leaving as the only option, Moussa once saw the future as </w:t>
      </w:r>
      <w:r w:rsidR="001303C4">
        <w:rPr>
          <w:rFonts w:ascii="Times New Roman" w:hAnsi="Times New Roman"/>
        </w:rPr>
        <w:t>“</w:t>
      </w:r>
      <w:r w:rsidR="001303C4" w:rsidRPr="00C13D0B">
        <w:rPr>
          <w:rFonts w:ascii="Times New Roman" w:hAnsi="Times New Roman"/>
          <w:lang w:val="fr-FR"/>
        </w:rPr>
        <w:t>une ravine, l’emportant vers un trou noir</w:t>
      </w:r>
      <w:r w:rsidR="001303C4">
        <w:rPr>
          <w:rFonts w:ascii="Times New Roman" w:hAnsi="Times New Roman"/>
        </w:rPr>
        <w:t>”</w:t>
      </w:r>
      <w:r w:rsidR="001303C4" w:rsidRPr="0010542A">
        <w:rPr>
          <w:rFonts w:ascii="Times New Roman" w:hAnsi="Times New Roman"/>
        </w:rPr>
        <w:t xml:space="preserve"> (95). Seeing no other alternative, he allows a recruiter to convince him to join a soccer club in France, but he is unable to keep up with the intense trainings required of the </w:t>
      </w:r>
      <w:r w:rsidR="001303C4">
        <w:rPr>
          <w:rFonts w:ascii="Times New Roman" w:hAnsi="Times New Roman"/>
        </w:rPr>
        <w:t>“</w:t>
      </w:r>
      <w:r w:rsidR="001303C4" w:rsidRPr="0010542A">
        <w:rPr>
          <w:rFonts w:ascii="Times New Roman" w:hAnsi="Times New Roman"/>
        </w:rPr>
        <w:t>bétail sportif</w:t>
      </w:r>
      <w:r w:rsidR="001303C4">
        <w:rPr>
          <w:rFonts w:ascii="Times New Roman" w:hAnsi="Times New Roman"/>
        </w:rPr>
        <w:t>”</w:t>
      </w:r>
      <w:r w:rsidR="001303C4" w:rsidRPr="0010542A">
        <w:rPr>
          <w:rFonts w:ascii="Times New Roman" w:hAnsi="Times New Roman"/>
        </w:rPr>
        <w:t xml:space="preserve"> (97). Dehumanized, he endures racist tauntings from his fellow players: </w:t>
      </w:r>
      <w:r w:rsidR="001303C4">
        <w:rPr>
          <w:rFonts w:ascii="Times New Roman" w:hAnsi="Times New Roman"/>
        </w:rPr>
        <w:t>“</w:t>
      </w:r>
      <w:r w:rsidR="001303C4" w:rsidRPr="00C13D0B">
        <w:rPr>
          <w:rFonts w:ascii="Times New Roman" w:hAnsi="Times New Roman"/>
          <w:lang w:val="fr-FR"/>
        </w:rPr>
        <w:t>Hé! négro! Tu ne sais pas faire une passe ou quoi? Allez! Passe le ballon, ce n’est pas une noix de coco!</w:t>
      </w:r>
      <w:r w:rsidR="001303C4">
        <w:rPr>
          <w:rFonts w:ascii="Times New Roman" w:hAnsi="Times New Roman"/>
        </w:rPr>
        <w:t>”</w:t>
      </w:r>
      <w:r w:rsidR="001303C4" w:rsidRPr="0010542A">
        <w:rPr>
          <w:rFonts w:ascii="Times New Roman" w:hAnsi="Times New Roman"/>
        </w:rPr>
        <w:t xml:space="preserve"> (100). Moussa’s story reveals to the youth of Niodior the realities of acceptance in French society and sharply corrects the mentality that drives them to plead, </w:t>
      </w:r>
      <w:r w:rsidR="001303C4">
        <w:rPr>
          <w:rFonts w:ascii="Times New Roman" w:hAnsi="Times New Roman"/>
        </w:rPr>
        <w:t>“</w:t>
      </w:r>
      <w:r w:rsidR="001303C4" w:rsidRPr="00C13D0B">
        <w:rPr>
          <w:rFonts w:ascii="Times New Roman" w:hAnsi="Times New Roman"/>
          <w:lang w:val="fr-FR"/>
        </w:rPr>
        <w:t>Ben, si tu m’aides pour le billet, ça ira; après, dans un club, je gagnerai de quoi...”</w:t>
      </w:r>
      <w:r w:rsidR="001303C4" w:rsidRPr="0010542A">
        <w:rPr>
          <w:rFonts w:ascii="Times New Roman" w:hAnsi="Times New Roman"/>
        </w:rPr>
        <w:t xml:space="preserve"> (140). When Moussa is kicked out of the soccer club and eventually caught by police, he is deported back to Senegal and incarnates the antithesis of the </w:t>
      </w:r>
      <w:r w:rsidR="001303C4" w:rsidRPr="00F63390">
        <w:rPr>
          <w:rFonts w:ascii="Times New Roman" w:hAnsi="Times New Roman"/>
          <w:i/>
        </w:rPr>
        <w:t>émigré réussi</w:t>
      </w:r>
      <w:r w:rsidR="001303C4" w:rsidRPr="0010542A">
        <w:rPr>
          <w:rFonts w:ascii="Times New Roman" w:hAnsi="Times New Roman"/>
        </w:rPr>
        <w:t xml:space="preserve">; not only does he fail to send money to his parents while in France, but he comes home with empty pockets, stripped of money and honor. The hierarchy that prizes leaving to go to France thus depends on the successful return, and for those who do not fit the criteria, they become the subject of contempt. Moussa’s experiences abroad lend him no social capital; even </w:t>
      </w:r>
      <w:r w:rsidR="001303C4">
        <w:rPr>
          <w:rFonts w:ascii="Times New Roman" w:hAnsi="Times New Roman"/>
        </w:rPr>
        <w:t>“</w:t>
      </w:r>
      <w:r w:rsidR="001303C4" w:rsidRPr="0010542A">
        <w:rPr>
          <w:rFonts w:ascii="Times New Roman" w:hAnsi="Times New Roman"/>
        </w:rPr>
        <w:t>l’idiot du village</w:t>
      </w:r>
      <w:r w:rsidR="001303C4">
        <w:rPr>
          <w:rFonts w:ascii="Times New Roman" w:hAnsi="Times New Roman"/>
        </w:rPr>
        <w:t>”</w:t>
      </w:r>
      <w:r w:rsidR="001303C4" w:rsidRPr="0010542A">
        <w:rPr>
          <w:rFonts w:ascii="Times New Roman" w:hAnsi="Times New Roman"/>
        </w:rPr>
        <w:t xml:space="preserve"> </w:t>
      </w:r>
      <w:r w:rsidR="001303C4">
        <w:rPr>
          <w:rFonts w:ascii="Times New Roman" w:hAnsi="Times New Roman"/>
        </w:rPr>
        <w:t xml:space="preserve">(109) </w:t>
      </w:r>
      <w:r w:rsidR="001303C4" w:rsidRPr="0010542A">
        <w:rPr>
          <w:rFonts w:ascii="Times New Roman" w:hAnsi="Times New Roman"/>
        </w:rPr>
        <w:t>chastises him for not having bu</w:t>
      </w:r>
      <w:r w:rsidR="001303C4">
        <w:rPr>
          <w:rFonts w:ascii="Times New Roman" w:hAnsi="Times New Roman"/>
        </w:rPr>
        <w:t>ilt houses upon his return</w:t>
      </w:r>
      <w:r w:rsidR="001303C4" w:rsidRPr="0010542A">
        <w:rPr>
          <w:rFonts w:ascii="Times New Roman" w:hAnsi="Times New Roman"/>
        </w:rPr>
        <w:t>.</w:t>
      </w:r>
      <w:r w:rsidR="001303C4">
        <w:rPr>
          <w:rStyle w:val="FootnoteReference"/>
        </w:rPr>
        <w:footnoteReference w:id="17"/>
      </w:r>
      <w:r w:rsidR="001303C4" w:rsidRPr="0010542A">
        <w:rPr>
          <w:rFonts w:ascii="Times New Roman" w:hAnsi="Times New Roman"/>
        </w:rPr>
        <w:t xml:space="preserve"> In addition to expectations of working and saving in France, migrants must also maintain their African culture. Moussa’s father explains as such in a letter he writes to his son:</w:t>
      </w:r>
    </w:p>
    <w:p w:rsidR="001303C4" w:rsidRPr="00D35FFE" w:rsidRDefault="001303C4" w:rsidP="001303C4">
      <w:pPr>
        <w:pStyle w:val="Body"/>
        <w:spacing w:line="480" w:lineRule="auto"/>
        <w:rPr>
          <w:rFonts w:ascii="Times New Roman" w:hAnsi="Times New Roman"/>
          <w:lang w:val="fr-FR"/>
        </w:rPr>
      </w:pPr>
      <w:r w:rsidRPr="0010542A">
        <w:rPr>
          <w:rFonts w:ascii="Times New Roman" w:hAnsi="Times New Roman"/>
        </w:rPr>
        <w:tab/>
      </w:r>
      <w:r w:rsidRPr="0010542A">
        <w:rPr>
          <w:rFonts w:ascii="Times New Roman" w:hAnsi="Times New Roman"/>
        </w:rPr>
        <w:tab/>
      </w:r>
      <w:r w:rsidRPr="00D35FFE">
        <w:rPr>
          <w:rFonts w:ascii="Times New Roman" w:hAnsi="Times New Roman"/>
          <w:lang w:val="fr-FR"/>
        </w:rPr>
        <w:t xml:space="preserve">J’ai vu ta photo, maintenant tu ne portes ni thiaya (pantalon </w:t>
      </w:r>
      <w:r w:rsidRPr="00D35FFE">
        <w:rPr>
          <w:rFonts w:ascii="Times New Roman" w:hAnsi="Times New Roman"/>
          <w:lang w:val="fr-FR"/>
        </w:rPr>
        <w:tab/>
      </w:r>
      <w:r w:rsidRPr="00D35FFE">
        <w:rPr>
          <w:rFonts w:ascii="Times New Roman" w:hAnsi="Times New Roman"/>
          <w:lang w:val="fr-FR"/>
        </w:rPr>
        <w:tab/>
      </w:r>
      <w:r w:rsidRPr="00D35FFE">
        <w:rPr>
          <w:rFonts w:ascii="Times New Roman" w:hAnsi="Times New Roman"/>
          <w:lang w:val="fr-FR"/>
        </w:rPr>
        <w:tab/>
      </w:r>
      <w:r w:rsidRPr="00D35FFE">
        <w:rPr>
          <w:rFonts w:ascii="Times New Roman" w:hAnsi="Times New Roman"/>
          <w:lang w:val="fr-FR"/>
        </w:rPr>
        <w:tab/>
        <w:t>bouffant) ni sabador (</w:t>
      </w:r>
      <w:r w:rsidR="00D35FFE" w:rsidRPr="00D35FFE">
        <w:rPr>
          <w:rFonts w:ascii="Times New Roman" w:hAnsi="Times New Roman"/>
          <w:lang w:val="fr-FR"/>
        </w:rPr>
        <w:t>boubou) et ça m’inquiète…</w:t>
      </w:r>
      <w:r w:rsidRPr="00D35FFE">
        <w:rPr>
          <w:rFonts w:ascii="Times New Roman" w:hAnsi="Times New Roman"/>
          <w:lang w:val="fr-FR"/>
        </w:rPr>
        <w:t xml:space="preserve">N’oublie jamais </w:t>
      </w:r>
      <w:r w:rsidRPr="00D35FFE">
        <w:rPr>
          <w:rFonts w:ascii="Times New Roman" w:hAnsi="Times New Roman"/>
          <w:lang w:val="fr-FR"/>
        </w:rPr>
        <w:tab/>
      </w:r>
      <w:r w:rsidRPr="00D35FFE">
        <w:rPr>
          <w:rFonts w:ascii="Times New Roman" w:hAnsi="Times New Roman"/>
          <w:lang w:val="fr-FR"/>
        </w:rPr>
        <w:tab/>
      </w:r>
      <w:r w:rsidRPr="00D35FFE">
        <w:rPr>
          <w:rFonts w:ascii="Times New Roman" w:hAnsi="Times New Roman"/>
          <w:lang w:val="fr-FR"/>
        </w:rPr>
        <w:tab/>
      </w:r>
      <w:r w:rsidR="00D35FFE" w:rsidRPr="00D35FFE">
        <w:rPr>
          <w:rFonts w:ascii="Times New Roman" w:hAnsi="Times New Roman"/>
          <w:lang w:val="fr-FR"/>
        </w:rPr>
        <w:tab/>
      </w:r>
      <w:r w:rsidRPr="00D35FFE">
        <w:rPr>
          <w:rFonts w:ascii="Times New Roman" w:hAnsi="Times New Roman"/>
          <w:lang w:val="fr-FR"/>
        </w:rPr>
        <w:t>q</w:t>
      </w:r>
      <w:r w:rsidR="00D35FFE" w:rsidRPr="00D35FFE">
        <w:rPr>
          <w:rFonts w:ascii="Times New Roman" w:hAnsi="Times New Roman"/>
          <w:lang w:val="fr-FR"/>
        </w:rPr>
        <w:t>ui tu es et d’où tu viens…</w:t>
      </w:r>
      <w:r w:rsidRPr="00D35FFE">
        <w:rPr>
          <w:rFonts w:ascii="Times New Roman" w:hAnsi="Times New Roman"/>
          <w:lang w:val="fr-FR"/>
        </w:rPr>
        <w:t>T</w:t>
      </w:r>
      <w:r w:rsidR="00D35FFE" w:rsidRPr="00D35FFE">
        <w:rPr>
          <w:rFonts w:ascii="Times New Roman" w:hAnsi="Times New Roman"/>
          <w:lang w:val="fr-FR"/>
        </w:rPr>
        <w:t>u dois continuer à respecter no</w:t>
      </w:r>
      <w:r w:rsidRPr="00D35FFE">
        <w:rPr>
          <w:rFonts w:ascii="Times New Roman" w:hAnsi="Times New Roman"/>
          <w:lang w:val="fr-FR"/>
        </w:rPr>
        <w:t xml:space="preserve">s </w:t>
      </w:r>
      <w:r w:rsidRPr="00D35FFE">
        <w:rPr>
          <w:rFonts w:ascii="Times New Roman" w:hAnsi="Times New Roman"/>
          <w:lang w:val="fr-FR"/>
        </w:rPr>
        <w:tab/>
      </w:r>
      <w:r w:rsidRPr="00D35FFE">
        <w:rPr>
          <w:rFonts w:ascii="Times New Roman" w:hAnsi="Times New Roman"/>
          <w:lang w:val="fr-FR"/>
        </w:rPr>
        <w:tab/>
      </w:r>
      <w:r w:rsidRPr="00D35FFE">
        <w:rPr>
          <w:rFonts w:ascii="Times New Roman" w:hAnsi="Times New Roman"/>
          <w:lang w:val="fr-FR"/>
        </w:rPr>
        <w:tab/>
      </w:r>
      <w:r w:rsidRPr="00D35FFE">
        <w:rPr>
          <w:rFonts w:ascii="Times New Roman" w:hAnsi="Times New Roman"/>
          <w:lang w:val="fr-FR"/>
        </w:rPr>
        <w:tab/>
        <w:t>cou</w:t>
      </w:r>
      <w:r w:rsidR="00D35FFE">
        <w:rPr>
          <w:rFonts w:ascii="Times New Roman" w:hAnsi="Times New Roman"/>
          <w:lang w:val="fr-FR"/>
        </w:rPr>
        <w:t>tumes: tu n’es pas un Blanc. É</w:t>
      </w:r>
      <w:r w:rsidRPr="00D35FFE">
        <w:rPr>
          <w:rFonts w:ascii="Times New Roman" w:hAnsi="Times New Roman"/>
          <w:lang w:val="fr-FR"/>
        </w:rPr>
        <w:t xml:space="preserve">pargnez-nous la honte parmi nos </w:t>
      </w:r>
      <w:r w:rsidRPr="00D35FFE">
        <w:rPr>
          <w:rFonts w:ascii="Times New Roman" w:hAnsi="Times New Roman"/>
          <w:lang w:val="fr-FR"/>
        </w:rPr>
        <w:tab/>
      </w:r>
      <w:r w:rsidRPr="00D35FFE">
        <w:rPr>
          <w:rFonts w:ascii="Times New Roman" w:hAnsi="Times New Roman"/>
          <w:lang w:val="fr-FR"/>
        </w:rPr>
        <w:tab/>
      </w:r>
      <w:r w:rsidRPr="00D35FFE">
        <w:rPr>
          <w:rFonts w:ascii="Times New Roman" w:hAnsi="Times New Roman"/>
          <w:lang w:val="fr-FR"/>
        </w:rPr>
        <w:tab/>
      </w:r>
      <w:r w:rsidRPr="00D35FFE">
        <w:rPr>
          <w:rFonts w:ascii="Times New Roman" w:hAnsi="Times New Roman"/>
          <w:lang w:val="fr-FR"/>
        </w:rPr>
        <w:tab/>
        <w:t xml:space="preserve">semblables. Tu dois travailler, économiser et revenir au pays. (102) </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Not only do they face harsh lives in France, but emigrants are expected to not allow the journey to change them. The difficulty of exile is left invalidated, and t</w:t>
      </w:r>
      <w:r>
        <w:rPr>
          <w:rFonts w:ascii="Times New Roman" w:hAnsi="Times New Roman"/>
        </w:rPr>
        <w:t xml:space="preserve">hey face exclusion and exile </w:t>
      </w:r>
      <w:r w:rsidRPr="0010542A">
        <w:rPr>
          <w:rFonts w:ascii="Times New Roman" w:hAnsi="Times New Roman"/>
        </w:rPr>
        <w:t>if they are unable to meet impossible expectations.</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 xml:space="preserve">Salie discloses the harsh realities that Barbès chooses to omit: </w:t>
      </w:r>
      <w:r>
        <w:rPr>
          <w:rFonts w:ascii="Times New Roman" w:hAnsi="Times New Roman"/>
        </w:rPr>
        <w:t>“</w:t>
      </w:r>
      <w:r w:rsidRPr="00F16C6D">
        <w:rPr>
          <w:rFonts w:ascii="Times New Roman" w:hAnsi="Times New Roman"/>
          <w:lang w:val="fr-FR"/>
        </w:rPr>
        <w:t>En Europe, mes frères, vous êtes d’abord noirs, accessoirement citoyens, définitivement étrangers, et ça, ce n’est pas écrit dans la Constitution, mais certains le lisent sur votre peau</w:t>
      </w:r>
      <w:r>
        <w:rPr>
          <w:rFonts w:ascii="Times New Roman" w:hAnsi="Times New Roman"/>
        </w:rPr>
        <w:t>”</w:t>
      </w:r>
      <w:r w:rsidRPr="0010542A">
        <w:rPr>
          <w:rFonts w:ascii="Times New Roman" w:hAnsi="Times New Roman"/>
        </w:rPr>
        <w:t xml:space="preserve"> (178). Her remonstrations fall on deaf ears because to these disenfranchised youth, life in France cannot be worse than their realities. </w:t>
      </w:r>
      <w:r>
        <w:rPr>
          <w:rFonts w:ascii="Times New Roman" w:hAnsi="Times New Roman"/>
        </w:rPr>
        <w:t xml:space="preserve">Salie </w:t>
      </w:r>
      <w:r w:rsidR="008D4C11">
        <w:rPr>
          <w:rFonts w:ascii="Times New Roman" w:hAnsi="Times New Roman"/>
        </w:rPr>
        <w:t xml:space="preserve">understands that the problems these youth face </w:t>
      </w:r>
      <w:r w:rsidR="008D4C11" w:rsidRPr="0010542A">
        <w:rPr>
          <w:rFonts w:ascii="Times New Roman" w:hAnsi="Times New Roman"/>
        </w:rPr>
        <w:t xml:space="preserve">makes it so that they find </w:t>
      </w:r>
      <w:r w:rsidR="008D4C11">
        <w:rPr>
          <w:rFonts w:ascii="Times New Roman" w:hAnsi="Times New Roman"/>
        </w:rPr>
        <w:t>being an immigrant</w:t>
      </w:r>
      <w:r w:rsidR="008D4C11" w:rsidRPr="0010542A">
        <w:rPr>
          <w:rFonts w:ascii="Times New Roman" w:hAnsi="Times New Roman"/>
        </w:rPr>
        <w:t xml:space="preserve"> impossible to envision</w:t>
      </w:r>
      <w:r>
        <w:rPr>
          <w:rFonts w:ascii="Times New Roman" w:hAnsi="Times New Roman"/>
        </w:rPr>
        <w:t>,</w:t>
      </w:r>
      <w:r w:rsidRPr="0010542A">
        <w:rPr>
          <w:rFonts w:ascii="Times New Roman" w:hAnsi="Times New Roman"/>
        </w:rPr>
        <w:t xml:space="preserve"> </w:t>
      </w:r>
      <w:r>
        <w:rPr>
          <w:rFonts w:ascii="Times New Roman" w:hAnsi="Times New Roman"/>
        </w:rPr>
        <w:t>“</w:t>
      </w:r>
      <w:r w:rsidRPr="00F16C6D">
        <w:rPr>
          <w:rFonts w:ascii="Times New Roman" w:hAnsi="Times New Roman"/>
          <w:lang w:val="fr-FR"/>
        </w:rPr>
        <w:t>Commen</w:t>
      </w:r>
      <w:r w:rsidR="006A1396">
        <w:rPr>
          <w:rFonts w:ascii="Times New Roman" w:hAnsi="Times New Roman"/>
          <w:lang w:val="fr-FR"/>
        </w:rPr>
        <w:t>t aurais-je pu lui faire compren</w:t>
      </w:r>
      <w:r w:rsidRPr="00F16C6D">
        <w:rPr>
          <w:rFonts w:ascii="Times New Roman" w:hAnsi="Times New Roman"/>
          <w:lang w:val="fr-FR"/>
        </w:rPr>
        <w:t>dre la solitude de l’exil</w:t>
      </w:r>
      <w:r w:rsidR="008D4C11">
        <w:rPr>
          <w:rFonts w:ascii="Times New Roman" w:hAnsi="Times New Roman"/>
        </w:rPr>
        <w:t>?” (44).</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Salie fulfills her duty to help her family in different terms. She actively participates in speaking out against emigration by choosing the terms b</w:t>
      </w:r>
      <w:r>
        <w:rPr>
          <w:rFonts w:ascii="Times New Roman" w:hAnsi="Times New Roman"/>
        </w:rPr>
        <w:t xml:space="preserve">y which she aides her community. </w:t>
      </w:r>
      <w:r w:rsidRPr="0010542A">
        <w:rPr>
          <w:rFonts w:ascii="Times New Roman" w:hAnsi="Times New Roman"/>
        </w:rPr>
        <w:t>The narrator announces a plan to help her brother buy a business in Senegal, which would discourage him from leaving and contribute to the local economy, as well.</w:t>
      </w:r>
      <w:r>
        <w:rPr>
          <w:rFonts w:ascii="Times New Roman" w:hAnsi="Times New Roman"/>
        </w:rPr>
        <w:t xml:space="preserve"> She knows that:</w:t>
      </w:r>
    </w:p>
    <w:p w:rsidR="001303C4" w:rsidRPr="0010542A" w:rsidRDefault="001303C4" w:rsidP="001303C4">
      <w:pPr>
        <w:pStyle w:val="Body"/>
        <w:spacing w:line="480" w:lineRule="auto"/>
        <w:rPr>
          <w:rFonts w:ascii="Times New Roman" w:hAnsi="Times New Roman"/>
        </w:rPr>
      </w:pPr>
      <w:r>
        <w:rPr>
          <w:rFonts w:ascii="Times New Roman" w:hAnsi="Times New Roman"/>
        </w:rPr>
        <w:tab/>
      </w:r>
      <w:r w:rsidRPr="00F16C6D">
        <w:rPr>
          <w:rFonts w:ascii="Times New Roman" w:hAnsi="Times New Roman"/>
          <w:lang w:val="fr-FR"/>
        </w:rPr>
        <w:t>dé</w:t>
      </w:r>
      <w:r w:rsidR="008D4C11">
        <w:rPr>
          <w:rFonts w:ascii="Times New Roman" w:hAnsi="Times New Roman"/>
          <w:lang w:val="fr-FR"/>
        </w:rPr>
        <w:t>sorienté devant le sien, Madické</w:t>
      </w:r>
      <w:r w:rsidRPr="00F16C6D">
        <w:rPr>
          <w:rFonts w:ascii="Times New Roman" w:hAnsi="Times New Roman"/>
          <w:lang w:val="fr-FR"/>
        </w:rPr>
        <w:t xml:space="preserve"> attendait que je serve de lièvre à sa course </w:t>
      </w:r>
      <w:r w:rsidRPr="00F16C6D">
        <w:rPr>
          <w:rFonts w:ascii="Times New Roman" w:hAnsi="Times New Roman"/>
          <w:lang w:val="fr-FR"/>
        </w:rPr>
        <w:tab/>
        <w:t xml:space="preserve">incertaine vers l’avenir. Je suivais obstinément une piste qui menait ailleurs qu’en </w:t>
      </w:r>
      <w:r w:rsidRPr="00F16C6D">
        <w:rPr>
          <w:rFonts w:ascii="Times New Roman" w:hAnsi="Times New Roman"/>
          <w:lang w:val="fr-FR"/>
        </w:rPr>
        <w:tab/>
        <w:t xml:space="preserve">France où lui voulait atterrir à tout prix. Un projet viable sur l’île, c’est tout ce </w:t>
      </w:r>
      <w:r w:rsidRPr="00F16C6D">
        <w:rPr>
          <w:rFonts w:ascii="Times New Roman" w:hAnsi="Times New Roman"/>
          <w:lang w:val="fr-FR"/>
        </w:rPr>
        <w:tab/>
        <w:t xml:space="preserve">que j’entrevoyais. Au bout d’un certain temps d’une vie malthusienne, j’avais </w:t>
      </w:r>
      <w:r w:rsidRPr="00F16C6D">
        <w:rPr>
          <w:rFonts w:ascii="Times New Roman" w:hAnsi="Times New Roman"/>
          <w:lang w:val="fr-FR"/>
        </w:rPr>
        <w:tab/>
        <w:t xml:space="preserve">réuni une somme, petite en France mais énorme là-bas, de quoi ouvrir une </w:t>
      </w:r>
      <w:r w:rsidRPr="00F16C6D">
        <w:rPr>
          <w:rFonts w:ascii="Times New Roman" w:hAnsi="Times New Roman"/>
          <w:lang w:val="fr-FR"/>
        </w:rPr>
        <w:tab/>
        <w:t>boutique sur l’île. (21</w:t>
      </w:r>
      <w:r w:rsidRPr="0010542A">
        <w:rPr>
          <w:rFonts w:ascii="Times New Roman" w:hAnsi="Times New Roman"/>
        </w:rPr>
        <w:t xml:space="preserve">2) </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In this respect, she keeps to her family obligations by aiding her brother in a way that works towards the betterment of the group. Salie</w:t>
      </w:r>
      <w:r>
        <w:rPr>
          <w:rFonts w:ascii="Times New Roman" w:hAnsi="Times New Roman"/>
        </w:rPr>
        <w:t>’</w:t>
      </w:r>
      <w:r w:rsidRPr="0010542A">
        <w:rPr>
          <w:rFonts w:ascii="Times New Roman" w:hAnsi="Times New Roman"/>
        </w:rPr>
        <w:t>s solution to her brother reflects on the author</w:t>
      </w:r>
      <w:r>
        <w:rPr>
          <w:rFonts w:ascii="Times New Roman" w:hAnsi="Times New Roman"/>
        </w:rPr>
        <w:t>’</w:t>
      </w:r>
      <w:r w:rsidRPr="0010542A">
        <w:rPr>
          <w:rFonts w:ascii="Times New Roman" w:hAnsi="Times New Roman"/>
        </w:rPr>
        <w:t xml:space="preserve">s own project and how she views literature as a </w:t>
      </w:r>
      <w:r>
        <w:rPr>
          <w:rFonts w:ascii="Times New Roman" w:hAnsi="Times New Roman"/>
        </w:rPr>
        <w:t>“</w:t>
      </w:r>
      <w:r w:rsidRPr="0010542A">
        <w:rPr>
          <w:rFonts w:ascii="Times New Roman" w:hAnsi="Times New Roman"/>
        </w:rPr>
        <w:t>solution.</w:t>
      </w:r>
      <w:r>
        <w:rPr>
          <w:rFonts w:ascii="Times New Roman" w:hAnsi="Times New Roman"/>
        </w:rPr>
        <w:t>”</w:t>
      </w:r>
    </w:p>
    <w:p w:rsidR="001303C4" w:rsidRDefault="001303C4" w:rsidP="001303C4">
      <w:pPr>
        <w:pStyle w:val="Body"/>
        <w:spacing w:line="480" w:lineRule="auto"/>
        <w:rPr>
          <w:rFonts w:ascii="Times New Roman" w:hAnsi="Times New Roman"/>
        </w:rPr>
      </w:pPr>
      <w:r w:rsidRPr="0010542A">
        <w:rPr>
          <w:rFonts w:ascii="Times New Roman" w:hAnsi="Times New Roman"/>
          <w:b/>
        </w:rPr>
        <w:t>The Wax that Seals the Letter: The Role of Writing</w:t>
      </w:r>
      <w:r w:rsidRPr="0010542A">
        <w:rPr>
          <w:rFonts w:ascii="Times New Roman" w:hAnsi="Times New Roman"/>
        </w:rPr>
        <w:tab/>
        <w:t xml:space="preserve"> </w:t>
      </w:r>
    </w:p>
    <w:p w:rsidR="006A1396" w:rsidRDefault="001303C4" w:rsidP="006A1396">
      <w:pPr>
        <w:pStyle w:val="Body"/>
        <w:spacing w:line="480" w:lineRule="auto"/>
        <w:rPr>
          <w:rFonts w:ascii="Times New Roman" w:hAnsi="Times New Roman"/>
        </w:rPr>
      </w:pPr>
      <w:r>
        <w:rPr>
          <w:rFonts w:ascii="Times New Roman" w:hAnsi="Times New Roman"/>
        </w:rPr>
        <w:t>W</w:t>
      </w:r>
      <w:r w:rsidRPr="0010542A">
        <w:rPr>
          <w:rFonts w:ascii="Times New Roman" w:hAnsi="Times New Roman"/>
        </w:rPr>
        <w:t xml:space="preserve">ritten by a writer (Diome) </w:t>
      </w:r>
      <w:r>
        <w:rPr>
          <w:rFonts w:ascii="Times New Roman" w:hAnsi="Times New Roman"/>
        </w:rPr>
        <w:t>who writes</w:t>
      </w:r>
      <w:r w:rsidRPr="0010542A">
        <w:rPr>
          <w:rFonts w:ascii="Times New Roman" w:hAnsi="Times New Roman"/>
        </w:rPr>
        <w:t xml:space="preserve"> a story about a </w:t>
      </w:r>
      <w:r>
        <w:rPr>
          <w:rFonts w:ascii="Times New Roman" w:hAnsi="Times New Roman"/>
        </w:rPr>
        <w:t>writer (Salie)</w:t>
      </w:r>
      <w:r w:rsidRPr="0010542A">
        <w:rPr>
          <w:rFonts w:ascii="Times New Roman" w:hAnsi="Times New Roman"/>
        </w:rPr>
        <w:t xml:space="preserve">, </w:t>
      </w:r>
      <w:r w:rsidRPr="001B7815">
        <w:rPr>
          <w:rFonts w:ascii="Times New Roman" w:hAnsi="Times New Roman"/>
          <w:i/>
        </w:rPr>
        <w:t xml:space="preserve">Le </w:t>
      </w:r>
      <w:r>
        <w:rPr>
          <w:rFonts w:ascii="Times New Roman" w:hAnsi="Times New Roman"/>
          <w:i/>
        </w:rPr>
        <w:t>ventre</w:t>
      </w:r>
      <w:r w:rsidRPr="001B7815">
        <w:rPr>
          <w:rFonts w:ascii="Times New Roman" w:hAnsi="Times New Roman"/>
          <w:i/>
        </w:rPr>
        <w:t xml:space="preserve"> de l</w:t>
      </w:r>
      <w:r>
        <w:rPr>
          <w:rFonts w:ascii="Times New Roman" w:hAnsi="Times New Roman"/>
          <w:i/>
        </w:rPr>
        <w:t>’</w:t>
      </w:r>
      <w:r w:rsidRPr="001B7815">
        <w:rPr>
          <w:rFonts w:ascii="Times New Roman" w:hAnsi="Times New Roman"/>
          <w:i/>
        </w:rPr>
        <w:t>Atlant</w:t>
      </w:r>
      <w:r>
        <w:rPr>
          <w:rFonts w:ascii="Times New Roman" w:hAnsi="Times New Roman"/>
          <w:i/>
        </w:rPr>
        <w:t>i</w:t>
      </w:r>
      <w:r w:rsidRPr="001B7815">
        <w:rPr>
          <w:rFonts w:ascii="Times New Roman" w:hAnsi="Times New Roman"/>
          <w:i/>
        </w:rPr>
        <w:t>que</w:t>
      </w:r>
      <w:r w:rsidRPr="0010542A">
        <w:rPr>
          <w:rFonts w:ascii="Times New Roman" w:hAnsi="Times New Roman"/>
        </w:rPr>
        <w:t xml:space="preserve"> clearly brings reading and writing tropes to the forefront. As we have seen, books from all over the Francophone world contribute to </w:t>
      </w:r>
      <w:r>
        <w:rPr>
          <w:rFonts w:ascii="Times New Roman" w:hAnsi="Times New Roman"/>
        </w:rPr>
        <w:t>the narrator’s</w:t>
      </w:r>
      <w:r w:rsidRPr="0010542A">
        <w:rPr>
          <w:rFonts w:ascii="Times New Roman" w:hAnsi="Times New Roman"/>
        </w:rPr>
        <w:t xml:space="preserve"> perception of self and the world and </w:t>
      </w:r>
      <w:r>
        <w:rPr>
          <w:rFonts w:ascii="Times New Roman" w:hAnsi="Times New Roman"/>
        </w:rPr>
        <w:t xml:space="preserve">to her </w:t>
      </w:r>
      <w:r w:rsidRPr="0010542A">
        <w:rPr>
          <w:rFonts w:ascii="Times New Roman" w:hAnsi="Times New Roman"/>
        </w:rPr>
        <w:t xml:space="preserve">ability to create a space of solace and belonging. </w:t>
      </w:r>
      <w:r>
        <w:rPr>
          <w:rFonts w:ascii="Times New Roman" w:hAnsi="Times New Roman"/>
        </w:rPr>
        <w:t>Reading is thus cast as a transformative process, as is w</w:t>
      </w:r>
      <w:r w:rsidRPr="0010542A">
        <w:rPr>
          <w:rFonts w:ascii="Times New Roman" w:hAnsi="Times New Roman"/>
        </w:rPr>
        <w:t>riting</w:t>
      </w:r>
      <w:r>
        <w:rPr>
          <w:rFonts w:ascii="Times New Roman" w:hAnsi="Times New Roman"/>
        </w:rPr>
        <w:t xml:space="preserve">, which represents </w:t>
      </w:r>
      <w:r w:rsidRPr="0010542A">
        <w:rPr>
          <w:rFonts w:ascii="Times New Roman" w:hAnsi="Times New Roman"/>
        </w:rPr>
        <w:t xml:space="preserve">a </w:t>
      </w:r>
      <w:r>
        <w:rPr>
          <w:rFonts w:ascii="Times New Roman" w:hAnsi="Times New Roman"/>
        </w:rPr>
        <w:t>way</w:t>
      </w:r>
      <w:r w:rsidRPr="0010542A">
        <w:rPr>
          <w:rFonts w:ascii="Times New Roman" w:hAnsi="Times New Roman"/>
        </w:rPr>
        <w:t xml:space="preserve"> </w:t>
      </w:r>
      <w:r>
        <w:rPr>
          <w:rFonts w:ascii="Times New Roman" w:hAnsi="Times New Roman"/>
        </w:rPr>
        <w:t>to map</w:t>
      </w:r>
      <w:r w:rsidRPr="0010542A">
        <w:rPr>
          <w:rFonts w:ascii="Times New Roman" w:hAnsi="Times New Roman"/>
        </w:rPr>
        <w:t xml:space="preserve"> out her </w:t>
      </w:r>
      <w:r>
        <w:rPr>
          <w:rFonts w:ascii="Times New Roman" w:hAnsi="Times New Roman"/>
        </w:rPr>
        <w:t>experiences</w:t>
      </w:r>
      <w:r w:rsidRPr="0010542A">
        <w:rPr>
          <w:rFonts w:ascii="Times New Roman" w:hAnsi="Times New Roman"/>
        </w:rPr>
        <w:t>, demonstrating literature as a powerful tool of personal and collective change.</w:t>
      </w:r>
    </w:p>
    <w:p w:rsidR="001303C4" w:rsidRPr="0010542A" w:rsidRDefault="001303C4" w:rsidP="006A1396">
      <w:pPr>
        <w:pStyle w:val="Body"/>
        <w:spacing w:line="480" w:lineRule="auto"/>
        <w:ind w:firstLine="720"/>
        <w:rPr>
          <w:rFonts w:ascii="Times New Roman" w:hAnsi="Times New Roman"/>
        </w:rPr>
      </w:pPr>
      <w:r>
        <w:rPr>
          <w:rFonts w:ascii="Times New Roman" w:hAnsi="Times New Roman"/>
        </w:rPr>
        <w:t>E</w:t>
      </w:r>
      <w:r w:rsidRPr="0010542A">
        <w:rPr>
          <w:rFonts w:ascii="Times New Roman" w:hAnsi="Times New Roman"/>
        </w:rPr>
        <w:t>mbedding multiple women</w:t>
      </w:r>
      <w:r>
        <w:rPr>
          <w:rFonts w:ascii="Times New Roman" w:hAnsi="Times New Roman"/>
        </w:rPr>
        <w:t>’</w:t>
      </w:r>
      <w:r w:rsidRPr="0010542A">
        <w:rPr>
          <w:rFonts w:ascii="Times New Roman" w:hAnsi="Times New Roman"/>
        </w:rPr>
        <w:t xml:space="preserve">s microstories into </w:t>
      </w:r>
      <w:r>
        <w:rPr>
          <w:rFonts w:ascii="Times New Roman" w:hAnsi="Times New Roman"/>
        </w:rPr>
        <w:t>the main narrative allows Diome to</w:t>
      </w:r>
      <w:r w:rsidRPr="0010542A">
        <w:rPr>
          <w:rFonts w:ascii="Times New Roman" w:hAnsi="Times New Roman"/>
        </w:rPr>
        <w:t xml:space="preserve"> </w:t>
      </w:r>
      <w:r>
        <w:rPr>
          <w:rFonts w:ascii="Times New Roman" w:hAnsi="Times New Roman"/>
        </w:rPr>
        <w:t>write</w:t>
      </w:r>
      <w:r w:rsidRPr="0010542A">
        <w:rPr>
          <w:rFonts w:ascii="Times New Roman" w:hAnsi="Times New Roman"/>
        </w:rPr>
        <w:t xml:space="preserve"> </w:t>
      </w:r>
      <w:r>
        <w:rPr>
          <w:rFonts w:ascii="Times New Roman" w:hAnsi="Times New Roman"/>
        </w:rPr>
        <w:t xml:space="preserve">against a lack of female </w:t>
      </w:r>
      <w:r w:rsidR="008D4C11">
        <w:rPr>
          <w:rFonts w:ascii="Times New Roman" w:hAnsi="Times New Roman"/>
        </w:rPr>
        <w:t>self-representation</w:t>
      </w:r>
      <w:r>
        <w:rPr>
          <w:rFonts w:ascii="Times New Roman" w:hAnsi="Times New Roman"/>
        </w:rPr>
        <w:t>. She has stated that</w:t>
      </w:r>
      <w:r w:rsidRPr="0010542A">
        <w:rPr>
          <w:rFonts w:ascii="Times New Roman" w:hAnsi="Times New Roman"/>
        </w:rPr>
        <w:t xml:space="preserve"> </w:t>
      </w:r>
      <w:r>
        <w:rPr>
          <w:rFonts w:ascii="Times New Roman" w:hAnsi="Times New Roman"/>
        </w:rPr>
        <w:t>“</w:t>
      </w:r>
      <w:r w:rsidRPr="00CF1AAD">
        <w:rPr>
          <w:rFonts w:ascii="Times New Roman" w:hAnsi="Times New Roman"/>
          <w:lang w:val="fr-FR"/>
        </w:rPr>
        <w:t>les écrivains hommes parlaient de nous, mais à la troisième personne. Ils faisaient leurs personnages en fonction des clichés qu’ils avaient et des critères qu’ils accordaient aux personnages féminins. En fonction de ce qu’ils voulaient faire incarner aux femmes et pas nécessairement ce que les femmes étaient réellement</w:t>
      </w:r>
      <w:r>
        <w:rPr>
          <w:rFonts w:ascii="Times New Roman" w:hAnsi="Times New Roman"/>
        </w:rPr>
        <w:t>”</w:t>
      </w:r>
      <w:r w:rsidRPr="0010542A">
        <w:rPr>
          <w:rFonts w:ascii="Times New Roman" w:hAnsi="Times New Roman"/>
        </w:rPr>
        <w:t xml:space="preserve"> (</w:t>
      </w:r>
      <w:r w:rsidRPr="002555A1">
        <w:rPr>
          <w:rFonts w:ascii="Times New Roman" w:hAnsi="Times New Roman"/>
        </w:rPr>
        <w:t>Mbouguen</w:t>
      </w:r>
      <w:r w:rsidRPr="0010542A">
        <w:rPr>
          <w:rFonts w:ascii="Times New Roman" w:hAnsi="Times New Roman"/>
        </w:rPr>
        <w:t>)</w:t>
      </w:r>
      <w:r>
        <w:rPr>
          <w:rFonts w:ascii="Times New Roman" w:hAnsi="Times New Roman"/>
        </w:rPr>
        <w:t xml:space="preserve">. </w:t>
      </w:r>
      <w:r w:rsidRPr="0010542A">
        <w:rPr>
          <w:rFonts w:ascii="Times New Roman" w:hAnsi="Times New Roman"/>
        </w:rPr>
        <w:t xml:space="preserve">Fighting against this tradition, Diome aligns herself with other Senegalese female writers </w:t>
      </w:r>
      <w:r>
        <w:rPr>
          <w:rFonts w:ascii="Times New Roman" w:hAnsi="Times New Roman"/>
        </w:rPr>
        <w:t xml:space="preserve">like Mariama Bâ </w:t>
      </w:r>
      <w:r w:rsidRPr="0010542A">
        <w:rPr>
          <w:rFonts w:ascii="Times New Roman" w:hAnsi="Times New Roman"/>
        </w:rPr>
        <w:t xml:space="preserve">who have represented writing in their works as resistance to female silence. In her epistolary novel </w:t>
      </w:r>
      <w:r w:rsidRPr="00FE1908">
        <w:rPr>
          <w:rFonts w:ascii="Times New Roman" w:hAnsi="Times New Roman"/>
          <w:i/>
        </w:rPr>
        <w:t>Une si longue lettre</w:t>
      </w:r>
      <w:r w:rsidRPr="0010542A">
        <w:rPr>
          <w:rFonts w:ascii="Times New Roman" w:hAnsi="Times New Roman"/>
        </w:rPr>
        <w:t xml:space="preserve"> (1979),</w:t>
      </w:r>
      <w:r>
        <w:rPr>
          <w:rFonts w:ascii="Times New Roman" w:hAnsi="Times New Roman"/>
        </w:rPr>
        <w:t xml:space="preserve"> Bâ uses the form of the letter to convey intimacy yet connection; </w:t>
      </w:r>
      <w:r w:rsidRPr="0010542A">
        <w:rPr>
          <w:rFonts w:ascii="Times New Roman" w:hAnsi="Times New Roman"/>
        </w:rPr>
        <w:t xml:space="preserve">Mildred Mortimer emphasizes, </w:t>
      </w:r>
      <w:r>
        <w:rPr>
          <w:rFonts w:ascii="Times New Roman" w:hAnsi="Times New Roman"/>
        </w:rPr>
        <w:t>“</w:t>
      </w:r>
      <w:r w:rsidRPr="0010542A">
        <w:rPr>
          <w:rFonts w:ascii="Times New Roman" w:hAnsi="Times New Roman"/>
        </w:rPr>
        <w:t>Represented as a therapeutic activity in the early pages of the novel, writing subsequently results in liberat</w:t>
      </w:r>
      <w:r w:rsidR="008D4C11">
        <w:rPr>
          <w:rFonts w:ascii="Times New Roman" w:hAnsi="Times New Roman"/>
        </w:rPr>
        <w:t>ion as well as in healing…</w:t>
      </w:r>
      <w:r w:rsidRPr="0010542A">
        <w:rPr>
          <w:rFonts w:ascii="Times New Roman" w:hAnsi="Times New Roman"/>
        </w:rPr>
        <w:t>Bâ’s heroine has learned to use the written word as a creative tool of self-expression and as a weighty weapon against the patriarchy</w:t>
      </w:r>
      <w:r>
        <w:rPr>
          <w:rFonts w:ascii="Times New Roman" w:hAnsi="Times New Roman"/>
        </w:rPr>
        <w:t>”</w:t>
      </w:r>
      <w:r w:rsidRPr="0010542A">
        <w:rPr>
          <w:rFonts w:ascii="Times New Roman" w:hAnsi="Times New Roman"/>
        </w:rPr>
        <w:t xml:space="preserve"> (147). </w:t>
      </w:r>
    </w:p>
    <w:p w:rsidR="001303C4" w:rsidRDefault="001303C4" w:rsidP="001303C4">
      <w:pPr>
        <w:pStyle w:val="Body"/>
        <w:spacing w:line="480" w:lineRule="auto"/>
        <w:ind w:firstLine="720"/>
        <w:rPr>
          <w:rFonts w:ascii="Times New Roman" w:hAnsi="Times New Roman"/>
        </w:rPr>
      </w:pPr>
      <w:r w:rsidRPr="0010542A">
        <w:rPr>
          <w:rFonts w:ascii="Times New Roman" w:hAnsi="Times New Roman"/>
        </w:rPr>
        <w:t xml:space="preserve">In </w:t>
      </w:r>
      <w:r w:rsidRPr="000B6FED">
        <w:rPr>
          <w:rFonts w:ascii="Times New Roman" w:hAnsi="Times New Roman"/>
          <w:i/>
        </w:rPr>
        <w:t>Le ventre de l</w:t>
      </w:r>
      <w:r>
        <w:rPr>
          <w:rFonts w:ascii="Times New Roman" w:hAnsi="Times New Roman"/>
          <w:i/>
        </w:rPr>
        <w:t>’</w:t>
      </w:r>
      <w:r w:rsidRPr="000B6FED">
        <w:rPr>
          <w:rFonts w:ascii="Times New Roman" w:hAnsi="Times New Roman"/>
          <w:i/>
        </w:rPr>
        <w:t>Atlantiq</w:t>
      </w:r>
      <w:r w:rsidRPr="00F63390">
        <w:rPr>
          <w:rFonts w:ascii="Times New Roman" w:hAnsi="Times New Roman"/>
          <w:i/>
        </w:rPr>
        <w:t>ue</w:t>
      </w:r>
      <w:r>
        <w:rPr>
          <w:rFonts w:ascii="Times New Roman" w:hAnsi="Times New Roman"/>
        </w:rPr>
        <w:t>, writing allows for this same f</w:t>
      </w:r>
      <w:r w:rsidRPr="0010542A">
        <w:rPr>
          <w:rFonts w:ascii="Times New Roman" w:hAnsi="Times New Roman"/>
        </w:rPr>
        <w:t>usion of the narrator</w:t>
      </w:r>
      <w:r>
        <w:rPr>
          <w:rFonts w:ascii="Times New Roman" w:hAnsi="Times New Roman"/>
        </w:rPr>
        <w:t>’</w:t>
      </w:r>
      <w:r w:rsidRPr="0010542A">
        <w:rPr>
          <w:rFonts w:ascii="Times New Roman" w:hAnsi="Times New Roman"/>
        </w:rPr>
        <w:t xml:space="preserve">s voice and other women: </w:t>
      </w:r>
      <w:r>
        <w:rPr>
          <w:rFonts w:ascii="Times New Roman" w:hAnsi="Times New Roman"/>
        </w:rPr>
        <w:t>“</w:t>
      </w:r>
      <w:r w:rsidRPr="00CF1AAD">
        <w:rPr>
          <w:rFonts w:ascii="Times New Roman" w:hAnsi="Times New Roman"/>
          <w:lang w:val="fr-FR"/>
        </w:rPr>
        <w:t>L’écriture m’offre un sourire maternel complice, car, libre, j’écris pour dire et faire tout ce que ma mère n’a pas osé dire et faire</w:t>
      </w:r>
      <w:r>
        <w:rPr>
          <w:rFonts w:ascii="Times New Roman" w:hAnsi="Times New Roman"/>
        </w:rPr>
        <w:t>”</w:t>
      </w:r>
      <w:r w:rsidRPr="0010542A">
        <w:rPr>
          <w:rFonts w:ascii="Times New Roman" w:hAnsi="Times New Roman"/>
        </w:rPr>
        <w:t xml:space="preserve"> (227). </w:t>
      </w:r>
      <w:r>
        <w:rPr>
          <w:rFonts w:ascii="Times New Roman" w:hAnsi="Times New Roman"/>
        </w:rPr>
        <w:t xml:space="preserve">Diome has said of the above quote that it represents the one word or phrase she would </w:t>
      </w:r>
      <w:r w:rsidR="00685A46">
        <w:rPr>
          <w:rFonts w:ascii="Times New Roman" w:hAnsi="Times New Roman"/>
        </w:rPr>
        <w:t xml:space="preserve">like </w:t>
      </w:r>
      <w:r>
        <w:rPr>
          <w:rFonts w:ascii="Times New Roman" w:hAnsi="Times New Roman"/>
        </w:rPr>
        <w:t xml:space="preserve">her readers to remember (Tervonen, "Partir"). If she instills a view of writing as breaking down barriers, her narrator Salie similarly </w:t>
      </w:r>
      <w:r w:rsidR="008D4C11">
        <w:rPr>
          <w:rFonts w:ascii="Times New Roman" w:hAnsi="Times New Roman"/>
        </w:rPr>
        <w:t>sees</w:t>
      </w:r>
      <w:r>
        <w:rPr>
          <w:rFonts w:ascii="Times New Roman" w:hAnsi="Times New Roman"/>
        </w:rPr>
        <w:t xml:space="preserve"> writing as a transgressive strategy that allows access to “</w:t>
      </w:r>
      <w:r w:rsidRPr="00106B65">
        <w:rPr>
          <w:rFonts w:ascii="Times New Roman" w:hAnsi="Times New Roman"/>
          <w:lang w:val="fr-FR"/>
        </w:rPr>
        <w:t>des mots-valises au contenu prohibé, dont le sens, malgré les détours, conduit vers un double soi: moi d’ici, moi de là-bas</w:t>
      </w:r>
      <w:r>
        <w:rPr>
          <w:rFonts w:ascii="Times New Roman" w:hAnsi="Times New Roman"/>
        </w:rPr>
        <w:t>”</w:t>
      </w:r>
      <w:r w:rsidRPr="0010542A">
        <w:rPr>
          <w:rFonts w:ascii="Times New Roman" w:hAnsi="Times New Roman"/>
        </w:rPr>
        <w:t xml:space="preserve"> (224). This choice to </w:t>
      </w:r>
      <w:r>
        <w:rPr>
          <w:rFonts w:ascii="Times New Roman" w:hAnsi="Times New Roman"/>
        </w:rPr>
        <w:t xml:space="preserve">write against </w:t>
      </w:r>
      <w:r w:rsidRPr="0010542A">
        <w:rPr>
          <w:rFonts w:ascii="Times New Roman" w:hAnsi="Times New Roman"/>
        </w:rPr>
        <w:t xml:space="preserve">silence </w:t>
      </w:r>
      <w:r>
        <w:rPr>
          <w:rFonts w:ascii="Times New Roman" w:hAnsi="Times New Roman"/>
        </w:rPr>
        <w:t xml:space="preserve">permits an unfolding of multiple identities </w:t>
      </w:r>
      <w:r w:rsidR="008D4C11">
        <w:rPr>
          <w:rFonts w:ascii="Times New Roman" w:hAnsi="Times New Roman"/>
        </w:rPr>
        <w:t>and</w:t>
      </w:r>
      <w:r>
        <w:rPr>
          <w:rFonts w:ascii="Times New Roman" w:hAnsi="Times New Roman"/>
        </w:rPr>
        <w:t xml:space="preserve"> allows her</w:t>
      </w:r>
      <w:r w:rsidRPr="0010542A">
        <w:rPr>
          <w:rFonts w:ascii="Times New Roman" w:hAnsi="Times New Roman"/>
        </w:rPr>
        <w:t xml:space="preserve"> to </w:t>
      </w:r>
      <w:r>
        <w:rPr>
          <w:rFonts w:ascii="Times New Roman" w:hAnsi="Times New Roman"/>
        </w:rPr>
        <w:t xml:space="preserve">explore </w:t>
      </w:r>
      <w:r w:rsidRPr="0010542A">
        <w:rPr>
          <w:rFonts w:ascii="Times New Roman" w:hAnsi="Times New Roman"/>
        </w:rPr>
        <w:t>the realities of other women without compromising her own story. We have seen that as a female in Senegal, Salie risks social censure for not accepting the paths deemed appropriate for women. Her refusal to define womanhood in terms of mo</w:t>
      </w:r>
      <w:r>
        <w:rPr>
          <w:rFonts w:ascii="Times New Roman" w:hAnsi="Times New Roman"/>
        </w:rPr>
        <w:t xml:space="preserve">therhood and to occupy socially </w:t>
      </w:r>
      <w:r w:rsidRPr="0010542A">
        <w:rPr>
          <w:rFonts w:ascii="Times New Roman" w:hAnsi="Times New Roman"/>
        </w:rPr>
        <w:t>determined roles results in disjuncture and a lack of female companionship in her village. Yet despite the other women’s participation in the process of her exclusion, Salie refuses to continue the cycle</w:t>
      </w:r>
      <w:r>
        <w:rPr>
          <w:rFonts w:ascii="Times New Roman" w:hAnsi="Times New Roman"/>
        </w:rPr>
        <w:t>,</w:t>
      </w:r>
      <w:r w:rsidRPr="0010542A">
        <w:rPr>
          <w:rFonts w:ascii="Times New Roman" w:hAnsi="Times New Roman"/>
        </w:rPr>
        <w:t xml:space="preserve"> and writing </w:t>
      </w:r>
      <w:r>
        <w:rPr>
          <w:rFonts w:ascii="Times New Roman" w:hAnsi="Times New Roman"/>
        </w:rPr>
        <w:t>becomes a space</w:t>
      </w:r>
      <w:r w:rsidRPr="0010542A">
        <w:rPr>
          <w:rFonts w:ascii="Times New Roman" w:hAnsi="Times New Roman"/>
        </w:rPr>
        <w:t xml:space="preserve"> </w:t>
      </w:r>
      <w:r>
        <w:rPr>
          <w:rFonts w:ascii="Times New Roman" w:hAnsi="Times New Roman"/>
        </w:rPr>
        <w:t>where</w:t>
      </w:r>
      <w:r w:rsidRPr="0010542A">
        <w:rPr>
          <w:rFonts w:ascii="Times New Roman" w:hAnsi="Times New Roman"/>
        </w:rPr>
        <w:t xml:space="preserve"> self-expression </w:t>
      </w:r>
      <w:r>
        <w:rPr>
          <w:rFonts w:ascii="Times New Roman" w:hAnsi="Times New Roman"/>
        </w:rPr>
        <w:t>intertwines with</w:t>
      </w:r>
      <w:r w:rsidRPr="0010542A">
        <w:rPr>
          <w:rFonts w:ascii="Times New Roman" w:hAnsi="Times New Roman"/>
        </w:rPr>
        <w:t xml:space="preserve"> </w:t>
      </w:r>
      <w:r>
        <w:rPr>
          <w:rFonts w:ascii="Times New Roman" w:hAnsi="Times New Roman"/>
        </w:rPr>
        <w:t xml:space="preserve">a </w:t>
      </w:r>
      <w:r w:rsidRPr="0010542A">
        <w:rPr>
          <w:rFonts w:ascii="Times New Roman" w:hAnsi="Times New Roman"/>
        </w:rPr>
        <w:t>re-connection to the group. When the narrator</w:t>
      </w:r>
      <w:r>
        <w:rPr>
          <w:rFonts w:ascii="Times New Roman" w:hAnsi="Times New Roman"/>
        </w:rPr>
        <w:t>’s voice blends in with another female character’s story</w:t>
      </w:r>
      <w:r w:rsidRPr="0010542A">
        <w:rPr>
          <w:rFonts w:ascii="Times New Roman" w:hAnsi="Times New Roman"/>
        </w:rPr>
        <w:t xml:space="preserve">, the first-person point of view </w:t>
      </w:r>
      <w:r>
        <w:rPr>
          <w:rFonts w:ascii="Times New Roman" w:hAnsi="Times New Roman"/>
        </w:rPr>
        <w:t>turn</w:t>
      </w:r>
      <w:r w:rsidRPr="0010542A">
        <w:rPr>
          <w:rFonts w:ascii="Times New Roman" w:hAnsi="Times New Roman"/>
        </w:rPr>
        <w:t>s into a sort of free indirect style</w:t>
      </w:r>
      <w:r>
        <w:rPr>
          <w:rFonts w:ascii="Times New Roman" w:hAnsi="Times New Roman"/>
        </w:rPr>
        <w:t xml:space="preserve"> that enables readers to delve into others’ </w:t>
      </w:r>
      <w:r w:rsidRPr="0010542A">
        <w:rPr>
          <w:rFonts w:ascii="Times New Roman" w:hAnsi="Times New Roman"/>
        </w:rPr>
        <w:t>motivations.</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In particular, a woman named Sankèle takes center stage when she is forced to marry an older man who seeks a second wife. In an act of dissidence, Sankèle purposefully becomes pregnant by the exiled schoolteacher, Ndétare. Sankèle’s father literally kills her empowerment by drowning the illegitimate newborn in the sea. Her story ends tragically, but in the re-telling of it, it is Sankèle who controls her body and her cultural values</w:t>
      </w:r>
      <w:r>
        <w:rPr>
          <w:rFonts w:ascii="Times New Roman" w:hAnsi="Times New Roman"/>
        </w:rPr>
        <w:t>. She</w:t>
      </w:r>
      <w:r w:rsidRPr="0010542A">
        <w:rPr>
          <w:rFonts w:ascii="Times New Roman" w:hAnsi="Times New Roman"/>
        </w:rPr>
        <w:t xml:space="preserve"> </w:t>
      </w:r>
      <w:r>
        <w:rPr>
          <w:rFonts w:ascii="Times New Roman" w:hAnsi="Times New Roman"/>
        </w:rPr>
        <w:t>chooses</w:t>
      </w:r>
      <w:r w:rsidRPr="0010542A">
        <w:rPr>
          <w:rFonts w:ascii="Times New Roman" w:hAnsi="Times New Roman"/>
        </w:rPr>
        <w:t xml:space="preserve"> to introduce a foreign body into the community. In a way, this </w:t>
      </w:r>
      <w:r>
        <w:rPr>
          <w:rFonts w:ascii="Times New Roman" w:hAnsi="Times New Roman"/>
        </w:rPr>
        <w:t>embedded story</w:t>
      </w:r>
      <w:r w:rsidRPr="0010542A">
        <w:rPr>
          <w:rFonts w:ascii="Times New Roman" w:hAnsi="Times New Roman"/>
        </w:rPr>
        <w:t xml:space="preserve"> </w:t>
      </w:r>
      <w:r>
        <w:rPr>
          <w:rFonts w:ascii="Times New Roman" w:hAnsi="Times New Roman"/>
        </w:rPr>
        <w:t xml:space="preserve">of Sankèle </w:t>
      </w:r>
      <w:r w:rsidRPr="0010542A">
        <w:rPr>
          <w:rFonts w:ascii="Times New Roman" w:hAnsi="Times New Roman"/>
        </w:rPr>
        <w:t>unf</w:t>
      </w:r>
      <w:r>
        <w:rPr>
          <w:rFonts w:ascii="Times New Roman" w:hAnsi="Times New Roman"/>
        </w:rPr>
        <w:t>olds as a counter-narrative to the</w:t>
      </w:r>
      <w:r w:rsidRPr="0010542A">
        <w:rPr>
          <w:rFonts w:ascii="Times New Roman" w:hAnsi="Times New Roman"/>
        </w:rPr>
        <w:t xml:space="preserve"> </w:t>
      </w:r>
      <w:r>
        <w:rPr>
          <w:rFonts w:ascii="Times New Roman" w:hAnsi="Times New Roman"/>
        </w:rPr>
        <w:t>narrator’s</w:t>
      </w:r>
      <w:r w:rsidRPr="0010542A">
        <w:rPr>
          <w:rFonts w:ascii="Times New Roman" w:hAnsi="Times New Roman"/>
        </w:rPr>
        <w:t xml:space="preserve"> story, </w:t>
      </w:r>
      <w:r>
        <w:rPr>
          <w:rFonts w:ascii="Times New Roman" w:hAnsi="Times New Roman"/>
        </w:rPr>
        <w:t xml:space="preserve">much </w:t>
      </w:r>
      <w:r w:rsidRPr="0010542A">
        <w:rPr>
          <w:rFonts w:ascii="Times New Roman" w:hAnsi="Times New Roman"/>
        </w:rPr>
        <w:t>like Moussa the failed emigrant of</w:t>
      </w:r>
      <w:r w:rsidR="00FA13D3">
        <w:rPr>
          <w:rFonts w:ascii="Times New Roman" w:hAnsi="Times New Roman"/>
        </w:rPr>
        <w:t>fsets L</w:t>
      </w:r>
      <w:r>
        <w:rPr>
          <w:rFonts w:ascii="Times New Roman" w:hAnsi="Times New Roman"/>
        </w:rPr>
        <w:t>’Homme de Barbès’ fantasies</w:t>
      </w:r>
      <w:r w:rsidRPr="0010542A">
        <w:rPr>
          <w:rFonts w:ascii="Times New Roman" w:hAnsi="Times New Roman"/>
        </w:rPr>
        <w:t xml:space="preserve">. </w:t>
      </w:r>
      <w:r>
        <w:rPr>
          <w:rFonts w:ascii="Times New Roman" w:hAnsi="Times New Roman"/>
        </w:rPr>
        <w:t>T</w:t>
      </w:r>
      <w:r w:rsidRPr="0010542A">
        <w:rPr>
          <w:rFonts w:ascii="Times New Roman" w:hAnsi="Times New Roman"/>
        </w:rPr>
        <w:t>he narrator was an illegitimate baby who escaped the fate of Sankèle</w:t>
      </w:r>
      <w:r>
        <w:rPr>
          <w:rFonts w:ascii="Times New Roman" w:hAnsi="Times New Roman"/>
        </w:rPr>
        <w:t>’</w:t>
      </w:r>
      <w:r w:rsidRPr="0010542A">
        <w:rPr>
          <w:rFonts w:ascii="Times New Roman" w:hAnsi="Times New Roman"/>
        </w:rPr>
        <w:t xml:space="preserve">s child. Unlike Sankèle, the narrator had her grandmother to plant the seeds for her acceptance within the family. This microstory of another woman </w:t>
      </w:r>
      <w:r>
        <w:rPr>
          <w:rFonts w:ascii="Times New Roman" w:hAnsi="Times New Roman"/>
        </w:rPr>
        <w:t>introduces an</w:t>
      </w:r>
      <w:r w:rsidRPr="0010542A">
        <w:rPr>
          <w:rFonts w:ascii="Times New Roman" w:hAnsi="Times New Roman"/>
        </w:rPr>
        <w:t xml:space="preserve"> alternate</w:t>
      </w:r>
      <w:r>
        <w:rPr>
          <w:rFonts w:ascii="Times New Roman" w:hAnsi="Times New Roman"/>
        </w:rPr>
        <w:t xml:space="preserve"> ending to the narrator’s own story. Diome paints</w:t>
      </w:r>
      <w:r w:rsidRPr="0010542A">
        <w:rPr>
          <w:rFonts w:ascii="Times New Roman" w:hAnsi="Times New Roman"/>
        </w:rPr>
        <w:t xml:space="preserve"> a heterogeneous portra</w:t>
      </w:r>
      <w:r>
        <w:rPr>
          <w:rFonts w:ascii="Times New Roman" w:hAnsi="Times New Roman"/>
        </w:rPr>
        <w:t xml:space="preserve">it of Senegalese women’s lives, but she also insists on the project of self-understanding as linked to an exploration of others’ realities. </w:t>
      </w:r>
    </w:p>
    <w:p w:rsidR="001303C4" w:rsidRDefault="001303C4" w:rsidP="001303C4">
      <w:pPr>
        <w:pStyle w:val="Body"/>
        <w:spacing w:line="480" w:lineRule="auto"/>
        <w:ind w:firstLine="720"/>
        <w:rPr>
          <w:rFonts w:ascii="Times New Roman" w:hAnsi="Times New Roman"/>
        </w:rPr>
      </w:pPr>
      <w:r>
        <w:rPr>
          <w:rFonts w:ascii="Times New Roman" w:hAnsi="Times New Roman"/>
        </w:rPr>
        <w:t xml:space="preserve">To talk about the act of writing in </w:t>
      </w:r>
      <w:r w:rsidRPr="00D86ED5">
        <w:rPr>
          <w:rFonts w:ascii="Times New Roman" w:hAnsi="Times New Roman"/>
          <w:i/>
        </w:rPr>
        <w:t>Le ventre</w:t>
      </w:r>
      <w:r>
        <w:rPr>
          <w:rFonts w:ascii="Times New Roman" w:hAnsi="Times New Roman"/>
          <w:i/>
        </w:rPr>
        <w:t xml:space="preserve"> de l’Atlan</w:t>
      </w:r>
      <w:r w:rsidRPr="00D86ED5">
        <w:rPr>
          <w:rFonts w:ascii="Times New Roman" w:hAnsi="Times New Roman"/>
          <w:i/>
        </w:rPr>
        <w:t>tique</w:t>
      </w:r>
      <w:r>
        <w:rPr>
          <w:rFonts w:ascii="Times New Roman" w:hAnsi="Times New Roman"/>
        </w:rPr>
        <w:t xml:space="preserve"> requires an inspection of how Diome</w:t>
      </w:r>
      <w:r w:rsidR="005B5724">
        <w:rPr>
          <w:rFonts w:ascii="Times New Roman" w:hAnsi="Times New Roman"/>
        </w:rPr>
        <w:t xml:space="preserve"> textually</w:t>
      </w:r>
      <w:r>
        <w:rPr>
          <w:rFonts w:ascii="Times New Roman" w:hAnsi="Times New Roman"/>
        </w:rPr>
        <w:t xml:space="preserve"> </w:t>
      </w:r>
      <w:r w:rsidR="005B5724">
        <w:rPr>
          <w:rFonts w:ascii="Times New Roman" w:hAnsi="Times New Roman"/>
        </w:rPr>
        <w:t>translates</w:t>
      </w:r>
      <w:r>
        <w:rPr>
          <w:rFonts w:ascii="Times New Roman" w:hAnsi="Times New Roman"/>
        </w:rPr>
        <w:t xml:space="preserve"> </w:t>
      </w:r>
      <w:r w:rsidR="005B5724">
        <w:rPr>
          <w:rFonts w:ascii="Times New Roman" w:hAnsi="Times New Roman"/>
        </w:rPr>
        <w:t xml:space="preserve">the oral, </w:t>
      </w:r>
      <w:r>
        <w:rPr>
          <w:rFonts w:ascii="Times New Roman" w:hAnsi="Times New Roman"/>
        </w:rPr>
        <w:t>“</w:t>
      </w:r>
      <w:r w:rsidRPr="00D86ED5">
        <w:rPr>
          <w:rFonts w:ascii="Times New Roman" w:hAnsi="Times New Roman"/>
        </w:rPr>
        <w:t>those nonliterate verbal arts and forms of expression that sustained cultures for centuries before writing came along</w:t>
      </w:r>
      <w:r>
        <w:rPr>
          <w:rFonts w:ascii="Times New Roman" w:hAnsi="Times New Roman"/>
        </w:rPr>
        <w:t>”</w:t>
      </w:r>
      <w:r w:rsidRPr="00D86ED5">
        <w:rPr>
          <w:rFonts w:ascii="Times New Roman" w:hAnsi="Times New Roman"/>
        </w:rPr>
        <w:t xml:space="preserve"> (</w:t>
      </w:r>
      <w:r>
        <w:rPr>
          <w:rFonts w:ascii="Times New Roman" w:hAnsi="Times New Roman"/>
        </w:rPr>
        <w:t xml:space="preserve">Miller, </w:t>
      </w:r>
      <w:r w:rsidRPr="00D86ED5">
        <w:rPr>
          <w:rFonts w:ascii="Times New Roman" w:hAnsi="Times New Roman"/>
          <w:i/>
        </w:rPr>
        <w:t>Theories of Africans</w:t>
      </w:r>
      <w:r>
        <w:rPr>
          <w:rFonts w:ascii="Times New Roman" w:hAnsi="Times New Roman"/>
        </w:rPr>
        <w:t xml:space="preserve"> 69). </w:t>
      </w:r>
      <w:r w:rsidRPr="0010542A">
        <w:rPr>
          <w:rFonts w:ascii="Times New Roman" w:hAnsi="Times New Roman"/>
        </w:rPr>
        <w:t xml:space="preserve">Diome </w:t>
      </w:r>
      <w:r>
        <w:rPr>
          <w:rFonts w:ascii="Times New Roman" w:hAnsi="Times New Roman"/>
        </w:rPr>
        <w:t xml:space="preserve">incorporates oral elements by transforming </w:t>
      </w:r>
      <w:r w:rsidRPr="0010542A">
        <w:rPr>
          <w:rFonts w:ascii="Times New Roman" w:hAnsi="Times New Roman"/>
        </w:rPr>
        <w:t xml:space="preserve">Salie </w:t>
      </w:r>
      <w:r>
        <w:rPr>
          <w:rFonts w:ascii="Times New Roman" w:hAnsi="Times New Roman"/>
        </w:rPr>
        <w:t>into a</w:t>
      </w:r>
      <w:r w:rsidRPr="0010542A">
        <w:rPr>
          <w:rFonts w:ascii="Times New Roman" w:hAnsi="Times New Roman"/>
        </w:rPr>
        <w:t xml:space="preserve"> storyteller </w:t>
      </w:r>
      <w:r>
        <w:rPr>
          <w:rFonts w:ascii="Times New Roman" w:hAnsi="Times New Roman"/>
        </w:rPr>
        <w:t xml:space="preserve">throughout </w:t>
      </w:r>
      <w:r w:rsidRPr="00D86ED5">
        <w:rPr>
          <w:rFonts w:ascii="Times New Roman" w:hAnsi="Times New Roman"/>
          <w:i/>
        </w:rPr>
        <w:t>Le ventre</w:t>
      </w:r>
      <w:r>
        <w:rPr>
          <w:rFonts w:ascii="Times New Roman" w:hAnsi="Times New Roman"/>
          <w:i/>
        </w:rPr>
        <w:t xml:space="preserve"> de l’Atlan</w:t>
      </w:r>
      <w:r w:rsidRPr="00D86ED5">
        <w:rPr>
          <w:rFonts w:ascii="Times New Roman" w:hAnsi="Times New Roman"/>
          <w:i/>
        </w:rPr>
        <w:t>t</w:t>
      </w:r>
      <w:r>
        <w:rPr>
          <w:rFonts w:ascii="Times New Roman" w:hAnsi="Times New Roman"/>
          <w:i/>
        </w:rPr>
        <w:t>i</w:t>
      </w:r>
      <w:r w:rsidRPr="00D86ED5">
        <w:rPr>
          <w:rFonts w:ascii="Times New Roman" w:hAnsi="Times New Roman"/>
          <w:i/>
        </w:rPr>
        <w:t>que</w:t>
      </w:r>
      <w:r w:rsidRPr="0010542A">
        <w:rPr>
          <w:rFonts w:ascii="Times New Roman" w:hAnsi="Times New Roman"/>
        </w:rPr>
        <w:t xml:space="preserve">. Carmen Boustani’s linguistic analysis of African novels posits that African authors adorn the written with traditional conventions of storytelling through exclamatory and interrogative interjections, words from ethnic languages, and the rhythmic repetition characteristic of oral expression (239). </w:t>
      </w:r>
      <w:r w:rsidR="00685A46">
        <w:rPr>
          <w:rFonts w:ascii="Times New Roman" w:hAnsi="Times New Roman"/>
        </w:rPr>
        <w:t>T</w:t>
      </w:r>
      <w:r w:rsidRPr="0010542A">
        <w:rPr>
          <w:rFonts w:ascii="Times New Roman" w:hAnsi="Times New Roman"/>
        </w:rPr>
        <w:t xml:space="preserve">he transformation of narrator </w:t>
      </w:r>
      <w:r w:rsidR="00685A46">
        <w:rPr>
          <w:rFonts w:ascii="Times New Roman" w:hAnsi="Times New Roman"/>
        </w:rPr>
        <w:t>in</w:t>
      </w:r>
      <w:r w:rsidRPr="0010542A">
        <w:rPr>
          <w:rFonts w:ascii="Times New Roman" w:hAnsi="Times New Roman"/>
        </w:rPr>
        <w:t xml:space="preserve">to </w:t>
      </w:r>
      <w:r w:rsidRPr="008A68CE">
        <w:rPr>
          <w:rFonts w:ascii="Times New Roman" w:hAnsi="Times New Roman"/>
          <w:i/>
        </w:rPr>
        <w:t>conteur</w:t>
      </w:r>
      <w:r>
        <w:rPr>
          <w:rStyle w:val="FootnoteReference"/>
          <w:i/>
        </w:rPr>
        <w:footnoteReference w:id="18"/>
      </w:r>
      <w:r w:rsidRPr="0010542A">
        <w:rPr>
          <w:rFonts w:ascii="Times New Roman" w:hAnsi="Times New Roman"/>
        </w:rPr>
        <w:t xml:space="preserve"> </w:t>
      </w:r>
      <w:r w:rsidR="00685A46">
        <w:rPr>
          <w:rFonts w:ascii="Times New Roman" w:hAnsi="Times New Roman"/>
        </w:rPr>
        <w:t>occurs with the insertion of elements</w:t>
      </w:r>
      <w:r w:rsidRPr="0010542A">
        <w:rPr>
          <w:rFonts w:ascii="Times New Roman" w:hAnsi="Times New Roman"/>
        </w:rPr>
        <w:t xml:space="preserve"> </w:t>
      </w:r>
      <w:r w:rsidR="00685A46">
        <w:rPr>
          <w:rFonts w:ascii="Times New Roman" w:hAnsi="Times New Roman"/>
        </w:rPr>
        <w:t>such as</w:t>
      </w:r>
      <w:r w:rsidRPr="0010542A">
        <w:rPr>
          <w:rFonts w:ascii="Times New Roman" w:hAnsi="Times New Roman"/>
        </w:rPr>
        <w:t xml:space="preserve"> proverbs</w:t>
      </w:r>
      <w:r w:rsidR="00685A46">
        <w:rPr>
          <w:rFonts w:ascii="Times New Roman" w:hAnsi="Times New Roman"/>
        </w:rPr>
        <w:t xml:space="preserve">. </w:t>
      </w:r>
      <w:r w:rsidRPr="0010542A">
        <w:rPr>
          <w:rFonts w:ascii="Times New Roman" w:hAnsi="Times New Roman"/>
        </w:rPr>
        <w:t xml:space="preserve">Throughout the book, maxims such as </w:t>
      </w:r>
      <w:r>
        <w:rPr>
          <w:rFonts w:ascii="Times New Roman" w:hAnsi="Times New Roman"/>
        </w:rPr>
        <w:t>“</w:t>
      </w:r>
      <w:r w:rsidRPr="00B07F3B">
        <w:rPr>
          <w:rFonts w:ascii="Times New Roman" w:hAnsi="Times New Roman"/>
          <w:lang w:val="fr-FR"/>
        </w:rPr>
        <w:t>Chaque miette de vie doit servir à conquérir la dignité</w:t>
      </w:r>
      <w:r>
        <w:rPr>
          <w:rFonts w:ascii="Times New Roman" w:hAnsi="Times New Roman"/>
        </w:rPr>
        <w:t>”</w:t>
      </w:r>
      <w:r w:rsidRPr="0010542A">
        <w:rPr>
          <w:rFonts w:ascii="Times New Roman" w:hAnsi="Times New Roman"/>
        </w:rPr>
        <w:t xml:space="preserve"> (</w:t>
      </w:r>
      <w:r>
        <w:rPr>
          <w:rFonts w:ascii="Times New Roman" w:hAnsi="Times New Roman"/>
        </w:rPr>
        <w:t>98</w:t>
      </w:r>
      <w:r w:rsidRPr="0010542A">
        <w:rPr>
          <w:rFonts w:ascii="Times New Roman" w:hAnsi="Times New Roman"/>
        </w:rPr>
        <w:t xml:space="preserve">) are randomly repeated for emphasis and trace a circuitous route atypical of linear, written narratives. Similarly, the visual representations of the African landscape pull us into each microstory’s setting. Acting as </w:t>
      </w:r>
      <w:r w:rsidRPr="00395FD8">
        <w:rPr>
          <w:rFonts w:ascii="Times New Roman" w:hAnsi="Times New Roman"/>
          <w:i/>
        </w:rPr>
        <w:t>conteur</w:t>
      </w:r>
      <w:r w:rsidRPr="0010542A">
        <w:rPr>
          <w:rFonts w:ascii="Times New Roman" w:hAnsi="Times New Roman"/>
        </w:rPr>
        <w:t>, Salie frames the schoolteacher Mr. Ndétare</w:t>
      </w:r>
      <w:r>
        <w:rPr>
          <w:rFonts w:ascii="Times New Roman" w:hAnsi="Times New Roman"/>
        </w:rPr>
        <w:t>’</w:t>
      </w:r>
      <w:r w:rsidRPr="0010542A">
        <w:rPr>
          <w:rFonts w:ascii="Times New Roman" w:hAnsi="Times New Roman"/>
        </w:rPr>
        <w:t xml:space="preserve">s story by first insisting on images of the landscape: </w:t>
      </w:r>
      <w:r>
        <w:rPr>
          <w:rFonts w:ascii="Times New Roman" w:hAnsi="Times New Roman"/>
        </w:rPr>
        <w:t>“</w:t>
      </w:r>
      <w:r w:rsidRPr="00B07F3B">
        <w:rPr>
          <w:rFonts w:ascii="Times New Roman" w:hAnsi="Times New Roman"/>
          <w:lang w:val="fr-FR"/>
        </w:rPr>
        <w:t xml:space="preserve">Cette année-là, Dieu avait béni la terre, multiplié les pluies et libéré les hommes </w:t>
      </w:r>
      <w:r w:rsidR="005B5724">
        <w:rPr>
          <w:rFonts w:ascii="Times New Roman" w:hAnsi="Times New Roman"/>
          <w:lang w:val="fr-FR"/>
        </w:rPr>
        <w:t>de toute crainte de famine…</w:t>
      </w:r>
      <w:r w:rsidRPr="00B07F3B">
        <w:rPr>
          <w:rFonts w:ascii="Times New Roman" w:hAnsi="Times New Roman"/>
          <w:lang w:val="fr-FR"/>
        </w:rPr>
        <w:t>L’optimisme était de saison, on ne pensa plus qu’à se multiplier</w:t>
      </w:r>
      <w:r>
        <w:rPr>
          <w:rFonts w:ascii="Times New Roman" w:hAnsi="Times New Roman"/>
        </w:rPr>
        <w:t>”</w:t>
      </w:r>
      <w:r w:rsidRPr="0010542A">
        <w:rPr>
          <w:rFonts w:ascii="Times New Roman" w:hAnsi="Times New Roman"/>
        </w:rPr>
        <w:t xml:space="preserve"> (126). Rather than anthropomorphizing the geography, she describes people by way of the natural elements: </w:t>
      </w:r>
      <w:r>
        <w:rPr>
          <w:rFonts w:ascii="Times New Roman" w:hAnsi="Times New Roman"/>
        </w:rPr>
        <w:t>“</w:t>
      </w:r>
      <w:r w:rsidRPr="003C5217">
        <w:rPr>
          <w:rFonts w:ascii="Times New Roman" w:hAnsi="Times New Roman"/>
          <w:lang w:val="fr-FR"/>
        </w:rPr>
        <w:t>Leurs voix de rossignol</w:t>
      </w:r>
      <w:r>
        <w:rPr>
          <w:rFonts w:ascii="Times New Roman" w:hAnsi="Times New Roman"/>
          <w:lang w:val="fr-FR"/>
        </w:rPr>
        <w:t> </w:t>
      </w:r>
      <w:r w:rsidRPr="003C5217">
        <w:rPr>
          <w:rFonts w:ascii="Times New Roman" w:hAnsi="Times New Roman"/>
          <w:lang w:val="fr-FR"/>
        </w:rPr>
        <w:t>caressaient la cime des cocotiers</w:t>
      </w:r>
      <w:r>
        <w:rPr>
          <w:rFonts w:ascii="Times New Roman" w:hAnsi="Times New Roman"/>
        </w:rPr>
        <w:t>”</w:t>
      </w:r>
      <w:r w:rsidRPr="0010542A">
        <w:rPr>
          <w:rFonts w:ascii="Times New Roman" w:hAnsi="Times New Roman"/>
        </w:rPr>
        <w:t xml:space="preserve"> (126). The insistence on the visual serves to transform readers into spectators, and we become members of her audience.</w:t>
      </w:r>
    </w:p>
    <w:p w:rsidR="001303C4" w:rsidRPr="0010542A" w:rsidRDefault="001303C4" w:rsidP="001303C4">
      <w:pPr>
        <w:pStyle w:val="Body"/>
        <w:spacing w:line="480" w:lineRule="auto"/>
        <w:ind w:firstLine="720"/>
        <w:rPr>
          <w:rFonts w:ascii="Times New Roman" w:hAnsi="Times New Roman"/>
        </w:rPr>
      </w:pPr>
      <w:r>
        <w:rPr>
          <w:rFonts w:ascii="Times New Roman" w:hAnsi="Times New Roman"/>
        </w:rPr>
        <w:t xml:space="preserve">The oral that infuses the text proves doubly resistant. It serves to highlight women’s </w:t>
      </w:r>
      <w:r w:rsidR="005B5724">
        <w:rPr>
          <w:rFonts w:ascii="Times New Roman" w:hAnsi="Times New Roman"/>
        </w:rPr>
        <w:t xml:space="preserve">prominent role in storytelling </w:t>
      </w:r>
      <w:r>
        <w:rPr>
          <w:rFonts w:ascii="Times New Roman" w:hAnsi="Times New Roman"/>
        </w:rPr>
        <w:t>and demonstrate an appropriation of the French language and written words. Orality creates a space of female power by emphasizing</w:t>
      </w:r>
      <w:r w:rsidRPr="0010542A">
        <w:rPr>
          <w:rFonts w:ascii="Times New Roman" w:hAnsi="Times New Roman"/>
        </w:rPr>
        <w:t xml:space="preserve"> women</w:t>
      </w:r>
      <w:r>
        <w:rPr>
          <w:rFonts w:ascii="Times New Roman" w:hAnsi="Times New Roman"/>
        </w:rPr>
        <w:t>’</w:t>
      </w:r>
      <w:r w:rsidRPr="0010542A">
        <w:rPr>
          <w:rFonts w:ascii="Times New Roman" w:hAnsi="Times New Roman"/>
        </w:rPr>
        <w:t xml:space="preserve">s </w:t>
      </w:r>
      <w:r>
        <w:rPr>
          <w:rFonts w:ascii="Times New Roman" w:hAnsi="Times New Roman"/>
        </w:rPr>
        <w:t>place in transmitting history</w:t>
      </w:r>
      <w:r w:rsidRPr="0010542A">
        <w:rPr>
          <w:rFonts w:ascii="Times New Roman" w:hAnsi="Times New Roman"/>
        </w:rPr>
        <w:t xml:space="preserve">, </w:t>
      </w:r>
      <w:r>
        <w:rPr>
          <w:rFonts w:ascii="Times New Roman" w:hAnsi="Times New Roman"/>
        </w:rPr>
        <w:t>“</w:t>
      </w:r>
      <w:r w:rsidRPr="0010542A">
        <w:rPr>
          <w:rFonts w:ascii="Times New Roman" w:hAnsi="Times New Roman"/>
        </w:rPr>
        <w:t>not only as performers but as producers of knowledge, especially in view of oral literature’s didactic relevance, moral(izing) imperatives and pedagogical foundations</w:t>
      </w:r>
      <w:r>
        <w:rPr>
          <w:rFonts w:ascii="Times New Roman" w:hAnsi="Times New Roman"/>
        </w:rPr>
        <w:t>”</w:t>
      </w:r>
      <w:r w:rsidRPr="0010542A">
        <w:rPr>
          <w:rFonts w:ascii="Times New Roman" w:hAnsi="Times New Roman"/>
        </w:rPr>
        <w:t xml:space="preserve"> (Nnaemeka 2). </w:t>
      </w:r>
      <w:r>
        <w:rPr>
          <w:rFonts w:ascii="Times New Roman" w:hAnsi="Times New Roman"/>
        </w:rPr>
        <w:t xml:space="preserve">These oral elements suggest that the narrator </w:t>
      </w:r>
      <w:r w:rsidRPr="0010542A">
        <w:rPr>
          <w:rFonts w:ascii="Times New Roman" w:hAnsi="Times New Roman"/>
        </w:rPr>
        <w:t>reinvigorate</w:t>
      </w:r>
      <w:r>
        <w:rPr>
          <w:rFonts w:ascii="Times New Roman" w:hAnsi="Times New Roman"/>
        </w:rPr>
        <w:t>s</w:t>
      </w:r>
      <w:r w:rsidRPr="0010542A">
        <w:rPr>
          <w:rFonts w:ascii="Times New Roman" w:hAnsi="Times New Roman"/>
        </w:rPr>
        <w:t xml:space="preserve"> women</w:t>
      </w:r>
      <w:r>
        <w:rPr>
          <w:rFonts w:ascii="Times New Roman" w:hAnsi="Times New Roman"/>
        </w:rPr>
        <w:t>’</w:t>
      </w:r>
      <w:r w:rsidRPr="0010542A">
        <w:rPr>
          <w:rFonts w:ascii="Times New Roman" w:hAnsi="Times New Roman"/>
        </w:rPr>
        <w:t xml:space="preserve">s </w:t>
      </w:r>
      <w:r>
        <w:rPr>
          <w:rFonts w:ascii="Times New Roman" w:hAnsi="Times New Roman"/>
        </w:rPr>
        <w:t xml:space="preserve">roles as creators. In terms of Salie as an illegitimate child, oral elements also legitimize a voice declared invalid to speak (and write). </w:t>
      </w:r>
      <w:r w:rsidRPr="0010542A">
        <w:rPr>
          <w:rFonts w:ascii="Times New Roman" w:hAnsi="Times New Roman"/>
        </w:rPr>
        <w:t>This orality</w:t>
      </w:r>
      <w:r>
        <w:rPr>
          <w:rFonts w:ascii="Times New Roman" w:hAnsi="Times New Roman"/>
        </w:rPr>
        <w:t xml:space="preserve"> </w:t>
      </w:r>
      <w:r w:rsidRPr="0010542A">
        <w:rPr>
          <w:rFonts w:ascii="Times New Roman" w:hAnsi="Times New Roman"/>
        </w:rPr>
        <w:t xml:space="preserve">that infuses the work also signals an insistence on a certain pre-colonial tradition since </w:t>
      </w:r>
      <w:r>
        <w:rPr>
          <w:rFonts w:ascii="Times New Roman" w:hAnsi="Times New Roman"/>
        </w:rPr>
        <w:t>“</w:t>
      </w:r>
      <w:r w:rsidRPr="0010542A">
        <w:rPr>
          <w:rFonts w:ascii="Times New Roman" w:hAnsi="Times New Roman"/>
        </w:rPr>
        <w:t>the advent in Africa of writing as we know it was the direct result of the European conquest and colonization</w:t>
      </w:r>
      <w:r>
        <w:rPr>
          <w:rFonts w:ascii="Times New Roman" w:hAnsi="Times New Roman"/>
        </w:rPr>
        <w:t>”</w:t>
      </w:r>
      <w:r w:rsidRPr="0010542A">
        <w:rPr>
          <w:rFonts w:ascii="Times New Roman" w:hAnsi="Times New Roman"/>
        </w:rPr>
        <w:t xml:space="preserve"> (Miller</w:t>
      </w:r>
      <w:r>
        <w:rPr>
          <w:rFonts w:ascii="Times New Roman" w:hAnsi="Times New Roman"/>
        </w:rPr>
        <w:t xml:space="preserve">, </w:t>
      </w:r>
      <w:r w:rsidRPr="00F63390">
        <w:rPr>
          <w:rFonts w:ascii="Times New Roman" w:hAnsi="Times New Roman"/>
          <w:i/>
        </w:rPr>
        <w:t>Theories of Africans</w:t>
      </w:r>
      <w:r>
        <w:rPr>
          <w:rFonts w:ascii="Times New Roman" w:hAnsi="Times New Roman"/>
        </w:rPr>
        <w:t xml:space="preserve"> </w:t>
      </w:r>
      <w:r w:rsidRPr="0010542A">
        <w:rPr>
          <w:rFonts w:ascii="Times New Roman" w:hAnsi="Times New Roman"/>
        </w:rPr>
        <w:t xml:space="preserve">69). The incorporation of the oral in African literature has </w:t>
      </w:r>
      <w:r>
        <w:rPr>
          <w:rFonts w:ascii="Times New Roman" w:hAnsi="Times New Roman"/>
        </w:rPr>
        <w:t>been a prominent trope in Francophone and postcolonial studies. The textualization of the oral permits a revalorization of</w:t>
      </w:r>
      <w:r w:rsidRPr="0010542A">
        <w:rPr>
          <w:rFonts w:ascii="Times New Roman" w:hAnsi="Times New Roman"/>
        </w:rPr>
        <w:t xml:space="preserve"> African cultural traditions that the colonial system devalued and </w:t>
      </w:r>
      <w:r>
        <w:rPr>
          <w:rFonts w:ascii="Times New Roman" w:hAnsi="Times New Roman"/>
        </w:rPr>
        <w:t>signals an appropriation of the</w:t>
      </w:r>
      <w:r w:rsidRPr="0010542A">
        <w:rPr>
          <w:rFonts w:ascii="Times New Roman" w:hAnsi="Times New Roman"/>
        </w:rPr>
        <w:t xml:space="preserve"> French language</w:t>
      </w:r>
      <w:r>
        <w:rPr>
          <w:rFonts w:ascii="Times New Roman" w:hAnsi="Times New Roman"/>
        </w:rPr>
        <w:t>.</w:t>
      </w:r>
    </w:p>
    <w:p w:rsidR="001303C4" w:rsidRPr="0010542A" w:rsidRDefault="001303C4" w:rsidP="001303C4">
      <w:pPr>
        <w:pStyle w:val="Body"/>
        <w:spacing w:line="480" w:lineRule="auto"/>
        <w:ind w:firstLine="720"/>
        <w:rPr>
          <w:rFonts w:ascii="Times New Roman" w:hAnsi="Times New Roman"/>
        </w:rPr>
      </w:pPr>
      <w:r>
        <w:rPr>
          <w:rFonts w:ascii="Times New Roman" w:hAnsi="Times New Roman"/>
        </w:rPr>
        <w:t xml:space="preserve">In her 2009 book </w:t>
      </w:r>
      <w:r w:rsidRPr="00F63390">
        <w:rPr>
          <w:rFonts w:ascii="Times New Roman" w:hAnsi="Times New Roman"/>
          <w:i/>
        </w:rPr>
        <w:t>Oralité et gestualité: La difference homme/femme dans le roman francophone</w:t>
      </w:r>
      <w:r>
        <w:rPr>
          <w:rFonts w:ascii="Times New Roman" w:hAnsi="Times New Roman"/>
        </w:rPr>
        <w:t xml:space="preserve">, </w:t>
      </w:r>
      <w:r w:rsidRPr="0010542A">
        <w:rPr>
          <w:rFonts w:ascii="Times New Roman" w:hAnsi="Times New Roman"/>
        </w:rPr>
        <w:t xml:space="preserve">Carmen Boustani reminds us that the </w:t>
      </w:r>
      <w:r w:rsidRPr="005355E7">
        <w:rPr>
          <w:rFonts w:ascii="Times New Roman" w:hAnsi="Times New Roman"/>
          <w:i/>
        </w:rPr>
        <w:t>conteur</w:t>
      </w:r>
      <w:r>
        <w:rPr>
          <w:rFonts w:ascii="Times New Roman" w:hAnsi="Times New Roman"/>
        </w:rPr>
        <w:t xml:space="preserve"> as a traditional figure carries out a </w:t>
      </w:r>
      <w:r w:rsidRPr="0010542A">
        <w:rPr>
          <w:rFonts w:ascii="Times New Roman" w:hAnsi="Times New Roman"/>
        </w:rPr>
        <w:t xml:space="preserve">didactic and adhesive function </w:t>
      </w:r>
      <w:r>
        <w:rPr>
          <w:rFonts w:ascii="Times New Roman" w:hAnsi="Times New Roman"/>
        </w:rPr>
        <w:t>in</w:t>
      </w:r>
      <w:r w:rsidRPr="0010542A">
        <w:rPr>
          <w:rFonts w:ascii="Times New Roman" w:hAnsi="Times New Roman"/>
        </w:rPr>
        <w:t xml:space="preserve"> the construction of a collective imaginary </w:t>
      </w:r>
      <w:r>
        <w:rPr>
          <w:rFonts w:ascii="Times New Roman" w:hAnsi="Times New Roman"/>
        </w:rPr>
        <w:t>(31)</w:t>
      </w:r>
      <w:r w:rsidRPr="0010542A">
        <w:rPr>
          <w:rFonts w:ascii="Times New Roman" w:hAnsi="Times New Roman"/>
        </w:rPr>
        <w:t xml:space="preserve">. </w:t>
      </w:r>
      <w:r>
        <w:rPr>
          <w:rFonts w:ascii="Times New Roman" w:hAnsi="Times New Roman"/>
        </w:rPr>
        <w:t xml:space="preserve">The </w:t>
      </w:r>
      <w:r w:rsidRPr="001344EB">
        <w:rPr>
          <w:rFonts w:ascii="Times New Roman" w:hAnsi="Times New Roman"/>
          <w:i/>
        </w:rPr>
        <w:t>conteur</w:t>
      </w:r>
      <w:r>
        <w:rPr>
          <w:rFonts w:ascii="Times New Roman" w:hAnsi="Times New Roman"/>
        </w:rPr>
        <w:t xml:space="preserve"> draws inspiration from other stories to generate oral narratives that are singularized by each storyteller’s verbal artistry. Stories are told and re-told, and their meaning depends on the question of who is talking as well as who is listening. </w:t>
      </w:r>
      <w:r w:rsidRPr="0010542A">
        <w:rPr>
          <w:rFonts w:ascii="Times New Roman" w:hAnsi="Times New Roman"/>
        </w:rPr>
        <w:t xml:space="preserve">Through sporadic use of the second-person plural pronoun, Diome reaches out to readers when her narrator asks, </w:t>
      </w:r>
      <w:r>
        <w:rPr>
          <w:rFonts w:ascii="Times New Roman" w:hAnsi="Times New Roman"/>
        </w:rPr>
        <w:t>“</w:t>
      </w:r>
      <w:r w:rsidRPr="0010542A">
        <w:rPr>
          <w:rFonts w:ascii="Times New Roman" w:hAnsi="Times New Roman"/>
        </w:rPr>
        <w:t>Pourquoi je vous raconte tout ça?</w:t>
      </w:r>
      <w:r>
        <w:rPr>
          <w:rFonts w:ascii="Times New Roman" w:hAnsi="Times New Roman"/>
        </w:rPr>
        <w:t>”</w:t>
      </w:r>
      <w:r w:rsidRPr="0010542A">
        <w:rPr>
          <w:rFonts w:ascii="Times New Roman" w:hAnsi="Times New Roman"/>
        </w:rPr>
        <w:t xml:space="preserve"> (12). </w:t>
      </w:r>
      <w:r>
        <w:rPr>
          <w:rFonts w:ascii="Times New Roman" w:hAnsi="Times New Roman"/>
        </w:rPr>
        <w:t xml:space="preserve">The question’s syntax </w:t>
      </w:r>
      <w:r w:rsidRPr="0010542A">
        <w:rPr>
          <w:rFonts w:ascii="Times New Roman" w:hAnsi="Times New Roman"/>
        </w:rPr>
        <w:t xml:space="preserve">and use of </w:t>
      </w:r>
      <w:r>
        <w:rPr>
          <w:rFonts w:ascii="Times New Roman" w:hAnsi="Times New Roman"/>
        </w:rPr>
        <w:t>“</w:t>
      </w:r>
      <w:r w:rsidRPr="0010542A">
        <w:rPr>
          <w:rFonts w:ascii="Times New Roman" w:hAnsi="Times New Roman"/>
        </w:rPr>
        <w:t>ça</w:t>
      </w:r>
      <w:r>
        <w:rPr>
          <w:rFonts w:ascii="Times New Roman" w:hAnsi="Times New Roman"/>
        </w:rPr>
        <w:t>”</w:t>
      </w:r>
      <w:r w:rsidRPr="0010542A">
        <w:rPr>
          <w:rFonts w:ascii="Times New Roman" w:hAnsi="Times New Roman"/>
        </w:rPr>
        <w:t xml:space="preserve"> reckon an informal, conversational tone, yet the question comes across as a startling break in the narration and begs the question of who constitutes </w:t>
      </w:r>
      <w:r>
        <w:rPr>
          <w:rFonts w:ascii="Times New Roman" w:hAnsi="Times New Roman"/>
        </w:rPr>
        <w:t>“</w:t>
      </w:r>
      <w:r w:rsidRPr="0010542A">
        <w:rPr>
          <w:rFonts w:ascii="Times New Roman" w:hAnsi="Times New Roman"/>
        </w:rPr>
        <w:t>vous.</w:t>
      </w:r>
      <w:r>
        <w:rPr>
          <w:rFonts w:ascii="Times New Roman" w:hAnsi="Times New Roman"/>
        </w:rPr>
        <w:t>”</w:t>
      </w:r>
      <w:r w:rsidRPr="0010542A">
        <w:rPr>
          <w:rFonts w:ascii="Times New Roman" w:hAnsi="Times New Roman"/>
        </w:rPr>
        <w:t xml:space="preserve"> Questioning Salie’s audience and how she sees her storytelling connects to the larger question of who constitutes Diome’s target audience.</w:t>
      </w:r>
      <w:r>
        <w:rPr>
          <w:rFonts w:ascii="Times New Roman" w:hAnsi="Times New Roman"/>
        </w:rPr>
        <w:t xml:space="preserve"> We have explored the anti-immigration messages that the narrator passes on to the youth. However, her readership will most likely </w:t>
      </w:r>
      <w:r w:rsidRPr="0010542A">
        <w:rPr>
          <w:rFonts w:ascii="Times New Roman" w:hAnsi="Times New Roman"/>
        </w:rPr>
        <w:t>be</w:t>
      </w:r>
      <w:r>
        <w:rPr>
          <w:rFonts w:ascii="Times New Roman" w:hAnsi="Times New Roman"/>
        </w:rPr>
        <w:t xml:space="preserve"> located outside of Senegal. Taking advantage of this foreign readership, she teaches by way of</w:t>
      </w:r>
      <w:r w:rsidRPr="0010542A">
        <w:rPr>
          <w:rFonts w:ascii="Times New Roman" w:hAnsi="Times New Roman"/>
        </w:rPr>
        <w:t xml:space="preserve"> ethnographic de</w:t>
      </w:r>
      <w:r>
        <w:rPr>
          <w:rFonts w:ascii="Times New Roman" w:hAnsi="Times New Roman"/>
        </w:rPr>
        <w:t xml:space="preserve">scriptions detailing </w:t>
      </w:r>
      <w:r w:rsidRPr="0010542A">
        <w:rPr>
          <w:rFonts w:ascii="Times New Roman" w:hAnsi="Times New Roman"/>
        </w:rPr>
        <w:t xml:space="preserve">Senegalese food, drinks, customs, landscapes, and cultural practices that a member of her community would undoubtedly know. </w:t>
      </w:r>
      <w:r w:rsidR="005B5724">
        <w:rPr>
          <w:rFonts w:ascii="Times New Roman" w:hAnsi="Times New Roman"/>
        </w:rPr>
        <w:t>She explains</w:t>
      </w:r>
      <w:r w:rsidRPr="0010542A">
        <w:rPr>
          <w:rFonts w:ascii="Times New Roman" w:hAnsi="Times New Roman"/>
        </w:rPr>
        <w:t xml:space="preserve"> the importance of references like the </w:t>
      </w:r>
      <w:r>
        <w:rPr>
          <w:rFonts w:ascii="Times New Roman" w:hAnsi="Times New Roman"/>
        </w:rPr>
        <w:t>“</w:t>
      </w:r>
      <w:r w:rsidRPr="00586133">
        <w:rPr>
          <w:rFonts w:ascii="Times New Roman" w:hAnsi="Times New Roman"/>
          <w:lang w:val="fr-FR"/>
        </w:rPr>
        <w:t>premières pluies de juin, souvent brèves mais surtout imprévisibles, qui annoncent aux Sahéliens le début de l’hivernage et des travaux champêtres</w:t>
      </w:r>
      <w:r>
        <w:rPr>
          <w:rFonts w:ascii="Times New Roman" w:hAnsi="Times New Roman"/>
        </w:rPr>
        <w:t>” (27).</w:t>
      </w:r>
      <w:r w:rsidRPr="0010542A">
        <w:rPr>
          <w:rFonts w:ascii="Times New Roman" w:hAnsi="Times New Roman"/>
        </w:rPr>
        <w:t xml:space="preserve"> </w:t>
      </w:r>
      <w:r>
        <w:rPr>
          <w:rFonts w:ascii="Times New Roman" w:hAnsi="Times New Roman"/>
        </w:rPr>
        <w:t>These</w:t>
      </w:r>
      <w:r w:rsidRPr="0010542A">
        <w:rPr>
          <w:rFonts w:ascii="Times New Roman" w:hAnsi="Times New Roman"/>
        </w:rPr>
        <w:t xml:space="preserve"> </w:t>
      </w:r>
      <w:r w:rsidR="005B5724">
        <w:rPr>
          <w:rFonts w:ascii="Times New Roman" w:hAnsi="Times New Roman"/>
        </w:rPr>
        <w:t>descriptions</w:t>
      </w:r>
      <w:r w:rsidRPr="0010542A">
        <w:rPr>
          <w:rFonts w:ascii="Times New Roman" w:hAnsi="Times New Roman"/>
        </w:rPr>
        <w:t xml:space="preserve"> of customs anchor the narrator within the Senegalese community and give her full agency to speak for those traditions and practices she elaborates</w:t>
      </w:r>
      <w:r>
        <w:rPr>
          <w:rFonts w:ascii="Times New Roman" w:hAnsi="Times New Roman"/>
        </w:rPr>
        <w:t>. Spatial references position her within Senegal, looking out: “</w:t>
      </w:r>
      <w:r w:rsidRPr="00586133">
        <w:rPr>
          <w:rFonts w:ascii="Times New Roman" w:hAnsi="Times New Roman"/>
          <w:lang w:val="fr-FR"/>
        </w:rPr>
        <w:t>Ici, le repas n’est pas réservé aux seuls habitants de la demeure, tous ceux qui sont là, au moment du service, y ont droit et se voient naturellement conviés à le partager”</w:t>
      </w:r>
      <w:r w:rsidRPr="0010542A">
        <w:rPr>
          <w:rFonts w:ascii="Times New Roman" w:hAnsi="Times New Roman"/>
        </w:rPr>
        <w:t xml:space="preserve"> (26). </w:t>
      </w:r>
      <w:r>
        <w:rPr>
          <w:rFonts w:ascii="Times New Roman" w:hAnsi="Times New Roman"/>
        </w:rPr>
        <w:t xml:space="preserve">Not only are young Africans the recipient of her messages, but so are outsiders who receive a lesson on what life is like elsewhere. </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 xml:space="preserve">The author-narrator </w:t>
      </w:r>
      <w:r>
        <w:rPr>
          <w:rFonts w:ascii="Times New Roman" w:hAnsi="Times New Roman"/>
        </w:rPr>
        <w:t xml:space="preserve">also </w:t>
      </w:r>
      <w:r w:rsidRPr="0010542A">
        <w:rPr>
          <w:rFonts w:ascii="Times New Roman" w:hAnsi="Times New Roman"/>
        </w:rPr>
        <w:t>engages in storytelling</w:t>
      </w:r>
      <w:r>
        <w:rPr>
          <w:rFonts w:ascii="Times New Roman" w:hAnsi="Times New Roman"/>
        </w:rPr>
        <w:t xml:space="preserve"> and writing to accomplish a personal project of coming</w:t>
      </w:r>
      <w:r w:rsidRPr="0010542A">
        <w:rPr>
          <w:rFonts w:ascii="Times New Roman" w:hAnsi="Times New Roman"/>
        </w:rPr>
        <w:t xml:space="preserve"> to terms with her own experiences. Diome does not engage her narrator in misguided idealizations of writing</w:t>
      </w:r>
      <w:r>
        <w:rPr>
          <w:rFonts w:ascii="Times New Roman" w:hAnsi="Times New Roman"/>
        </w:rPr>
        <w:t xml:space="preserve"> where literature is cast as a solution</w:t>
      </w:r>
      <w:r w:rsidRPr="0010542A">
        <w:rPr>
          <w:rFonts w:ascii="Times New Roman" w:hAnsi="Times New Roman"/>
        </w:rPr>
        <w:t xml:space="preserve">. Rather, she </w:t>
      </w:r>
      <w:r>
        <w:rPr>
          <w:rFonts w:ascii="Times New Roman" w:hAnsi="Times New Roman"/>
        </w:rPr>
        <w:t>represents</w:t>
      </w:r>
      <w:r w:rsidRPr="0010542A">
        <w:rPr>
          <w:rFonts w:ascii="Times New Roman" w:hAnsi="Times New Roman"/>
        </w:rPr>
        <w:t xml:space="preserve"> writing as an imperfect process </w:t>
      </w:r>
      <w:r>
        <w:rPr>
          <w:rFonts w:ascii="Times New Roman" w:hAnsi="Times New Roman"/>
        </w:rPr>
        <w:t>in which she</w:t>
      </w:r>
      <w:r w:rsidRPr="0010542A">
        <w:rPr>
          <w:rFonts w:ascii="Times New Roman" w:hAnsi="Times New Roman"/>
        </w:rPr>
        <w:t xml:space="preserve"> explore</w:t>
      </w:r>
      <w:r>
        <w:rPr>
          <w:rFonts w:ascii="Times New Roman" w:hAnsi="Times New Roman"/>
        </w:rPr>
        <w:t>s</w:t>
      </w:r>
      <w:r w:rsidRPr="0010542A">
        <w:rPr>
          <w:rFonts w:ascii="Times New Roman" w:hAnsi="Times New Roman"/>
        </w:rPr>
        <w:t xml:space="preserve"> and map</w:t>
      </w:r>
      <w:r>
        <w:rPr>
          <w:rFonts w:ascii="Times New Roman" w:hAnsi="Times New Roman"/>
        </w:rPr>
        <w:t>s</w:t>
      </w:r>
      <w:r w:rsidRPr="0010542A">
        <w:rPr>
          <w:rFonts w:ascii="Times New Roman" w:hAnsi="Times New Roman"/>
        </w:rPr>
        <w:t xml:space="preserve"> out the emotions a</w:t>
      </w:r>
      <w:r>
        <w:rPr>
          <w:rFonts w:ascii="Times New Roman" w:hAnsi="Times New Roman"/>
        </w:rPr>
        <w:t>ssociated with her experiences</w:t>
      </w:r>
      <w:r w:rsidRPr="0010542A">
        <w:rPr>
          <w:rFonts w:ascii="Times New Roman" w:hAnsi="Times New Roman"/>
        </w:rPr>
        <w:t xml:space="preserve">. The process of writing, which naturally involves constant re-reading, mirrors </w:t>
      </w:r>
      <w:r>
        <w:rPr>
          <w:rFonts w:ascii="Times New Roman" w:hAnsi="Times New Roman"/>
        </w:rPr>
        <w:t>the many negotiations</w:t>
      </w:r>
      <w:r w:rsidRPr="0010542A">
        <w:rPr>
          <w:rFonts w:ascii="Times New Roman" w:hAnsi="Times New Roman"/>
        </w:rPr>
        <w:t xml:space="preserve"> </w:t>
      </w:r>
      <w:r>
        <w:rPr>
          <w:rFonts w:ascii="Times New Roman" w:hAnsi="Times New Roman"/>
        </w:rPr>
        <w:t>that lead to an understanding of identity.</w:t>
      </w:r>
      <w:r w:rsidRPr="0010542A">
        <w:rPr>
          <w:rFonts w:ascii="Times New Roman" w:hAnsi="Times New Roman"/>
        </w:rPr>
        <w:t xml:space="preserve"> As writer, she must confront the blank page and create the story of herself. </w:t>
      </w:r>
      <w:r>
        <w:rPr>
          <w:rFonts w:ascii="Times New Roman" w:hAnsi="Times New Roman"/>
        </w:rPr>
        <w:t>This w</w:t>
      </w:r>
      <w:r w:rsidRPr="0010542A">
        <w:rPr>
          <w:rFonts w:ascii="Times New Roman" w:hAnsi="Times New Roman"/>
        </w:rPr>
        <w:t xml:space="preserve">riting </w:t>
      </w:r>
      <w:r>
        <w:rPr>
          <w:rFonts w:ascii="Times New Roman" w:hAnsi="Times New Roman"/>
        </w:rPr>
        <w:t xml:space="preserve">thus </w:t>
      </w:r>
      <w:r w:rsidRPr="0010542A">
        <w:rPr>
          <w:rFonts w:ascii="Times New Roman" w:hAnsi="Times New Roman"/>
        </w:rPr>
        <w:t xml:space="preserve">entails giving form to painful </w:t>
      </w:r>
      <w:r>
        <w:rPr>
          <w:rFonts w:ascii="Times New Roman" w:hAnsi="Times New Roman"/>
        </w:rPr>
        <w:t>memories</w:t>
      </w:r>
      <w:r w:rsidRPr="0010542A">
        <w:rPr>
          <w:rFonts w:ascii="Times New Roman" w:hAnsi="Times New Roman"/>
        </w:rPr>
        <w:t xml:space="preserve">: </w:t>
      </w:r>
      <w:r>
        <w:rPr>
          <w:rFonts w:ascii="Times New Roman" w:hAnsi="Times New Roman"/>
        </w:rPr>
        <w:t>“</w:t>
      </w:r>
      <w:r w:rsidRPr="0010542A">
        <w:rPr>
          <w:rFonts w:ascii="Times New Roman" w:hAnsi="Times New Roman"/>
        </w:rPr>
        <w:t xml:space="preserve">La </w:t>
      </w:r>
      <w:r w:rsidRPr="0010542A">
        <w:rPr>
          <w:rFonts w:ascii="Times New Roman" w:hAnsi="Times New Roman"/>
          <w:lang w:val="fr-FR"/>
        </w:rPr>
        <w:t>nostalgie est ma plaie ouverte et je ne peux m’empêcher d’y fourrer ma plume</w:t>
      </w:r>
      <w:r>
        <w:rPr>
          <w:rFonts w:ascii="Times New Roman" w:hAnsi="Times New Roman"/>
          <w:lang w:val="fr-FR"/>
        </w:rPr>
        <w:t>”</w:t>
      </w:r>
      <w:r w:rsidRPr="0010542A">
        <w:rPr>
          <w:rFonts w:ascii="Times New Roman" w:hAnsi="Times New Roman"/>
        </w:rPr>
        <w:t xml:space="preserve"> (224). In this respect, writing explorations of the past, although painful, allow her to negotiate the meanings she draws from those experiences. Writing nostalgia proves as painful as living it, but Salie chooses to overcome</w:t>
      </w:r>
      <w:r>
        <w:rPr>
          <w:rFonts w:ascii="Times New Roman" w:hAnsi="Times New Roman"/>
        </w:rPr>
        <w:t xml:space="preserve"> victimization. I</w:t>
      </w:r>
      <w:r w:rsidRPr="0010542A">
        <w:rPr>
          <w:rFonts w:ascii="Times New Roman" w:hAnsi="Times New Roman"/>
        </w:rPr>
        <w:t>nstead</w:t>
      </w:r>
      <w:r>
        <w:rPr>
          <w:rFonts w:ascii="Times New Roman" w:hAnsi="Times New Roman"/>
        </w:rPr>
        <w:t>, she</w:t>
      </w:r>
      <w:r w:rsidRPr="0010542A">
        <w:rPr>
          <w:rFonts w:ascii="Times New Roman" w:hAnsi="Times New Roman"/>
        </w:rPr>
        <w:t xml:space="preserve"> deals with absence by </w:t>
      </w:r>
      <w:r>
        <w:rPr>
          <w:rFonts w:ascii="Times New Roman" w:hAnsi="Times New Roman"/>
        </w:rPr>
        <w:t>turning</w:t>
      </w:r>
      <w:r w:rsidRPr="0010542A">
        <w:rPr>
          <w:rFonts w:ascii="Times New Roman" w:hAnsi="Times New Roman"/>
        </w:rPr>
        <w:t xml:space="preserve"> the blank page </w:t>
      </w:r>
      <w:r>
        <w:rPr>
          <w:rFonts w:ascii="Times New Roman" w:hAnsi="Times New Roman"/>
        </w:rPr>
        <w:t>into</w:t>
      </w:r>
      <w:r w:rsidRPr="0010542A">
        <w:rPr>
          <w:rFonts w:ascii="Times New Roman" w:hAnsi="Times New Roman"/>
        </w:rPr>
        <w:t xml:space="preserve"> a</w:t>
      </w:r>
      <w:r>
        <w:rPr>
          <w:rFonts w:ascii="Times New Roman" w:hAnsi="Times New Roman"/>
        </w:rPr>
        <w:t xml:space="preserve"> safe space. This confrontation of </w:t>
      </w:r>
      <w:r w:rsidRPr="0010542A">
        <w:rPr>
          <w:rFonts w:ascii="Times New Roman" w:hAnsi="Times New Roman"/>
        </w:rPr>
        <w:t xml:space="preserve">the painfulness of the past </w:t>
      </w:r>
      <w:r>
        <w:rPr>
          <w:rFonts w:ascii="Times New Roman" w:hAnsi="Times New Roman"/>
        </w:rPr>
        <w:t xml:space="preserve">has the power to </w:t>
      </w:r>
      <w:r w:rsidRPr="0010542A">
        <w:rPr>
          <w:rFonts w:ascii="Times New Roman" w:hAnsi="Times New Roman"/>
        </w:rPr>
        <w:t>lead to a clarified present, marked by self-</w:t>
      </w:r>
      <w:r>
        <w:rPr>
          <w:rFonts w:ascii="Times New Roman" w:hAnsi="Times New Roman"/>
        </w:rPr>
        <w:t>representation</w:t>
      </w:r>
      <w:r w:rsidRPr="0010542A">
        <w:rPr>
          <w:rFonts w:ascii="Times New Roman" w:hAnsi="Times New Roman"/>
        </w:rPr>
        <w:t xml:space="preserve">. In a subversion of the sadness inherent to exile, nostalgia becomes her muse and sustains her writing: </w:t>
      </w:r>
      <w:r>
        <w:rPr>
          <w:rFonts w:ascii="Times New Roman" w:hAnsi="Times New Roman"/>
        </w:rPr>
        <w:t>“</w:t>
      </w:r>
      <w:r w:rsidRPr="00C260B6">
        <w:rPr>
          <w:rFonts w:ascii="Times New Roman" w:hAnsi="Times New Roman"/>
          <w:lang w:val="fr-FR"/>
        </w:rPr>
        <w:t>La solitude lèche mes joues de sa longue langue glacée qui me fait don de ses mots. Des mots trop étroits pour porter les maux de l’exil; des mots trop fragiles pour fendre le sarcophage que l’absence coule autour de moi; des mots trop limités pour servir de pont entre l’ici et l’ailleurs</w:t>
      </w:r>
      <w:r>
        <w:rPr>
          <w:rFonts w:ascii="Times New Roman" w:hAnsi="Times New Roman"/>
        </w:rPr>
        <w:t>”</w:t>
      </w:r>
      <w:r w:rsidRPr="0010542A">
        <w:rPr>
          <w:rFonts w:ascii="Times New Roman" w:hAnsi="Times New Roman"/>
        </w:rPr>
        <w:t xml:space="preserve"> (224). </w:t>
      </w:r>
      <w:r>
        <w:rPr>
          <w:rFonts w:ascii="Times New Roman" w:hAnsi="Times New Roman"/>
        </w:rPr>
        <w:t>T</w:t>
      </w:r>
      <w:r w:rsidRPr="0010542A">
        <w:rPr>
          <w:rFonts w:ascii="Times New Roman" w:hAnsi="Times New Roman"/>
        </w:rPr>
        <w:t>extual representation</w:t>
      </w:r>
      <w:r>
        <w:rPr>
          <w:rFonts w:ascii="Times New Roman" w:hAnsi="Times New Roman"/>
        </w:rPr>
        <w:t>s</w:t>
      </w:r>
      <w:r w:rsidRPr="0010542A">
        <w:rPr>
          <w:rFonts w:ascii="Times New Roman" w:hAnsi="Times New Roman"/>
        </w:rPr>
        <w:t xml:space="preserve"> need to be constantly re-worked to fit her lived experience</w:t>
      </w:r>
      <w:r>
        <w:rPr>
          <w:rFonts w:ascii="Times New Roman" w:hAnsi="Times New Roman"/>
        </w:rPr>
        <w:t xml:space="preserve">s. </w:t>
      </w:r>
      <w:r w:rsidRPr="0010542A">
        <w:rPr>
          <w:rFonts w:ascii="Times New Roman" w:hAnsi="Times New Roman"/>
        </w:rPr>
        <w:t>In other words, Diome does not present reading and writing as a panacea for Salie, but she makes clear how textually testifying to the difficulties of her life permits her to reflect on her ideas on her own terms. The author ultimately shows writing as a form in constant flux that allows for a chance to wrestle with the past without being confined and trapped by it. It is a means of giving form to a whole that</w:t>
      </w:r>
      <w:r>
        <w:rPr>
          <w:rFonts w:ascii="Times New Roman" w:hAnsi="Times New Roman"/>
        </w:rPr>
        <w:t xml:space="preserve"> is characterized by different </w:t>
      </w:r>
      <w:r w:rsidRPr="0010542A">
        <w:rPr>
          <w:rFonts w:ascii="Times New Roman" w:hAnsi="Times New Roman"/>
        </w:rPr>
        <w:t>but not necessaril</w:t>
      </w:r>
      <w:r>
        <w:rPr>
          <w:rFonts w:ascii="Times New Roman" w:hAnsi="Times New Roman"/>
        </w:rPr>
        <w:t>y opposing</w:t>
      </w:r>
      <w:r w:rsidRPr="0010542A">
        <w:rPr>
          <w:rFonts w:ascii="Times New Roman" w:hAnsi="Times New Roman"/>
        </w:rPr>
        <w:t xml:space="preserve"> parts.</w:t>
      </w:r>
      <w:r>
        <w:rPr>
          <w:rFonts w:ascii="Times New Roman" w:hAnsi="Times New Roman"/>
        </w:rPr>
        <w:t xml:space="preserve"> </w:t>
      </w:r>
      <w:r w:rsidRPr="0010542A">
        <w:rPr>
          <w:rFonts w:ascii="Times New Roman" w:hAnsi="Times New Roman"/>
        </w:rPr>
        <w:t xml:space="preserve"> </w:t>
      </w:r>
    </w:p>
    <w:p w:rsidR="001303C4" w:rsidRPr="00E4463B" w:rsidRDefault="001303C4" w:rsidP="001303C4">
      <w:pPr>
        <w:pStyle w:val="Body"/>
        <w:spacing w:line="480" w:lineRule="auto"/>
        <w:rPr>
          <w:rFonts w:ascii="Times New Roman" w:hAnsi="Times New Roman"/>
          <w:b/>
        </w:rPr>
      </w:pPr>
      <w:r>
        <w:rPr>
          <w:rFonts w:ascii="Times New Roman" w:hAnsi="Times New Roman"/>
          <w:b/>
        </w:rPr>
        <w:t>L’Être-additionnée</w:t>
      </w:r>
    </w:p>
    <w:p w:rsidR="001303C4" w:rsidRPr="001303C4" w:rsidRDefault="001303C4" w:rsidP="00B37C4B">
      <w:pPr>
        <w:pStyle w:val="FootnoteText"/>
        <w:spacing w:line="480" w:lineRule="auto"/>
        <w:rPr>
          <w:sz w:val="24"/>
        </w:rPr>
      </w:pPr>
      <w:r w:rsidRPr="001303C4">
        <w:rPr>
          <w:sz w:val="24"/>
        </w:rPr>
        <w:t xml:space="preserve">If writing and reading represent modes of self-expression, the narrator finds empowerment through the words and emotions she chooses to represent. In </w:t>
      </w:r>
      <w:r w:rsidRPr="001303C4">
        <w:rPr>
          <w:i/>
          <w:sz w:val="24"/>
        </w:rPr>
        <w:t>Le ventre de l’Atlantique,</w:t>
      </w:r>
      <w:r w:rsidRPr="001303C4">
        <w:rPr>
          <w:sz w:val="24"/>
        </w:rPr>
        <w:t xml:space="preserve"> choice and having the freedom to choose play a dominant role in questions of identity and migration. In interviews, Diome has staunchly stood by her freedom to choose what and where she writes. In her life, only she has the power to chart her trajectory: “</w:t>
      </w:r>
      <w:r w:rsidRPr="001303C4">
        <w:rPr>
          <w:sz w:val="24"/>
          <w:lang w:val="fr-FR"/>
        </w:rPr>
        <w:t>Personne ne pourrait m’empêcher de vivre à l’endroit où j’ai décidé de vivre. Je le répète, je n’ai pas quitté un endroit idéal sous la pression d’une force extérieure, mais je suis dans un endroit différent que j’ai moi-même choisi et où j’ai décidé de rester</w:t>
      </w:r>
      <w:r w:rsidRPr="001303C4">
        <w:rPr>
          <w:sz w:val="24"/>
        </w:rPr>
        <w:t>” (Arielle, Magnier and Verdeille-Osowski 11). She stresses that choosing to live in France remains for her an act of choice, as opposed to those who leave with nothing but unrealistic expectations. As an educated female, she realizes she is able to make such a choice and see</w:t>
      </w:r>
      <w:r w:rsidR="005B5724">
        <w:rPr>
          <w:sz w:val="24"/>
        </w:rPr>
        <w:t>s</w:t>
      </w:r>
      <w:r w:rsidRPr="001303C4">
        <w:rPr>
          <w:sz w:val="24"/>
        </w:rPr>
        <w:t xml:space="preserve"> living in France as a chance to self-create without the associations her last name has given her: “</w:t>
      </w:r>
      <w:r w:rsidRPr="001303C4">
        <w:rPr>
          <w:sz w:val="24"/>
          <w:lang w:val="fr-FR"/>
        </w:rPr>
        <w:t>Je vis en France, on ne me demande pas qui est mon père, qui est ma mère. On s’en fiche complètement, et c’est génial parce que cela me permet de reconstituer ma propre histoire, de faire un flashback et d’assumer ce que je veux en garder, de me l’approprier, de reconstruire mon identité</w:t>
      </w:r>
      <w:r w:rsidRPr="001303C4">
        <w:rPr>
          <w:sz w:val="24"/>
        </w:rPr>
        <w:t xml:space="preserve">” (Arielle, Magnier and Verdeille-Osowski 24). For </w:t>
      </w:r>
      <w:r w:rsidR="005B5724">
        <w:rPr>
          <w:sz w:val="24"/>
        </w:rPr>
        <w:t>the author</w:t>
      </w:r>
      <w:r w:rsidRPr="001303C4">
        <w:rPr>
          <w:sz w:val="24"/>
        </w:rPr>
        <w:t xml:space="preserve">, the ability to choose her future relies on an ability to come to terms with her past. In </w:t>
      </w:r>
      <w:r w:rsidRPr="001303C4">
        <w:rPr>
          <w:i/>
          <w:sz w:val="24"/>
        </w:rPr>
        <w:t>Le ventre de l’Atlantique</w:t>
      </w:r>
      <w:r w:rsidRPr="001303C4">
        <w:rPr>
          <w:sz w:val="24"/>
        </w:rPr>
        <w:t>, Diome inscribes this re-configured idea of leaving into the narrative through Salie, who has the luxury of practicing such self-assumption. She, too, chooses “</w:t>
      </w:r>
      <w:r w:rsidRPr="001303C4">
        <w:rPr>
          <w:sz w:val="24"/>
          <w:lang w:val="fr-FR"/>
        </w:rPr>
        <w:t>l’angoisse de l’errance à la protection des pénates</w:t>
      </w:r>
      <w:r w:rsidRPr="001303C4">
        <w:rPr>
          <w:sz w:val="24"/>
        </w:rPr>
        <w:t>” (225). Her illegitimate status weighs on her as a young girl, when “</w:t>
      </w:r>
      <w:r w:rsidR="00896E99">
        <w:rPr>
          <w:sz w:val="24"/>
          <w:lang w:val="fr-FR"/>
        </w:rPr>
        <w:t>p</w:t>
      </w:r>
      <w:r w:rsidRPr="001303C4">
        <w:rPr>
          <w:sz w:val="24"/>
          <w:lang w:val="fr-FR"/>
        </w:rPr>
        <w:t>etite déjà, incapable de tout calcul et ignorant les attraits de l’émigration, j’avais compris que partir serait le corolaire de mon existence” (226). For the narrator, she chooses to leave to seek out a tabula rasa: “L’exil c’est mon suicide géographique. L’ailleurs m’attire car, vierge de mon histoire, il ne me juge pas sur la base des erreurs du destin mais en fonction de ce que j’ai choisi d’être; il est pour moi gage de liberté, d’autodétermination</w:t>
      </w:r>
      <w:r w:rsidRPr="001303C4">
        <w:rPr>
          <w:sz w:val="24"/>
        </w:rPr>
        <w:t>” (225). Whereas other immigrants leave in search of financial stability, Salie shows a different configuration where leaving constitutes a necessity for emotional stability. Exile in France conjures melancholy and nostalgia, but also solitude and freedom. I argue that Diome shows a protagonist who escapes absolute un-belonging of double exile and sees it more as a state of double belonging, since “</w:t>
      </w:r>
      <w:r w:rsidRPr="001303C4">
        <w:rPr>
          <w:sz w:val="24"/>
          <w:lang w:val="fr-FR"/>
        </w:rPr>
        <w:t>partir, c’est avoir tous les courages pour aller accoucher de soi-même, naître de soi étant la plus légitime des naissances</w:t>
      </w:r>
      <w:r w:rsidRPr="001303C4">
        <w:rPr>
          <w:sz w:val="24"/>
        </w:rPr>
        <w:t xml:space="preserve">” (226). Diome thus demonstrates the departure and subsequent exile as a sort of privileged re-connection with oneself. If re-creation occurs abroad, France, too, figures as a homeland. Indeed the lines between home and abroad blur for Salie and weaken the demarcations between the two spaces: </w:t>
      </w:r>
      <w:r w:rsidRPr="001303C4">
        <w:rPr>
          <w:sz w:val="24"/>
          <w:lang w:val="fr-FR"/>
        </w:rPr>
        <w:t>“Irrésistible, l’envie de remonter à la source, car est rassurant de penser que la vie reste plus facile à saisir là où elle enfonce ses racines. Pourtant, revenir équivaut pour moi à partir. Je vais chez moi comme on va à l’étranger” (166).</w:t>
      </w:r>
      <w:r w:rsidRPr="001303C4">
        <w:rPr>
          <w:sz w:val="24"/>
        </w:rPr>
        <w:t xml:space="preserve"> The idea of recoiling into oneself and one’s roots is presented as instinctual yet unrealistic. She proves suspicious of a definition of home based on origins, seeing it as false security. Instead, she opts for the possibility of </w:t>
      </w:r>
      <w:r w:rsidRPr="001303C4">
        <w:rPr>
          <w:i/>
          <w:sz w:val="24"/>
        </w:rPr>
        <w:t>multi-racination</w:t>
      </w:r>
      <w:r w:rsidRPr="001303C4">
        <w:rPr>
          <w:sz w:val="24"/>
        </w:rPr>
        <w:t xml:space="preserve">, where many forms of home and roots intertwine. </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This blurring of here and there proves empowering because it points to her choice to be autonomous and refuse to limit herself to society’s expectations. Diome</w:t>
      </w:r>
      <w:r>
        <w:rPr>
          <w:rFonts w:ascii="Times New Roman" w:hAnsi="Times New Roman"/>
        </w:rPr>
        <w:t>’</w:t>
      </w:r>
      <w:r w:rsidRPr="0010542A">
        <w:rPr>
          <w:rFonts w:ascii="Times New Roman" w:hAnsi="Times New Roman"/>
        </w:rPr>
        <w:t xml:space="preserve">s depiction of a protagonist who takes hold of her identity echoes the urgings of the Négritudist writers who projected re-evaluated representations of the African collective consciousness. Aimé Césaire showcases in his poetic masterpiece </w:t>
      </w:r>
      <w:r w:rsidRPr="00DD243C">
        <w:rPr>
          <w:rFonts w:ascii="Times New Roman" w:hAnsi="Times New Roman"/>
          <w:i/>
        </w:rPr>
        <w:t>Cahier d’un retour au pays natal</w:t>
      </w:r>
      <w:r>
        <w:rPr>
          <w:rFonts w:ascii="Times New Roman" w:hAnsi="Times New Roman"/>
        </w:rPr>
        <w:t xml:space="preserve"> (1939</w:t>
      </w:r>
      <w:r w:rsidRPr="0010542A">
        <w:rPr>
          <w:rFonts w:ascii="Times New Roman" w:hAnsi="Times New Roman"/>
        </w:rPr>
        <w:t>)</w:t>
      </w:r>
      <w:r>
        <w:rPr>
          <w:rFonts w:ascii="Times New Roman" w:hAnsi="Times New Roman"/>
        </w:rPr>
        <w:t xml:space="preserve"> </w:t>
      </w:r>
      <w:r w:rsidRPr="0010542A">
        <w:rPr>
          <w:rFonts w:ascii="Times New Roman" w:hAnsi="Times New Roman"/>
        </w:rPr>
        <w:t xml:space="preserve">the power of his own gaze </w:t>
      </w:r>
      <w:r>
        <w:rPr>
          <w:rFonts w:ascii="Times New Roman" w:hAnsi="Times New Roman"/>
        </w:rPr>
        <w:t>in</w:t>
      </w:r>
      <w:r w:rsidRPr="0010542A">
        <w:rPr>
          <w:rFonts w:ascii="Times New Roman" w:hAnsi="Times New Roman"/>
        </w:rPr>
        <w:t xml:space="preserve"> the creation of his identity. Césaire writes, </w:t>
      </w:r>
      <w:r>
        <w:rPr>
          <w:rFonts w:ascii="Times New Roman" w:hAnsi="Times New Roman"/>
        </w:rPr>
        <w:t>“</w:t>
      </w:r>
      <w:r w:rsidRPr="0010542A">
        <w:rPr>
          <w:rFonts w:ascii="Times New Roman" w:hAnsi="Times New Roman"/>
        </w:rPr>
        <w:t>[à] force de regarder les arbres je suis devenu un arbre.../à force de penser au Congo je suis devenu un Congo</w:t>
      </w:r>
      <w:r>
        <w:rPr>
          <w:rFonts w:ascii="Times New Roman" w:hAnsi="Times New Roman"/>
        </w:rPr>
        <w:t>”</w:t>
      </w:r>
      <w:r w:rsidRPr="0010542A">
        <w:rPr>
          <w:rFonts w:ascii="Times New Roman" w:hAnsi="Times New Roman"/>
        </w:rPr>
        <w:t xml:space="preserve"> (94). The alignment of the poet with nature reveals his metaphysical transcendence of reality and history. Césaire puts into place an anti-colonial discourse that gives the colonized the power to re-inscribe the self within an African framework that is not solely defined in terms of the colonial experience. Christopher Miller uses the term </w:t>
      </w:r>
      <w:r>
        <w:rPr>
          <w:rFonts w:ascii="Times New Roman" w:hAnsi="Times New Roman"/>
        </w:rPr>
        <w:t>“</w:t>
      </w:r>
      <w:r w:rsidRPr="0010542A">
        <w:rPr>
          <w:rFonts w:ascii="Times New Roman" w:hAnsi="Times New Roman"/>
        </w:rPr>
        <w:t>associative becoming</w:t>
      </w:r>
      <w:r>
        <w:rPr>
          <w:rFonts w:ascii="Times New Roman" w:hAnsi="Times New Roman"/>
        </w:rPr>
        <w:t>”</w:t>
      </w:r>
      <w:r w:rsidRPr="0010542A">
        <w:rPr>
          <w:rFonts w:ascii="Times New Roman" w:hAnsi="Times New Roman"/>
        </w:rPr>
        <w:t xml:space="preserve"> to describe </w:t>
      </w:r>
      <w:r>
        <w:rPr>
          <w:rFonts w:ascii="Times New Roman" w:hAnsi="Times New Roman"/>
        </w:rPr>
        <w:t>Césaire’s insistence that “</w:t>
      </w:r>
      <w:r w:rsidRPr="0010542A">
        <w:rPr>
          <w:rFonts w:ascii="Times New Roman" w:hAnsi="Times New Roman"/>
        </w:rPr>
        <w:t>the logic of becoming that which you contemplate is part of the process of thinking yourself into freedom</w:t>
      </w:r>
      <w:r>
        <w:rPr>
          <w:rFonts w:ascii="Times New Roman" w:hAnsi="Times New Roman"/>
        </w:rPr>
        <w:t>”</w:t>
      </w:r>
      <w:r w:rsidRPr="0010542A">
        <w:rPr>
          <w:rFonts w:ascii="Times New Roman" w:hAnsi="Times New Roman"/>
        </w:rPr>
        <w:t xml:space="preserve"> (</w:t>
      </w:r>
      <w:r w:rsidRPr="00B869F1">
        <w:rPr>
          <w:rFonts w:ascii="Times New Roman" w:hAnsi="Times New Roman"/>
          <w:i/>
        </w:rPr>
        <w:t>Nationalists</w:t>
      </w:r>
      <w:r>
        <w:rPr>
          <w:rFonts w:ascii="Times New Roman" w:hAnsi="Times New Roman"/>
        </w:rPr>
        <w:t xml:space="preserve"> </w:t>
      </w:r>
      <w:r w:rsidRPr="0010542A">
        <w:rPr>
          <w:rFonts w:ascii="Times New Roman" w:hAnsi="Times New Roman"/>
        </w:rPr>
        <w:t>91).</w:t>
      </w:r>
      <w:r>
        <w:rPr>
          <w:rFonts w:ascii="Times New Roman" w:hAnsi="Times New Roman"/>
        </w:rPr>
        <w:t xml:space="preserve"> </w:t>
      </w:r>
      <w:r w:rsidRPr="0010542A">
        <w:rPr>
          <w:rFonts w:ascii="Times New Roman" w:hAnsi="Times New Roman"/>
        </w:rPr>
        <w:t xml:space="preserve">Diome incorporates Césaire’s </w:t>
      </w:r>
      <w:r>
        <w:rPr>
          <w:rFonts w:ascii="Times New Roman" w:hAnsi="Times New Roman"/>
        </w:rPr>
        <w:t>“</w:t>
      </w:r>
      <w:r w:rsidRPr="0010542A">
        <w:rPr>
          <w:rFonts w:ascii="Times New Roman" w:hAnsi="Times New Roman"/>
        </w:rPr>
        <w:t>associative becoming</w:t>
      </w:r>
      <w:r>
        <w:rPr>
          <w:rFonts w:ascii="Times New Roman" w:hAnsi="Times New Roman"/>
        </w:rPr>
        <w:t>”</w:t>
      </w:r>
      <w:r w:rsidRPr="0010542A">
        <w:rPr>
          <w:rFonts w:ascii="Times New Roman" w:hAnsi="Times New Roman"/>
        </w:rPr>
        <w:t xml:space="preserve"> to detail Salie’s own process of forging her transnational identity: </w:t>
      </w:r>
    </w:p>
    <w:p w:rsidR="001303C4" w:rsidRDefault="001303C4" w:rsidP="001303C4">
      <w:pPr>
        <w:pStyle w:val="Body"/>
        <w:spacing w:line="480" w:lineRule="auto"/>
        <w:ind w:left="1440"/>
        <w:rPr>
          <w:rFonts w:ascii="Times New Roman" w:hAnsi="Times New Roman"/>
        </w:rPr>
      </w:pPr>
      <w:r w:rsidRPr="003C7EEA">
        <w:rPr>
          <w:rFonts w:ascii="Times New Roman" w:hAnsi="Times New Roman"/>
          <w:lang w:val="fr-FR"/>
        </w:rPr>
        <w:t>Métamorphose! Je suis une feuille de baobab, de cocotier, de manguier, de quinquélibra, de fegné-fegné, de tabanany, je suis un fétu de paille. Faux, puisque le vent ne m’emporte pas! Métamorphose! Je suis un bloc de ce mur, un carré de marbre, de granit, une boule d’onyx. Je suis un buste de Rodin, une statue de Camille Claudel. Le temps de la vie me contourne et je suis ce trou dans la dentelle du temps. Faux, puisque ma main fait ce va-et-vient qui participe au tissage du temps</w:t>
      </w:r>
      <w:r w:rsidRPr="0010542A">
        <w:rPr>
          <w:rFonts w:ascii="Times New Roman" w:hAnsi="Times New Roman"/>
        </w:rPr>
        <w:t>! (142)</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 xml:space="preserve">This passage, ekphrastic in its poetic and dramatic visualization of the process of self-imagining, exhibits the ways in which Salie assumes full agency of her identity that she creates and re-creates in a perpetual process. By evoking the African landscape, she ties herself to the fruits of the land, much like Césaire who conjures the African trees. This passage of metamorphosis comes from a vivid moment in the story when a </w:t>
      </w:r>
      <w:r w:rsidRPr="00A5254F">
        <w:rPr>
          <w:rFonts w:ascii="Times New Roman" w:hAnsi="Times New Roman"/>
          <w:i/>
        </w:rPr>
        <w:t>marabout</w:t>
      </w:r>
      <w:r>
        <w:rPr>
          <w:rStyle w:val="FootnoteReference"/>
          <w:i/>
        </w:rPr>
        <w:footnoteReference w:id="19"/>
      </w:r>
      <w:r w:rsidRPr="0010542A">
        <w:rPr>
          <w:rFonts w:ascii="Times New Roman" w:hAnsi="Times New Roman"/>
        </w:rPr>
        <w:t xml:space="preserve"> forces Salie to take part in a sexual scheme. She liberates herself from the confines of the moment, transcends reality and retreats inward to a safe space. </w:t>
      </w:r>
      <w:r>
        <w:rPr>
          <w:rFonts w:ascii="Times New Roman" w:hAnsi="Times New Roman"/>
        </w:rPr>
        <w:t>When she declares in the above quote,</w:t>
      </w:r>
      <w:r w:rsidRPr="0010542A">
        <w:rPr>
          <w:rFonts w:ascii="Times New Roman" w:hAnsi="Times New Roman"/>
        </w:rPr>
        <w:t xml:space="preserve"> </w:t>
      </w:r>
      <w:r>
        <w:rPr>
          <w:rFonts w:ascii="Times New Roman" w:hAnsi="Times New Roman"/>
        </w:rPr>
        <w:t>“le vent ne m’emporte pas,” and that she is</w:t>
      </w:r>
      <w:r w:rsidRPr="0010542A">
        <w:rPr>
          <w:rFonts w:ascii="Times New Roman" w:hAnsi="Times New Roman"/>
        </w:rPr>
        <w:t xml:space="preserve"> the creator of her life, she refuses the position of victim and asserts her empowerment. But while Césaire roots the journey of the </w:t>
      </w:r>
      <w:r w:rsidRPr="007A3D19">
        <w:rPr>
          <w:rFonts w:ascii="Times New Roman" w:hAnsi="Times New Roman"/>
          <w:i/>
        </w:rPr>
        <w:t>Cahier</w:t>
      </w:r>
      <w:r w:rsidRPr="0010542A">
        <w:rPr>
          <w:rFonts w:ascii="Times New Roman" w:hAnsi="Times New Roman"/>
        </w:rPr>
        <w:t xml:space="preserve"> into the African landscape, Salie’s string of objects reveal the transnational dimension to her identity, as she passes from a baobab leaf to a statue by Camille Claudel. This shift from the natural elements of the African world to a French artistic creation reveals the ways in which she defines herself by the sum of her associations. Despite the exclusion and pressure from both sides, she chooses to overcome liminality towards an asymmetrical whole. In this process of creating and re-creating, Salie borrows from both worlds: </w:t>
      </w:r>
      <w:r>
        <w:rPr>
          <w:rFonts w:ascii="Times New Roman" w:hAnsi="Times New Roman"/>
        </w:rPr>
        <w:t>“</w:t>
      </w:r>
      <w:r w:rsidRPr="00F63390">
        <w:rPr>
          <w:rFonts w:ascii="Times New Roman" w:hAnsi="Times New Roman"/>
          <w:lang w:val="fr-FR"/>
        </w:rPr>
        <w:t xml:space="preserve">Je préfère le mauve, cette couleur </w:t>
      </w:r>
      <w:r w:rsidRPr="003C7EEA">
        <w:rPr>
          <w:rFonts w:ascii="Times New Roman" w:hAnsi="Times New Roman"/>
          <w:lang w:val="fr-FR"/>
        </w:rPr>
        <w:t>tempérée</w:t>
      </w:r>
      <w:r w:rsidRPr="00F63390">
        <w:rPr>
          <w:rFonts w:ascii="Times New Roman" w:hAnsi="Times New Roman"/>
          <w:lang w:val="fr-FR"/>
        </w:rPr>
        <w:t>, mélange de la rouge chaleur africaine et du froid bleu européen</w:t>
      </w:r>
      <w:r>
        <w:rPr>
          <w:rFonts w:ascii="Times New Roman" w:hAnsi="Times New Roman"/>
        </w:rPr>
        <w:t>”</w:t>
      </w:r>
      <w:r w:rsidRPr="0010542A">
        <w:rPr>
          <w:rFonts w:ascii="Times New Roman" w:hAnsi="Times New Roman"/>
        </w:rPr>
        <w:t xml:space="preserve"> (254). </w:t>
      </w:r>
    </w:p>
    <w:p w:rsidR="001303C4" w:rsidRPr="0010542A" w:rsidRDefault="001303C4" w:rsidP="001303C4">
      <w:pPr>
        <w:pStyle w:val="Caption1"/>
        <w:spacing w:line="480" w:lineRule="auto"/>
        <w:ind w:firstLine="720"/>
        <w:rPr>
          <w:rFonts w:ascii="Times New Roman" w:hAnsi="Times New Roman"/>
          <w:i w:val="0"/>
          <w:sz w:val="24"/>
        </w:rPr>
      </w:pPr>
      <w:r w:rsidRPr="0010542A">
        <w:rPr>
          <w:rFonts w:ascii="Times New Roman" w:hAnsi="Times New Roman"/>
          <w:i w:val="0"/>
          <w:sz w:val="24"/>
        </w:rPr>
        <w:t xml:space="preserve">The way in which the author emphasizes choice and the inevitability of change resonates with </w:t>
      </w:r>
      <w:r>
        <w:rPr>
          <w:rFonts w:ascii="Times New Roman" w:hAnsi="Times New Roman"/>
          <w:i w:val="0"/>
          <w:sz w:val="24"/>
        </w:rPr>
        <w:t>Gilles Deleuze and Félix Guattari</w:t>
      </w:r>
      <w:r w:rsidRPr="0010542A">
        <w:rPr>
          <w:rFonts w:ascii="Times New Roman" w:hAnsi="Times New Roman"/>
          <w:i w:val="0"/>
          <w:sz w:val="24"/>
        </w:rPr>
        <w:t xml:space="preserve"> who </w:t>
      </w:r>
      <w:r>
        <w:rPr>
          <w:rFonts w:ascii="Times New Roman" w:hAnsi="Times New Roman"/>
          <w:i w:val="0"/>
          <w:sz w:val="24"/>
        </w:rPr>
        <w:t>differentiate in</w:t>
      </w:r>
      <w:r w:rsidRPr="0010542A">
        <w:rPr>
          <w:rFonts w:ascii="Times New Roman" w:hAnsi="Times New Roman"/>
          <w:i w:val="0"/>
          <w:sz w:val="24"/>
        </w:rPr>
        <w:t xml:space="preserve"> </w:t>
      </w:r>
      <w:r w:rsidRPr="007A3D19">
        <w:rPr>
          <w:rFonts w:ascii="Times New Roman" w:hAnsi="Times New Roman"/>
          <w:sz w:val="24"/>
        </w:rPr>
        <w:t>Mille Plateaux</w:t>
      </w:r>
      <w:r>
        <w:rPr>
          <w:rFonts w:ascii="Times New Roman" w:hAnsi="Times New Roman"/>
          <w:sz w:val="24"/>
        </w:rPr>
        <w:t xml:space="preserve"> </w:t>
      </w:r>
      <w:r>
        <w:rPr>
          <w:rFonts w:ascii="Times New Roman" w:hAnsi="Times New Roman"/>
          <w:i w:val="0"/>
          <w:sz w:val="24"/>
        </w:rPr>
        <w:t>(1980)</w:t>
      </w:r>
      <w:r w:rsidRPr="0010542A">
        <w:rPr>
          <w:rFonts w:ascii="Times New Roman" w:hAnsi="Times New Roman"/>
          <w:i w:val="0"/>
          <w:sz w:val="24"/>
        </w:rPr>
        <w:t xml:space="preserve"> the postmodern rhizome that rejects the existence of origins from the </w:t>
      </w:r>
      <w:r>
        <w:rPr>
          <w:rFonts w:ascii="Times New Roman" w:hAnsi="Times New Roman"/>
          <w:i w:val="0"/>
          <w:sz w:val="24"/>
        </w:rPr>
        <w:t>“</w:t>
      </w:r>
      <w:r w:rsidRPr="0010542A">
        <w:rPr>
          <w:rFonts w:ascii="Times New Roman" w:hAnsi="Times New Roman"/>
          <w:i w:val="0"/>
          <w:sz w:val="24"/>
        </w:rPr>
        <w:t>arbre-racine</w:t>
      </w:r>
      <w:r>
        <w:rPr>
          <w:rFonts w:ascii="Times New Roman" w:hAnsi="Times New Roman"/>
          <w:i w:val="0"/>
          <w:sz w:val="24"/>
        </w:rPr>
        <w:t>”</w:t>
      </w:r>
      <w:r w:rsidRPr="0010542A">
        <w:rPr>
          <w:rFonts w:ascii="Times New Roman" w:hAnsi="Times New Roman"/>
          <w:i w:val="0"/>
          <w:sz w:val="24"/>
        </w:rPr>
        <w:t xml:space="preserve"> schema that views identity in terms of contrasts: </w:t>
      </w:r>
      <w:r>
        <w:rPr>
          <w:rFonts w:ascii="Times New Roman" w:hAnsi="Times New Roman"/>
          <w:i w:val="0"/>
          <w:sz w:val="24"/>
        </w:rPr>
        <w:t>“</w:t>
      </w:r>
      <w:r w:rsidRPr="00F63390">
        <w:rPr>
          <w:rFonts w:ascii="Times New Roman" w:hAnsi="Times New Roman"/>
          <w:i w:val="0"/>
          <w:sz w:val="24"/>
          <w:lang w:val="fr-FR"/>
        </w:rPr>
        <w:t>La logique binaire est la réalité spirituelle de l’arbre-racine. Même une discipline aussi ‘avancée’ que la linguistique garde pour image de base cet arbre-racine, qui la rattache à la réflexion classique… Autant dire que cette pensée n’a jamais compris la multiplicité</w:t>
      </w:r>
      <w:r>
        <w:rPr>
          <w:rFonts w:ascii="Times New Roman" w:hAnsi="Times New Roman"/>
          <w:i w:val="0"/>
          <w:sz w:val="24"/>
        </w:rPr>
        <w:t>”</w:t>
      </w:r>
      <w:r w:rsidRPr="0010542A">
        <w:rPr>
          <w:rFonts w:ascii="Times New Roman" w:hAnsi="Times New Roman"/>
          <w:i w:val="0"/>
          <w:sz w:val="24"/>
        </w:rPr>
        <w:t xml:space="preserve"> (2). In taking up the falsity</w:t>
      </w:r>
      <w:r>
        <w:rPr>
          <w:rFonts w:ascii="Times New Roman" w:hAnsi="Times New Roman"/>
          <w:i w:val="0"/>
          <w:sz w:val="24"/>
        </w:rPr>
        <w:t xml:space="preserve"> of oppositions, Deleuze and Gua</w:t>
      </w:r>
      <w:r w:rsidRPr="0010542A">
        <w:rPr>
          <w:rFonts w:ascii="Times New Roman" w:hAnsi="Times New Roman"/>
          <w:i w:val="0"/>
          <w:sz w:val="24"/>
        </w:rPr>
        <w:t>ttari</w:t>
      </w:r>
      <w:r w:rsidR="00945502">
        <w:rPr>
          <w:rFonts w:ascii="Times New Roman" w:hAnsi="Times New Roman"/>
          <w:i w:val="0"/>
          <w:sz w:val="24"/>
        </w:rPr>
        <w:t xml:space="preserve">'s thoughts can be used to </w:t>
      </w:r>
      <w:r w:rsidRPr="0010542A">
        <w:rPr>
          <w:rFonts w:ascii="Times New Roman" w:hAnsi="Times New Roman"/>
          <w:i w:val="0"/>
          <w:sz w:val="24"/>
        </w:rPr>
        <w:t xml:space="preserve">show that </w:t>
      </w:r>
      <w:r w:rsidR="00945502">
        <w:rPr>
          <w:rFonts w:ascii="Times New Roman" w:hAnsi="Times New Roman"/>
          <w:i w:val="0"/>
          <w:sz w:val="24"/>
        </w:rPr>
        <w:t>cultures</w:t>
      </w:r>
      <w:r w:rsidRPr="0010542A">
        <w:rPr>
          <w:rFonts w:ascii="Times New Roman" w:hAnsi="Times New Roman"/>
          <w:i w:val="0"/>
          <w:sz w:val="24"/>
        </w:rPr>
        <w:t xml:space="preserve"> do not represent two opposing entities defined in terms of what the other is not. Binaries no longer suffice to explain </w:t>
      </w:r>
      <w:r w:rsidR="00945502">
        <w:rPr>
          <w:rFonts w:ascii="Times New Roman" w:hAnsi="Times New Roman"/>
          <w:i w:val="0"/>
          <w:sz w:val="24"/>
        </w:rPr>
        <w:t xml:space="preserve">contemporary </w:t>
      </w:r>
      <w:r w:rsidRPr="0010542A">
        <w:rPr>
          <w:rFonts w:ascii="Times New Roman" w:hAnsi="Times New Roman"/>
          <w:i w:val="0"/>
          <w:sz w:val="24"/>
        </w:rPr>
        <w:t>relationships</w:t>
      </w:r>
      <w:r>
        <w:rPr>
          <w:rFonts w:ascii="Times New Roman" w:hAnsi="Times New Roman"/>
          <w:i w:val="0"/>
          <w:sz w:val="24"/>
        </w:rPr>
        <w:t>. Deleuze and Gua</w:t>
      </w:r>
      <w:r w:rsidRPr="0010542A">
        <w:rPr>
          <w:rFonts w:ascii="Times New Roman" w:hAnsi="Times New Roman"/>
          <w:i w:val="0"/>
          <w:sz w:val="24"/>
        </w:rPr>
        <w:t xml:space="preserve">ttari insist that the rhizome is not an identity concept precisely because they see identity as a synthesis of differences: </w:t>
      </w:r>
    </w:p>
    <w:p w:rsidR="001303C4" w:rsidRPr="0010542A" w:rsidRDefault="001303C4" w:rsidP="004B55A7">
      <w:pPr>
        <w:pStyle w:val="Body"/>
        <w:spacing w:line="480" w:lineRule="auto"/>
        <w:ind w:left="2160"/>
        <w:rPr>
          <w:rFonts w:ascii="Times New Roman" w:hAnsi="Times New Roman"/>
        </w:rPr>
      </w:pPr>
      <w:r w:rsidRPr="003C7EEA">
        <w:rPr>
          <w:rFonts w:ascii="Times New Roman" w:hAnsi="Times New Roman"/>
          <w:lang w:val="fr-FR"/>
        </w:rPr>
        <w:t>Une telle multiplicité ne varie pas ses dim</w:t>
      </w:r>
      <w:r w:rsidR="004B55A7">
        <w:rPr>
          <w:rFonts w:ascii="Times New Roman" w:hAnsi="Times New Roman"/>
          <w:lang w:val="fr-FR"/>
        </w:rPr>
        <w:t xml:space="preserve">ensions sans changer de nature </w:t>
      </w:r>
      <w:r w:rsidRPr="003C7EEA">
        <w:rPr>
          <w:rFonts w:ascii="Times New Roman" w:hAnsi="Times New Roman"/>
          <w:lang w:val="fr-FR"/>
        </w:rPr>
        <w:t>en elle-même et se métamorphoser.[...]le rhizo</w:t>
      </w:r>
      <w:r w:rsidR="004B55A7">
        <w:rPr>
          <w:rFonts w:ascii="Times New Roman" w:hAnsi="Times New Roman"/>
          <w:lang w:val="fr-FR"/>
        </w:rPr>
        <w:t xml:space="preserve">me n’est fait que de lignes : </w:t>
      </w:r>
      <w:r w:rsidRPr="003C7EEA">
        <w:rPr>
          <w:rFonts w:ascii="Times New Roman" w:hAnsi="Times New Roman"/>
          <w:lang w:val="fr-FR"/>
        </w:rPr>
        <w:t>lignes de segmentarité, de stratification,</w:t>
      </w:r>
      <w:r w:rsidR="004B55A7">
        <w:rPr>
          <w:rFonts w:ascii="Times New Roman" w:hAnsi="Times New Roman"/>
          <w:lang w:val="fr-FR"/>
        </w:rPr>
        <w:t xml:space="preserve"> comme dimensions, mais aussi </w:t>
      </w:r>
      <w:r w:rsidRPr="003C7EEA">
        <w:rPr>
          <w:rFonts w:ascii="Times New Roman" w:hAnsi="Times New Roman"/>
          <w:lang w:val="fr-FR"/>
        </w:rPr>
        <w:t>ligne de fuite ou de déterritorialisa</w:t>
      </w:r>
      <w:r w:rsidR="004B55A7">
        <w:rPr>
          <w:rFonts w:ascii="Times New Roman" w:hAnsi="Times New Roman"/>
          <w:lang w:val="fr-FR"/>
        </w:rPr>
        <w:t xml:space="preserve">tion comme dimension maximale </w:t>
      </w:r>
      <w:r w:rsidRPr="003C7EEA">
        <w:rPr>
          <w:rFonts w:ascii="Times New Roman" w:hAnsi="Times New Roman"/>
          <w:lang w:val="fr-FR"/>
        </w:rPr>
        <w:t>d’après laquelle, en la suivant, la mu</w:t>
      </w:r>
      <w:r w:rsidR="004B55A7">
        <w:rPr>
          <w:rFonts w:ascii="Times New Roman" w:hAnsi="Times New Roman"/>
          <w:lang w:val="fr-FR"/>
        </w:rPr>
        <w:t xml:space="preserve">ltiplicité se métamorphose en </w:t>
      </w:r>
      <w:r w:rsidRPr="003C7EEA">
        <w:rPr>
          <w:rFonts w:ascii="Times New Roman" w:hAnsi="Times New Roman"/>
          <w:lang w:val="fr-FR"/>
        </w:rPr>
        <w:t xml:space="preserve">changeant de nature. On ne confondra pas de telles lignes, ou </w:t>
      </w:r>
      <w:r w:rsidR="004B55A7">
        <w:rPr>
          <w:rFonts w:ascii="Times New Roman" w:hAnsi="Times New Roman"/>
          <w:lang w:val="fr-FR"/>
        </w:rPr>
        <w:t xml:space="preserve">linéaments, </w:t>
      </w:r>
      <w:r w:rsidRPr="003C7EEA">
        <w:rPr>
          <w:rFonts w:ascii="Times New Roman" w:hAnsi="Times New Roman"/>
          <w:lang w:val="fr-FR"/>
        </w:rPr>
        <w:t>avec les lignées de type arborescent, qui sont seulement des liaisons</w:t>
      </w:r>
      <w:r w:rsidR="004B55A7">
        <w:rPr>
          <w:rFonts w:ascii="Times New Roman" w:hAnsi="Times New Roman"/>
          <w:lang w:val="fr-FR"/>
        </w:rPr>
        <w:t xml:space="preserve"> </w:t>
      </w:r>
      <w:r w:rsidRPr="003C7EEA">
        <w:rPr>
          <w:rFonts w:ascii="Times New Roman" w:hAnsi="Times New Roman"/>
          <w:lang w:val="fr-FR"/>
        </w:rPr>
        <w:t>localisables entre points et positions</w:t>
      </w:r>
      <w:r w:rsidRPr="0010542A">
        <w:rPr>
          <w:rFonts w:ascii="Times New Roman" w:hAnsi="Times New Roman"/>
        </w:rPr>
        <w:t>. (3)</w:t>
      </w:r>
    </w:p>
    <w:p w:rsidR="001303C4" w:rsidRPr="00694F1E" w:rsidRDefault="001303C4" w:rsidP="001303C4">
      <w:pPr>
        <w:pStyle w:val="Caption1"/>
        <w:spacing w:line="480" w:lineRule="auto"/>
        <w:rPr>
          <w:rFonts w:ascii="Times New Roman" w:hAnsi="Times New Roman"/>
          <w:i w:val="0"/>
          <w:sz w:val="24"/>
        </w:rPr>
      </w:pPr>
      <w:r>
        <w:rPr>
          <w:rFonts w:ascii="Times New Roman" w:hAnsi="Times New Roman"/>
          <w:i w:val="0"/>
          <w:sz w:val="24"/>
        </w:rPr>
        <w:t>Deleuze and Gua</w:t>
      </w:r>
      <w:r w:rsidRPr="0010542A">
        <w:rPr>
          <w:rFonts w:ascii="Times New Roman" w:hAnsi="Times New Roman"/>
          <w:i w:val="0"/>
          <w:sz w:val="24"/>
        </w:rPr>
        <w:t>t</w:t>
      </w:r>
      <w:r>
        <w:rPr>
          <w:rFonts w:ascii="Times New Roman" w:hAnsi="Times New Roman"/>
          <w:i w:val="0"/>
          <w:sz w:val="24"/>
        </w:rPr>
        <w:t>ta</w:t>
      </w:r>
      <w:r w:rsidRPr="0010542A">
        <w:rPr>
          <w:rFonts w:ascii="Times New Roman" w:hAnsi="Times New Roman"/>
          <w:i w:val="0"/>
          <w:sz w:val="24"/>
        </w:rPr>
        <w:t xml:space="preserve">ri further obfuscate any clear definition of identity by giving the equation </w:t>
      </w:r>
      <w:r>
        <w:rPr>
          <w:rFonts w:ascii="Times New Roman" w:hAnsi="Times New Roman"/>
          <w:i w:val="0"/>
          <w:sz w:val="24"/>
        </w:rPr>
        <w:t>“</w:t>
      </w:r>
      <w:r w:rsidRPr="0010542A">
        <w:rPr>
          <w:rFonts w:ascii="Times New Roman" w:hAnsi="Times New Roman"/>
          <w:i w:val="0"/>
          <w:sz w:val="24"/>
        </w:rPr>
        <w:t>y + z + a +</w:t>
      </w:r>
      <w:r w:rsidR="003C307F">
        <w:rPr>
          <w:rFonts w:ascii="Times New Roman" w:hAnsi="Times New Roman"/>
          <w:i w:val="0"/>
          <w:sz w:val="24"/>
        </w:rPr>
        <w:t xml:space="preserve"> ...” (xiii)</w:t>
      </w:r>
      <w:r>
        <w:rPr>
          <w:rFonts w:ascii="Times New Roman" w:hAnsi="Times New Roman"/>
          <w:i w:val="0"/>
          <w:sz w:val="24"/>
        </w:rPr>
        <w:t xml:space="preserve"> to represent </w:t>
      </w:r>
      <w:r w:rsidRPr="0010542A">
        <w:rPr>
          <w:rFonts w:ascii="Times New Roman" w:hAnsi="Times New Roman"/>
          <w:i w:val="0"/>
          <w:sz w:val="24"/>
        </w:rPr>
        <w:t>the connected difference that acknowledges heterogeneity without erasing it (</w:t>
      </w:r>
      <w:r>
        <w:rPr>
          <w:rFonts w:ascii="Times New Roman" w:hAnsi="Times New Roman"/>
          <w:i w:val="0"/>
          <w:sz w:val="24"/>
        </w:rPr>
        <w:t xml:space="preserve">Miller, </w:t>
      </w:r>
      <w:r w:rsidRPr="00B869F1">
        <w:rPr>
          <w:rFonts w:ascii="Times New Roman" w:hAnsi="Times New Roman"/>
          <w:sz w:val="24"/>
        </w:rPr>
        <w:t>Nationalists</w:t>
      </w:r>
      <w:r>
        <w:rPr>
          <w:rFonts w:ascii="Times New Roman" w:hAnsi="Times New Roman"/>
          <w:i w:val="0"/>
          <w:sz w:val="24"/>
        </w:rPr>
        <w:t xml:space="preserve"> </w:t>
      </w:r>
      <w:r w:rsidRPr="0010542A">
        <w:rPr>
          <w:rFonts w:ascii="Times New Roman" w:hAnsi="Times New Roman"/>
          <w:i w:val="0"/>
          <w:sz w:val="24"/>
        </w:rPr>
        <w:t xml:space="preserve">174). In </w:t>
      </w:r>
      <w:r w:rsidRPr="00220684">
        <w:rPr>
          <w:rFonts w:ascii="Times New Roman" w:hAnsi="Times New Roman"/>
          <w:sz w:val="24"/>
        </w:rPr>
        <w:t xml:space="preserve">Le </w:t>
      </w:r>
      <w:r>
        <w:rPr>
          <w:rFonts w:ascii="Times New Roman" w:hAnsi="Times New Roman"/>
          <w:sz w:val="24"/>
        </w:rPr>
        <w:t>ventre</w:t>
      </w:r>
      <w:r w:rsidRPr="00220684">
        <w:rPr>
          <w:rFonts w:ascii="Times New Roman" w:hAnsi="Times New Roman"/>
          <w:sz w:val="24"/>
        </w:rPr>
        <w:t xml:space="preserve"> de l</w:t>
      </w:r>
      <w:r>
        <w:rPr>
          <w:rFonts w:ascii="Times New Roman" w:hAnsi="Times New Roman"/>
          <w:sz w:val="24"/>
        </w:rPr>
        <w:t>’</w:t>
      </w:r>
      <w:r w:rsidRPr="00220684">
        <w:rPr>
          <w:rFonts w:ascii="Times New Roman" w:hAnsi="Times New Roman"/>
          <w:sz w:val="24"/>
        </w:rPr>
        <w:t>Atlantique</w:t>
      </w:r>
      <w:r w:rsidRPr="0010542A">
        <w:rPr>
          <w:rFonts w:ascii="Times New Roman" w:hAnsi="Times New Roman"/>
          <w:i w:val="0"/>
          <w:sz w:val="24"/>
        </w:rPr>
        <w:t xml:space="preserve">, we see the author’s inscription of postmodern rhizomatic thought through Salie’s self-perception that metamorphoses and changes in relation to the whole of her experiences. </w:t>
      </w:r>
      <w:r w:rsidR="003C307F">
        <w:rPr>
          <w:rFonts w:ascii="Times New Roman" w:hAnsi="Times New Roman"/>
          <w:i w:val="0"/>
          <w:sz w:val="24"/>
        </w:rPr>
        <w:t xml:space="preserve">Resonnating </w:t>
      </w:r>
      <w:r>
        <w:rPr>
          <w:rFonts w:ascii="Times New Roman" w:hAnsi="Times New Roman"/>
          <w:i w:val="0"/>
          <w:sz w:val="24"/>
        </w:rPr>
        <w:t>Deleuze and Gua</w:t>
      </w:r>
      <w:r w:rsidRPr="0010542A">
        <w:rPr>
          <w:rFonts w:ascii="Times New Roman" w:hAnsi="Times New Roman"/>
          <w:i w:val="0"/>
          <w:sz w:val="24"/>
        </w:rPr>
        <w:t>ttari</w:t>
      </w:r>
      <w:r w:rsidR="003C307F">
        <w:rPr>
          <w:rFonts w:ascii="Times New Roman" w:hAnsi="Times New Roman"/>
          <w:i w:val="0"/>
          <w:sz w:val="24"/>
        </w:rPr>
        <w:t>'s</w:t>
      </w:r>
      <w:r w:rsidRPr="0010542A">
        <w:rPr>
          <w:rFonts w:ascii="Times New Roman" w:hAnsi="Times New Roman"/>
          <w:i w:val="0"/>
          <w:sz w:val="24"/>
        </w:rPr>
        <w:t xml:space="preserve"> reference </w:t>
      </w:r>
      <w:r w:rsidR="003C307F">
        <w:rPr>
          <w:rFonts w:ascii="Times New Roman" w:hAnsi="Times New Roman"/>
          <w:i w:val="0"/>
          <w:sz w:val="24"/>
        </w:rPr>
        <w:t>to</w:t>
      </w:r>
      <w:r w:rsidRPr="0010542A">
        <w:rPr>
          <w:rFonts w:ascii="Times New Roman" w:hAnsi="Times New Roman"/>
          <w:i w:val="0"/>
          <w:sz w:val="24"/>
        </w:rPr>
        <w:t xml:space="preserve"> multiple yet inseparable points of connection, </w:t>
      </w:r>
      <w:r w:rsidR="003C307F">
        <w:rPr>
          <w:rFonts w:ascii="Times New Roman" w:hAnsi="Times New Roman"/>
          <w:i w:val="0"/>
          <w:sz w:val="24"/>
        </w:rPr>
        <w:t>Salie</w:t>
      </w:r>
      <w:r w:rsidRPr="0010542A">
        <w:rPr>
          <w:rFonts w:ascii="Times New Roman" w:hAnsi="Times New Roman"/>
          <w:i w:val="0"/>
          <w:sz w:val="24"/>
        </w:rPr>
        <w:t xml:space="preserve"> is unable to choose between her national identities: </w:t>
      </w:r>
      <w:r>
        <w:rPr>
          <w:rFonts w:ascii="Times New Roman" w:hAnsi="Times New Roman"/>
          <w:i w:val="0"/>
          <w:sz w:val="24"/>
        </w:rPr>
        <w:t>“</w:t>
      </w:r>
      <w:r w:rsidRPr="0010542A">
        <w:rPr>
          <w:rFonts w:ascii="Times New Roman" w:hAnsi="Times New Roman"/>
          <w:i w:val="0"/>
          <w:sz w:val="24"/>
          <w:lang w:val="fr-FR"/>
        </w:rPr>
        <w:t>Tu préfères qu’on te coupe la jambe gauche ou le bras droit?</w:t>
      </w:r>
      <w:r>
        <w:rPr>
          <w:rFonts w:ascii="Times New Roman" w:hAnsi="Times New Roman"/>
          <w:i w:val="0"/>
          <w:sz w:val="24"/>
          <w:lang w:val="fr-FR"/>
        </w:rPr>
        <w:t>”</w:t>
      </w:r>
      <w:r w:rsidRPr="0010542A">
        <w:rPr>
          <w:rFonts w:ascii="Times New Roman" w:hAnsi="Times New Roman"/>
          <w:i w:val="0"/>
          <w:sz w:val="24"/>
          <w:lang w:val="fr-FR"/>
        </w:rPr>
        <w:t xml:space="preserve"> </w:t>
      </w:r>
      <w:r w:rsidRPr="0010542A">
        <w:rPr>
          <w:rFonts w:ascii="Times New Roman" w:hAnsi="Times New Roman"/>
          <w:i w:val="0"/>
          <w:sz w:val="24"/>
        </w:rPr>
        <w:t>(252). Salie’s discussions of the intersection between French national identity and racism put into light the colonial project’s use of tree-like identity constructions. If identity hinges on static, rooted notions, then claims of racial or cultural essentialism can be manipulated to legitimize colonial oppositions. By refusing to choose between one or the other, Salie thereby refuses the tree structure and instead subscribes to a view of herself that continually unfold</w:t>
      </w:r>
      <w:r>
        <w:rPr>
          <w:rFonts w:ascii="Times New Roman" w:hAnsi="Times New Roman"/>
          <w:i w:val="0"/>
          <w:sz w:val="24"/>
        </w:rPr>
        <w:t>s in the moment. Deleuze and Gua</w:t>
      </w:r>
      <w:r w:rsidRPr="0010542A">
        <w:rPr>
          <w:rFonts w:ascii="Times New Roman" w:hAnsi="Times New Roman"/>
          <w:i w:val="0"/>
          <w:sz w:val="24"/>
        </w:rPr>
        <w:t xml:space="preserve">ttari go on to say: </w:t>
      </w:r>
      <w:r>
        <w:rPr>
          <w:rFonts w:ascii="Times New Roman" w:hAnsi="Times New Roman"/>
          <w:i w:val="0"/>
          <w:sz w:val="24"/>
        </w:rPr>
        <w:t>“</w:t>
      </w:r>
      <w:r w:rsidRPr="00AE08C6">
        <w:rPr>
          <w:rFonts w:ascii="Times New Roman" w:hAnsi="Times New Roman"/>
          <w:i w:val="0"/>
          <w:sz w:val="24"/>
          <w:lang w:val="fr-FR"/>
        </w:rPr>
        <w:t>Le rhizome est une antigénéalogie. C’est une mémoire courte, ou une antimémoire</w:t>
      </w:r>
      <w:r>
        <w:rPr>
          <w:rFonts w:ascii="Times New Roman" w:hAnsi="Times New Roman"/>
          <w:i w:val="0"/>
          <w:sz w:val="24"/>
        </w:rPr>
        <w:t>”</w:t>
      </w:r>
      <w:r w:rsidRPr="0010542A">
        <w:rPr>
          <w:rFonts w:ascii="Times New Roman" w:hAnsi="Times New Roman"/>
          <w:i w:val="0"/>
          <w:sz w:val="24"/>
        </w:rPr>
        <w:t xml:space="preserve"> (3). In this sense,</w:t>
      </w:r>
      <w:r>
        <w:rPr>
          <w:rFonts w:ascii="Times New Roman" w:hAnsi="Times New Roman"/>
          <w:i w:val="0"/>
          <w:sz w:val="24"/>
        </w:rPr>
        <w:t xml:space="preserve"> the author who calls herself “Franco-S</w:t>
      </w:r>
      <w:r w:rsidRPr="0010542A">
        <w:rPr>
          <w:rFonts w:ascii="Times New Roman" w:hAnsi="Times New Roman"/>
          <w:i w:val="0"/>
          <w:sz w:val="24"/>
        </w:rPr>
        <w:t>énégalaise</w:t>
      </w:r>
      <w:r>
        <w:rPr>
          <w:rFonts w:ascii="Times New Roman" w:hAnsi="Times New Roman"/>
          <w:i w:val="0"/>
          <w:sz w:val="24"/>
        </w:rPr>
        <w:t>”</w:t>
      </w:r>
      <w:r w:rsidRPr="0010542A">
        <w:rPr>
          <w:rFonts w:ascii="Times New Roman" w:hAnsi="Times New Roman"/>
          <w:i w:val="0"/>
          <w:sz w:val="24"/>
        </w:rPr>
        <w:t xml:space="preserve"> denies all concrete imposed spatio-temporal restrictions for her narrator: </w:t>
      </w:r>
      <w:r>
        <w:rPr>
          <w:rFonts w:ascii="Times New Roman" w:hAnsi="Times New Roman"/>
          <w:i w:val="0"/>
          <w:sz w:val="24"/>
        </w:rPr>
        <w:t>“</w:t>
      </w:r>
      <w:r w:rsidRPr="00AE08C6">
        <w:rPr>
          <w:rFonts w:ascii="Times New Roman" w:hAnsi="Times New Roman"/>
          <w:i w:val="0"/>
          <w:sz w:val="24"/>
          <w:lang w:val="fr-FR"/>
        </w:rPr>
        <w:t>Tous les replis de la Terre. Date et lieu de naissance? Ici et maintenant. Papiers! Ma mémoire est mon identité”</w:t>
      </w:r>
      <w:r w:rsidRPr="0010542A">
        <w:rPr>
          <w:rFonts w:ascii="Times New Roman" w:hAnsi="Times New Roman"/>
          <w:i w:val="0"/>
          <w:sz w:val="24"/>
        </w:rPr>
        <w:t xml:space="preserve"> (227). This free-floating perception of self allows for movement to inform self-perception, enabling multiple configurations of self to develop along the lines of the journey. Her transnational identity allows her to straddle the two spaces without privileging one, which she uses to break free of restrictions within both the Senegalese definitions of identity and the French</w:t>
      </w:r>
      <w:r w:rsidR="00B869F1">
        <w:rPr>
          <w:rFonts w:ascii="Times New Roman" w:hAnsi="Times New Roman"/>
          <w:i w:val="0"/>
          <w:sz w:val="24"/>
        </w:rPr>
        <w:t xml:space="preserve"> system’s view of immigrant as o</w:t>
      </w:r>
      <w:r w:rsidRPr="0010542A">
        <w:rPr>
          <w:rFonts w:ascii="Times New Roman" w:hAnsi="Times New Roman"/>
          <w:i w:val="0"/>
          <w:sz w:val="24"/>
        </w:rPr>
        <w:t xml:space="preserve">ther. </w:t>
      </w:r>
    </w:p>
    <w:p w:rsidR="001303C4" w:rsidRPr="0010542A" w:rsidRDefault="001303C4" w:rsidP="001303C4">
      <w:pPr>
        <w:pStyle w:val="Body"/>
        <w:spacing w:line="480" w:lineRule="auto"/>
        <w:ind w:firstLine="720"/>
        <w:rPr>
          <w:rFonts w:ascii="Times New Roman" w:hAnsi="Times New Roman"/>
        </w:rPr>
      </w:pPr>
      <w:r w:rsidRPr="0010542A">
        <w:rPr>
          <w:rFonts w:ascii="Times New Roman" w:hAnsi="Times New Roman"/>
        </w:rPr>
        <w:t xml:space="preserve">The narrator creates and re-creates her perception of self along the lines of her experiences, anchoring her identity along the way without feeling confined to fixed, static definitions. In much the same way, the narrator wields the pen to textually present and represent her experiences that, delineated, provide meanings that continue to evolve with each re-writing. A space of free expression, writing engenders a constantly changing view of the past and present, and provides a lens through which the narrator deciphers positive meanings from her experiences: </w:t>
      </w:r>
    </w:p>
    <w:p w:rsidR="001303C4" w:rsidRPr="0010542A" w:rsidRDefault="001303C4" w:rsidP="001303C4">
      <w:pPr>
        <w:pStyle w:val="Body"/>
        <w:spacing w:line="480" w:lineRule="auto"/>
        <w:ind w:left="1440"/>
        <w:rPr>
          <w:rFonts w:ascii="Times New Roman" w:hAnsi="Times New Roman"/>
        </w:rPr>
      </w:pPr>
      <w:r w:rsidRPr="007923A2">
        <w:rPr>
          <w:rFonts w:ascii="Times New Roman" w:hAnsi="Times New Roman"/>
          <w:lang w:val="fr-FR"/>
        </w:rPr>
        <w:t>Chez moi? Chez l’autre? Etre hybride, l’Afrique et l’Europe se demandent, perplexes, quel bout de moi leur appartient. Je suis l’enfant présenté au sabre du roi Salomon pour le juste partage. Exilée en permanence, je passe mes nuits à souder les rails qui mènent à l’identité. L’écriture est la cire chaude que je coule entre les sillons creusés par les bâtisseurs de cloisons des deux bords</w:t>
      </w:r>
      <w:r w:rsidRPr="0010542A">
        <w:rPr>
          <w:rFonts w:ascii="Times New Roman" w:hAnsi="Times New Roman"/>
        </w:rPr>
        <w:t>. (254)</w:t>
      </w:r>
    </w:p>
    <w:p w:rsidR="001303C4" w:rsidRPr="0010542A" w:rsidRDefault="001303C4" w:rsidP="001303C4">
      <w:pPr>
        <w:pStyle w:val="Body"/>
        <w:spacing w:line="480" w:lineRule="auto"/>
        <w:rPr>
          <w:rFonts w:ascii="Times New Roman" w:hAnsi="Times New Roman"/>
        </w:rPr>
      </w:pPr>
      <w:r w:rsidRPr="0010542A">
        <w:rPr>
          <w:rFonts w:ascii="Times New Roman" w:hAnsi="Times New Roman"/>
        </w:rPr>
        <w:t xml:space="preserve">Writing provides her the ability to textually give body to her experiences and write her existence. Her choosing to forge belonging within both worlds strategically grants her inclusion in an otherwise exclusive world. She is located </w:t>
      </w:r>
      <w:r>
        <w:rPr>
          <w:rFonts w:ascii="Times New Roman" w:hAnsi="Times New Roman"/>
        </w:rPr>
        <w:t>“</w:t>
      </w:r>
      <w:r w:rsidRPr="007D1BF8">
        <w:rPr>
          <w:rFonts w:ascii="Times New Roman" w:hAnsi="Times New Roman"/>
          <w:lang w:val="fr-FR"/>
        </w:rPr>
        <w:t>là où l’Afrique et le Sénégal perdent leur orgueil et se contentent de s’additionner: sur une page</w:t>
      </w:r>
      <w:r>
        <w:rPr>
          <w:rFonts w:ascii="Times New Roman" w:hAnsi="Times New Roman"/>
        </w:rPr>
        <w:t>”</w:t>
      </w:r>
      <w:r w:rsidRPr="0010542A">
        <w:rPr>
          <w:rFonts w:ascii="Times New Roman" w:hAnsi="Times New Roman"/>
        </w:rPr>
        <w:t xml:space="preserve"> (182). If the process of writing represents the possibility for self-understanding, she is both writer and reader of her own tale. Charting out the words that she pens, she writes to negotiate her place in the world and gain full agency. As we have seen, Diome acknowledges the painfulness of a transnational identity by deconstructing the comforting simplicity of home and belonging as clear-cut notions based on origins. Instead, she makes clear that the possibility of multiple homes and </w:t>
      </w:r>
      <w:r w:rsidRPr="00214455">
        <w:rPr>
          <w:rFonts w:ascii="Times New Roman" w:hAnsi="Times New Roman"/>
          <w:i/>
        </w:rPr>
        <w:t>multi-racination</w:t>
      </w:r>
      <w:r w:rsidRPr="0010542A">
        <w:rPr>
          <w:rFonts w:ascii="Times New Roman" w:hAnsi="Times New Roman"/>
        </w:rPr>
        <w:t xml:space="preserve"> grows out of the choice to be critically aware of </w:t>
      </w:r>
      <w:r w:rsidR="004300BC">
        <w:rPr>
          <w:rFonts w:ascii="Times New Roman" w:hAnsi="Times New Roman"/>
        </w:rPr>
        <w:t>exclusionary practices she dislikes, such as those based on geneology or racial categories.</w:t>
      </w:r>
      <w:r w:rsidRPr="0010542A">
        <w:rPr>
          <w:rFonts w:ascii="Times New Roman" w:hAnsi="Times New Roman"/>
        </w:rPr>
        <w:t xml:space="preserve"> </w:t>
      </w:r>
      <w:r w:rsidR="00333ABC">
        <w:rPr>
          <w:rFonts w:ascii="Times New Roman" w:hAnsi="Times New Roman"/>
        </w:rPr>
        <w:t xml:space="preserve">Similarly, she makes clear that she remains connected to her family and Senegalese culture. At the same time, she </w:t>
      </w:r>
      <w:r w:rsidR="00CF0997">
        <w:rPr>
          <w:rFonts w:ascii="Times New Roman" w:hAnsi="Times New Roman"/>
        </w:rPr>
        <w:t>loves literature and the French language, which she benefits from in order to re-write her experiences and understanding of self.</w:t>
      </w:r>
      <w:r w:rsidR="00333ABC">
        <w:rPr>
          <w:rFonts w:ascii="Times New Roman" w:hAnsi="Times New Roman"/>
        </w:rPr>
        <w:t xml:space="preserve"> </w:t>
      </w:r>
      <w:r w:rsidRPr="0010542A">
        <w:rPr>
          <w:rFonts w:ascii="Times New Roman" w:hAnsi="Times New Roman"/>
        </w:rPr>
        <w:t xml:space="preserve">From this stance, the choice to live and write the painful and the joyful generates a new awareness of the past </w:t>
      </w:r>
      <w:r w:rsidR="00333ABC">
        <w:rPr>
          <w:rFonts w:ascii="Times New Roman" w:hAnsi="Times New Roman"/>
        </w:rPr>
        <w:t>that serves as a source of</w:t>
      </w:r>
      <w:r w:rsidRPr="0010542A">
        <w:rPr>
          <w:rFonts w:ascii="Times New Roman" w:hAnsi="Times New Roman"/>
        </w:rPr>
        <w:t xml:space="preserve"> empowerment for the future.</w:t>
      </w:r>
    </w:p>
    <w:p w:rsidR="001303C4" w:rsidRPr="00834BF9" w:rsidRDefault="001303C4" w:rsidP="001303C4">
      <w:pPr>
        <w:pStyle w:val="Body"/>
        <w:spacing w:line="480" w:lineRule="auto"/>
        <w:rPr>
          <w:rFonts w:ascii="Times New Roman" w:hAnsi="Times New Roman"/>
          <w:b/>
        </w:rPr>
      </w:pPr>
      <w:r>
        <w:rPr>
          <w:rFonts w:ascii="Times New Roman" w:hAnsi="Times New Roman"/>
          <w:b/>
        </w:rPr>
        <w:t>Conclusion</w:t>
      </w:r>
    </w:p>
    <w:p w:rsidR="001303C4" w:rsidRDefault="00214455" w:rsidP="00AA16BC">
      <w:pPr>
        <w:pStyle w:val="Caption1"/>
        <w:spacing w:line="480" w:lineRule="auto"/>
        <w:rPr>
          <w:rFonts w:ascii="Times New Roman" w:hAnsi="Times New Roman"/>
          <w:i w:val="0"/>
          <w:sz w:val="24"/>
        </w:rPr>
      </w:pPr>
      <w:r>
        <w:rPr>
          <w:rFonts w:ascii="Times New Roman" w:hAnsi="Times New Roman"/>
          <w:i w:val="0"/>
          <w:sz w:val="24"/>
        </w:rPr>
        <w:t xml:space="preserve">As we have seen, </w:t>
      </w:r>
      <w:r w:rsidR="001303C4" w:rsidRPr="00220684">
        <w:rPr>
          <w:rFonts w:ascii="Times New Roman" w:hAnsi="Times New Roman"/>
          <w:sz w:val="24"/>
        </w:rPr>
        <w:t xml:space="preserve">Le </w:t>
      </w:r>
      <w:r w:rsidR="001303C4">
        <w:rPr>
          <w:rFonts w:ascii="Times New Roman" w:hAnsi="Times New Roman"/>
          <w:sz w:val="24"/>
        </w:rPr>
        <w:t>ventre</w:t>
      </w:r>
      <w:r w:rsidR="001303C4" w:rsidRPr="00220684">
        <w:rPr>
          <w:rFonts w:ascii="Times New Roman" w:hAnsi="Times New Roman"/>
          <w:sz w:val="24"/>
        </w:rPr>
        <w:t xml:space="preserve"> de l</w:t>
      </w:r>
      <w:r w:rsidR="001303C4">
        <w:rPr>
          <w:rFonts w:ascii="Times New Roman" w:hAnsi="Times New Roman"/>
          <w:sz w:val="24"/>
        </w:rPr>
        <w:t>’</w:t>
      </w:r>
      <w:r w:rsidR="001303C4" w:rsidRPr="00220684">
        <w:rPr>
          <w:rFonts w:ascii="Times New Roman" w:hAnsi="Times New Roman"/>
          <w:sz w:val="24"/>
        </w:rPr>
        <w:t>Atlantique</w:t>
      </w:r>
      <w:r w:rsidR="001303C4" w:rsidRPr="0010542A">
        <w:rPr>
          <w:rFonts w:ascii="Times New Roman" w:hAnsi="Times New Roman"/>
          <w:i w:val="0"/>
          <w:sz w:val="24"/>
        </w:rPr>
        <w:t xml:space="preserve"> reveal</w:t>
      </w:r>
      <w:r>
        <w:rPr>
          <w:rFonts w:ascii="Times New Roman" w:hAnsi="Times New Roman"/>
          <w:i w:val="0"/>
          <w:sz w:val="24"/>
        </w:rPr>
        <w:t>s</w:t>
      </w:r>
      <w:r w:rsidR="001303C4" w:rsidRPr="0010542A">
        <w:rPr>
          <w:rFonts w:ascii="Times New Roman" w:hAnsi="Times New Roman"/>
          <w:i w:val="0"/>
          <w:sz w:val="24"/>
        </w:rPr>
        <w:t xml:space="preserve"> nationalist and anti-nationalist discourses. Some sch</w:t>
      </w:r>
      <w:r w:rsidR="003444DB">
        <w:rPr>
          <w:rFonts w:ascii="Times New Roman" w:hAnsi="Times New Roman"/>
          <w:i w:val="0"/>
          <w:sz w:val="24"/>
        </w:rPr>
        <w:t>olars, such as Wanda Njoya, see</w:t>
      </w:r>
      <w:r w:rsidR="001303C4" w:rsidRPr="0010542A">
        <w:rPr>
          <w:rFonts w:ascii="Times New Roman" w:hAnsi="Times New Roman"/>
          <w:i w:val="0"/>
          <w:sz w:val="24"/>
        </w:rPr>
        <w:t xml:space="preserve"> Diome’s narrator as another agent in the disillusionment of France as an educated female living abroad. </w:t>
      </w:r>
      <w:r w:rsidR="001303C4">
        <w:rPr>
          <w:rFonts w:ascii="Times New Roman" w:hAnsi="Times New Roman"/>
          <w:i w:val="0"/>
          <w:sz w:val="24"/>
        </w:rPr>
        <w:t>Njoya argues that the narrator refuses</w:t>
      </w:r>
      <w:r w:rsidR="001303C4" w:rsidRPr="0010542A">
        <w:rPr>
          <w:rFonts w:ascii="Times New Roman" w:hAnsi="Times New Roman"/>
          <w:i w:val="0"/>
          <w:sz w:val="24"/>
        </w:rPr>
        <w:t xml:space="preserve"> to acknowledge the ways in which her self-proclaimed transnational identity serves to secon</w:t>
      </w:r>
      <w:r>
        <w:rPr>
          <w:rFonts w:ascii="Times New Roman" w:hAnsi="Times New Roman"/>
          <w:i w:val="0"/>
          <w:sz w:val="24"/>
        </w:rPr>
        <w:t xml:space="preserve">d a mythic view of France: </w:t>
      </w:r>
      <w:r w:rsidR="001303C4">
        <w:rPr>
          <w:rFonts w:ascii="Times New Roman" w:hAnsi="Times New Roman"/>
          <w:i w:val="0"/>
          <w:sz w:val="24"/>
        </w:rPr>
        <w:t>“</w:t>
      </w:r>
      <w:r w:rsidR="001303C4" w:rsidRPr="0010542A">
        <w:rPr>
          <w:rFonts w:ascii="Times New Roman" w:hAnsi="Times New Roman"/>
          <w:i w:val="0"/>
          <w:sz w:val="24"/>
        </w:rPr>
        <w:t xml:space="preserve">The protagonist in Fatou Diome’s </w:t>
      </w:r>
      <w:r w:rsidR="001303C4" w:rsidRPr="00220684">
        <w:rPr>
          <w:rFonts w:ascii="Times New Roman" w:hAnsi="Times New Roman"/>
          <w:sz w:val="24"/>
        </w:rPr>
        <w:t xml:space="preserve">Le </w:t>
      </w:r>
      <w:r w:rsidR="001303C4">
        <w:rPr>
          <w:rFonts w:ascii="Times New Roman" w:hAnsi="Times New Roman"/>
          <w:sz w:val="24"/>
        </w:rPr>
        <w:t>ventre</w:t>
      </w:r>
      <w:r w:rsidR="001303C4" w:rsidRPr="00220684">
        <w:rPr>
          <w:rFonts w:ascii="Times New Roman" w:hAnsi="Times New Roman"/>
          <w:sz w:val="24"/>
        </w:rPr>
        <w:t xml:space="preserve"> de l</w:t>
      </w:r>
      <w:r w:rsidR="001303C4">
        <w:rPr>
          <w:rFonts w:ascii="Times New Roman" w:hAnsi="Times New Roman"/>
          <w:sz w:val="24"/>
        </w:rPr>
        <w:t>’</w:t>
      </w:r>
      <w:r w:rsidR="001303C4" w:rsidRPr="00220684">
        <w:rPr>
          <w:rFonts w:ascii="Times New Roman" w:hAnsi="Times New Roman"/>
          <w:sz w:val="24"/>
        </w:rPr>
        <w:t>Atlantique</w:t>
      </w:r>
      <w:r w:rsidR="001303C4" w:rsidRPr="0010542A">
        <w:rPr>
          <w:rFonts w:ascii="Times New Roman" w:hAnsi="Times New Roman"/>
          <w:i w:val="0"/>
          <w:sz w:val="24"/>
        </w:rPr>
        <w:t xml:space="preserve"> attempts to evade her implication and responsibility in the imperial framework</w:t>
      </w:r>
      <w:r w:rsidR="001303C4">
        <w:rPr>
          <w:rFonts w:ascii="Times New Roman" w:hAnsi="Times New Roman"/>
          <w:i w:val="0"/>
          <w:sz w:val="24"/>
        </w:rPr>
        <w:t>”</w:t>
      </w:r>
      <w:r w:rsidR="001303C4" w:rsidRPr="0010542A">
        <w:rPr>
          <w:rFonts w:ascii="Times New Roman" w:hAnsi="Times New Roman"/>
          <w:i w:val="0"/>
          <w:sz w:val="24"/>
        </w:rPr>
        <w:t xml:space="preserve"> (5</w:t>
      </w:r>
      <w:r w:rsidR="001303C4">
        <w:rPr>
          <w:rFonts w:ascii="Times New Roman" w:hAnsi="Times New Roman"/>
          <w:i w:val="0"/>
          <w:sz w:val="24"/>
        </w:rPr>
        <w:t>8). I argue, however, that Diome</w:t>
      </w:r>
      <w:r w:rsidR="001303C4" w:rsidRPr="0010542A">
        <w:rPr>
          <w:rFonts w:ascii="Times New Roman" w:hAnsi="Times New Roman"/>
          <w:i w:val="0"/>
          <w:sz w:val="24"/>
        </w:rPr>
        <w:t xml:space="preserve">’s anti-immigration discourse does not contradict her narrator’s chosen life in France because of the nature of her chosen movement. </w:t>
      </w:r>
      <w:r w:rsidR="001303C4">
        <w:rPr>
          <w:rFonts w:ascii="Times New Roman" w:hAnsi="Times New Roman"/>
          <w:i w:val="0"/>
          <w:sz w:val="24"/>
        </w:rPr>
        <w:t>For her, the migrant or the creative artist should not know national borders</w:t>
      </w:r>
      <w:r w:rsidR="00D93AEB">
        <w:rPr>
          <w:rFonts w:ascii="Times New Roman" w:hAnsi="Times New Roman"/>
          <w:i w:val="0"/>
          <w:sz w:val="24"/>
        </w:rPr>
        <w:t>:</w:t>
      </w:r>
      <w:r w:rsidR="001303C4">
        <w:rPr>
          <w:rFonts w:ascii="Times New Roman" w:hAnsi="Times New Roman"/>
          <w:i w:val="0"/>
          <w:sz w:val="24"/>
        </w:rPr>
        <w:t xml:space="preserve"> “</w:t>
      </w:r>
      <w:r w:rsidR="001303C4" w:rsidRPr="00CA2DDE">
        <w:rPr>
          <w:rFonts w:ascii="Times New Roman" w:hAnsi="Times New Roman"/>
          <w:i w:val="0"/>
          <w:sz w:val="24"/>
          <w:lang w:val="fr-FR"/>
        </w:rPr>
        <w:t>Personne ne dira que ce n’est pas chez moi si je décide que c’est chez moi!...Quand un écrivain européen ou un ressortissant de l’Occident, d’un pays riche en tout cas, va s’installer en Afrique, on ne parle pas d’exil! Lui, il est libre, il détient les clés du monde, il s’installe où il veut. Il crée parce qu’il est libre! C’est un artiste libre à qui on ne demande jamais de se justifier”</w:t>
      </w:r>
      <w:r w:rsidR="001303C4" w:rsidRPr="0010542A">
        <w:rPr>
          <w:rFonts w:ascii="Times New Roman" w:hAnsi="Times New Roman"/>
          <w:i w:val="0"/>
          <w:sz w:val="24"/>
        </w:rPr>
        <w:t xml:space="preserve"> (</w:t>
      </w:r>
      <w:r w:rsidR="001303C4" w:rsidRPr="00F63390">
        <w:rPr>
          <w:rFonts w:ascii="Times New Roman" w:hAnsi="Times New Roman"/>
          <w:i w:val="0"/>
          <w:sz w:val="24"/>
        </w:rPr>
        <w:t>Arielle, Magnier and Verdeille-Osowski</w:t>
      </w:r>
      <w:r w:rsidR="001303C4" w:rsidRPr="00F63390">
        <w:rPr>
          <w:sz w:val="24"/>
        </w:rPr>
        <w:t xml:space="preserve"> </w:t>
      </w:r>
      <w:r w:rsidR="001303C4">
        <w:rPr>
          <w:rFonts w:ascii="Times New Roman" w:hAnsi="Times New Roman"/>
          <w:i w:val="0"/>
          <w:sz w:val="24"/>
        </w:rPr>
        <w:t>31</w:t>
      </w:r>
      <w:r w:rsidR="001303C4" w:rsidRPr="0010542A">
        <w:rPr>
          <w:rFonts w:ascii="Times New Roman" w:hAnsi="Times New Roman"/>
          <w:i w:val="0"/>
          <w:sz w:val="24"/>
        </w:rPr>
        <w:t xml:space="preserve">). She thus does not remove herself as an agent in the process, but rather is fighting two battles at once. Contrary to what Njoya asserts, Salie’s life in France </w:t>
      </w:r>
      <w:r w:rsidR="001303C4">
        <w:rPr>
          <w:rFonts w:ascii="Times New Roman" w:hAnsi="Times New Roman"/>
          <w:i w:val="0"/>
          <w:sz w:val="24"/>
        </w:rPr>
        <w:t>supports</w:t>
      </w:r>
      <w:r w:rsidR="001303C4" w:rsidRPr="0010542A">
        <w:rPr>
          <w:rFonts w:ascii="Times New Roman" w:hAnsi="Times New Roman"/>
          <w:i w:val="0"/>
          <w:sz w:val="24"/>
        </w:rPr>
        <w:t xml:space="preserve"> her anti-immigration discourse </w:t>
      </w:r>
      <w:r w:rsidR="001303C4">
        <w:rPr>
          <w:rFonts w:ascii="Times New Roman" w:hAnsi="Times New Roman"/>
          <w:i w:val="0"/>
          <w:sz w:val="24"/>
        </w:rPr>
        <w:t>because this leaving</w:t>
      </w:r>
      <w:r w:rsidR="001303C4" w:rsidRPr="0010542A">
        <w:rPr>
          <w:rFonts w:ascii="Times New Roman" w:hAnsi="Times New Roman"/>
          <w:i w:val="0"/>
          <w:sz w:val="24"/>
        </w:rPr>
        <w:t xml:space="preserve"> figures for her as resistance </w:t>
      </w:r>
      <w:r w:rsidR="0041429B">
        <w:rPr>
          <w:rFonts w:ascii="Times New Roman" w:hAnsi="Times New Roman"/>
          <w:i w:val="0"/>
          <w:sz w:val="24"/>
        </w:rPr>
        <w:t>against</w:t>
      </w:r>
      <w:r w:rsidR="001303C4" w:rsidRPr="0010542A">
        <w:rPr>
          <w:rFonts w:ascii="Times New Roman" w:hAnsi="Times New Roman"/>
          <w:i w:val="0"/>
          <w:sz w:val="24"/>
        </w:rPr>
        <w:t xml:space="preserve"> insularity in Senegal </w:t>
      </w:r>
      <w:r w:rsidR="0041429B">
        <w:rPr>
          <w:rFonts w:ascii="Times New Roman" w:hAnsi="Times New Roman"/>
          <w:i w:val="0"/>
          <w:sz w:val="24"/>
        </w:rPr>
        <w:t>and</w:t>
      </w:r>
      <w:r w:rsidR="001303C4" w:rsidRPr="0010542A">
        <w:rPr>
          <w:rFonts w:ascii="Times New Roman" w:hAnsi="Times New Roman"/>
          <w:i w:val="0"/>
          <w:sz w:val="24"/>
        </w:rPr>
        <w:t xml:space="preserve"> </w:t>
      </w:r>
      <w:r w:rsidR="000F7B9D">
        <w:rPr>
          <w:rFonts w:ascii="Times New Roman" w:hAnsi="Times New Roman"/>
          <w:i w:val="0"/>
          <w:sz w:val="24"/>
        </w:rPr>
        <w:t>imposed movement</w:t>
      </w:r>
      <w:r w:rsidR="001303C4" w:rsidRPr="0010542A">
        <w:rPr>
          <w:rFonts w:ascii="Times New Roman" w:hAnsi="Times New Roman"/>
          <w:i w:val="0"/>
          <w:sz w:val="24"/>
        </w:rPr>
        <w:t>. In a continuous balancing act, Diome validates Salie’s individual transnational identity while also engaging with the collective.</w:t>
      </w:r>
      <w:r w:rsidR="001303C4">
        <w:rPr>
          <w:rFonts w:ascii="Times New Roman" w:hAnsi="Times New Roman"/>
          <w:i w:val="0"/>
          <w:sz w:val="24"/>
        </w:rPr>
        <w:t xml:space="preserve"> </w:t>
      </w:r>
      <w:r w:rsidR="001303C4" w:rsidRPr="0010542A">
        <w:rPr>
          <w:rFonts w:ascii="Times New Roman" w:hAnsi="Times New Roman"/>
          <w:i w:val="0"/>
          <w:sz w:val="24"/>
        </w:rPr>
        <w:t xml:space="preserve">I have shown that </w:t>
      </w:r>
      <w:r w:rsidR="001303C4">
        <w:rPr>
          <w:rFonts w:ascii="Times New Roman" w:hAnsi="Times New Roman"/>
          <w:i w:val="0"/>
          <w:sz w:val="24"/>
        </w:rPr>
        <w:t>the narrator</w:t>
      </w:r>
      <w:r w:rsidR="001303C4" w:rsidRPr="0010542A">
        <w:rPr>
          <w:rFonts w:ascii="Times New Roman" w:hAnsi="Times New Roman"/>
          <w:i w:val="0"/>
          <w:sz w:val="24"/>
        </w:rPr>
        <w:t xml:space="preserve"> promotes economic growth in Senegal and dispels the myth of France in an attempt to thwart cultural hegemony. She profoundly believes in </w:t>
      </w:r>
      <w:r w:rsidR="001303C4">
        <w:rPr>
          <w:rFonts w:ascii="Times New Roman" w:hAnsi="Times New Roman"/>
          <w:i w:val="0"/>
          <w:sz w:val="24"/>
        </w:rPr>
        <w:t>helping</w:t>
      </w:r>
      <w:r w:rsidR="001303C4" w:rsidRPr="0010542A">
        <w:rPr>
          <w:rFonts w:ascii="Times New Roman" w:hAnsi="Times New Roman"/>
          <w:i w:val="0"/>
          <w:sz w:val="24"/>
        </w:rPr>
        <w:t xml:space="preserve"> the African youth </w:t>
      </w:r>
      <w:r w:rsidR="001303C4">
        <w:rPr>
          <w:rFonts w:ascii="Times New Roman" w:hAnsi="Times New Roman"/>
          <w:i w:val="0"/>
          <w:sz w:val="24"/>
        </w:rPr>
        <w:t>escape</w:t>
      </w:r>
      <w:r w:rsidR="001303C4" w:rsidRPr="0010542A">
        <w:rPr>
          <w:rFonts w:ascii="Times New Roman" w:hAnsi="Times New Roman"/>
          <w:i w:val="0"/>
          <w:sz w:val="24"/>
        </w:rPr>
        <w:t xml:space="preserve"> </w:t>
      </w:r>
      <w:r w:rsidR="001303C4">
        <w:rPr>
          <w:rFonts w:ascii="Times New Roman" w:hAnsi="Times New Roman"/>
          <w:i w:val="0"/>
          <w:sz w:val="24"/>
        </w:rPr>
        <w:t>the</w:t>
      </w:r>
      <w:r w:rsidR="001303C4" w:rsidRPr="0010542A">
        <w:rPr>
          <w:rFonts w:ascii="Times New Roman" w:hAnsi="Times New Roman"/>
          <w:i w:val="0"/>
          <w:sz w:val="24"/>
        </w:rPr>
        <w:t xml:space="preserve"> economic situation that pushes them to cling to the shorelines, only to be figuratively lost at sea.</w:t>
      </w:r>
    </w:p>
    <w:p w:rsidR="001303C4" w:rsidRPr="0010542A" w:rsidRDefault="001303C4" w:rsidP="001303C4">
      <w:pPr>
        <w:pStyle w:val="Caption1"/>
        <w:spacing w:line="480" w:lineRule="auto"/>
        <w:rPr>
          <w:rFonts w:ascii="Times New Roman" w:eastAsia="Times New Roman" w:hAnsi="Times New Roman"/>
          <w:i w:val="0"/>
          <w:color w:val="auto"/>
          <w:sz w:val="24"/>
        </w:rPr>
      </w:pPr>
      <w:r w:rsidRPr="0010542A">
        <w:rPr>
          <w:rFonts w:ascii="Times New Roman" w:hAnsi="Times New Roman"/>
          <w:i w:val="0"/>
          <w:sz w:val="24"/>
        </w:rPr>
        <w:tab/>
        <w:t>Diome’s literary project ties in</w:t>
      </w:r>
      <w:r>
        <w:rPr>
          <w:rFonts w:ascii="Times New Roman" w:hAnsi="Times New Roman"/>
          <w:i w:val="0"/>
          <w:sz w:val="24"/>
        </w:rPr>
        <w:t>to</w:t>
      </w:r>
      <w:r w:rsidRPr="0010542A">
        <w:rPr>
          <w:rFonts w:ascii="Times New Roman" w:hAnsi="Times New Roman"/>
          <w:i w:val="0"/>
          <w:sz w:val="24"/>
        </w:rPr>
        <w:t xml:space="preserve"> the personal and collective to critique on a bilateral level </w:t>
      </w:r>
      <w:r w:rsidR="00214455">
        <w:rPr>
          <w:rFonts w:ascii="Times New Roman" w:hAnsi="Times New Roman"/>
          <w:i w:val="0"/>
          <w:sz w:val="24"/>
        </w:rPr>
        <w:t>neocolonialism</w:t>
      </w:r>
      <w:r w:rsidRPr="0010542A">
        <w:rPr>
          <w:rFonts w:ascii="Times New Roman" w:hAnsi="Times New Roman"/>
          <w:i w:val="0"/>
          <w:sz w:val="24"/>
        </w:rPr>
        <w:t xml:space="preserve"> and insularity in both France and Senegal. Salie’s assumed transnational identity evolves at the gaps and imbrications of these two spaces. Diome incorporates the theme of writing as a unifying act that Salie uses to reconcile her biculturalism. The boundless identity Salie subscribes to represents the path she wishes to </w:t>
      </w:r>
      <w:r w:rsidR="00214455">
        <w:rPr>
          <w:rFonts w:ascii="Times New Roman" w:hAnsi="Times New Roman"/>
          <w:i w:val="0"/>
          <w:sz w:val="24"/>
        </w:rPr>
        <w:t>emblazon</w:t>
      </w:r>
      <w:r w:rsidRPr="0010542A">
        <w:rPr>
          <w:rFonts w:ascii="Times New Roman" w:hAnsi="Times New Roman"/>
          <w:i w:val="0"/>
          <w:sz w:val="24"/>
        </w:rPr>
        <w:t xml:space="preserve"> for the youth of Senegal who are inhabited by a mental colonization that sees living in France as th</w:t>
      </w:r>
      <w:r w:rsidR="00214455">
        <w:rPr>
          <w:rFonts w:ascii="Times New Roman" w:hAnsi="Times New Roman"/>
          <w:i w:val="0"/>
          <w:sz w:val="24"/>
        </w:rPr>
        <w:t>e only option. To the contrary</w:t>
      </w:r>
      <w:r w:rsidRPr="0010542A">
        <w:rPr>
          <w:rFonts w:ascii="Times New Roman" w:hAnsi="Times New Roman"/>
          <w:i w:val="0"/>
          <w:sz w:val="24"/>
        </w:rPr>
        <w:t xml:space="preserve"> of </w:t>
      </w:r>
      <w:r>
        <w:rPr>
          <w:rFonts w:ascii="Times New Roman" w:hAnsi="Times New Roman"/>
          <w:i w:val="0"/>
          <w:sz w:val="24"/>
        </w:rPr>
        <w:t xml:space="preserve">the generalizations about contemporary writers </w:t>
      </w:r>
      <w:r w:rsidR="00214455">
        <w:rPr>
          <w:rFonts w:ascii="Times New Roman" w:hAnsi="Times New Roman"/>
          <w:i w:val="0"/>
          <w:sz w:val="24"/>
        </w:rPr>
        <w:t>that s</w:t>
      </w:r>
      <w:r>
        <w:rPr>
          <w:rFonts w:ascii="Times New Roman" w:hAnsi="Times New Roman"/>
          <w:i w:val="0"/>
          <w:sz w:val="24"/>
        </w:rPr>
        <w:t>cholars</w:t>
      </w:r>
      <w:r w:rsidRPr="0010542A">
        <w:rPr>
          <w:rFonts w:ascii="Times New Roman" w:hAnsi="Times New Roman"/>
          <w:i w:val="0"/>
          <w:sz w:val="24"/>
        </w:rPr>
        <w:t xml:space="preserve"> like Binetta Jules-Rosette and Odile Casanave</w:t>
      </w:r>
      <w:r>
        <w:rPr>
          <w:rFonts w:ascii="Times New Roman" w:hAnsi="Times New Roman"/>
          <w:i w:val="0"/>
          <w:sz w:val="24"/>
        </w:rPr>
        <w:t xml:space="preserve"> have posited</w:t>
      </w:r>
      <w:r w:rsidRPr="0010542A">
        <w:rPr>
          <w:rFonts w:ascii="Times New Roman" w:hAnsi="Times New Roman"/>
          <w:i w:val="0"/>
          <w:sz w:val="24"/>
        </w:rPr>
        <w:t>,</w:t>
      </w:r>
      <w:r w:rsidR="00214455">
        <w:rPr>
          <w:rFonts w:ascii="Times New Roman" w:hAnsi="Times New Roman"/>
          <w:i w:val="0"/>
          <w:sz w:val="24"/>
        </w:rPr>
        <w:t xml:space="preserve"> Diome's novel actively explores life in both Senegal and in France for the migrant. </w:t>
      </w:r>
      <w:r w:rsidRPr="0010542A">
        <w:rPr>
          <w:rFonts w:ascii="Times New Roman" w:hAnsi="Times New Roman"/>
          <w:i w:val="0"/>
          <w:sz w:val="24"/>
        </w:rPr>
        <w:t xml:space="preserve">Instead of showcasing a protagonist who feels she belongs nowhere, Diome inscribes in </w:t>
      </w:r>
      <w:r w:rsidRPr="00220684">
        <w:rPr>
          <w:rFonts w:ascii="Times New Roman" w:hAnsi="Times New Roman"/>
          <w:sz w:val="24"/>
        </w:rPr>
        <w:t xml:space="preserve">Le </w:t>
      </w:r>
      <w:r>
        <w:rPr>
          <w:rFonts w:ascii="Times New Roman" w:hAnsi="Times New Roman"/>
          <w:sz w:val="24"/>
        </w:rPr>
        <w:t>ventre</w:t>
      </w:r>
      <w:r w:rsidRPr="00220684">
        <w:rPr>
          <w:rFonts w:ascii="Times New Roman" w:hAnsi="Times New Roman"/>
          <w:sz w:val="24"/>
        </w:rPr>
        <w:t xml:space="preserve"> de l</w:t>
      </w:r>
      <w:r>
        <w:rPr>
          <w:rFonts w:ascii="Times New Roman" w:hAnsi="Times New Roman"/>
          <w:sz w:val="24"/>
        </w:rPr>
        <w:t>’</w:t>
      </w:r>
      <w:r w:rsidRPr="00220684">
        <w:rPr>
          <w:rFonts w:ascii="Times New Roman" w:hAnsi="Times New Roman"/>
          <w:sz w:val="24"/>
        </w:rPr>
        <w:t>Atlantique</w:t>
      </w:r>
      <w:r w:rsidRPr="0010542A">
        <w:rPr>
          <w:rFonts w:ascii="Times New Roman" w:hAnsi="Times New Roman"/>
          <w:i w:val="0"/>
          <w:sz w:val="24"/>
        </w:rPr>
        <w:t xml:space="preserve"> positive representations of a transnational identity </w:t>
      </w:r>
      <w:r>
        <w:rPr>
          <w:rFonts w:ascii="Times New Roman" w:hAnsi="Times New Roman"/>
          <w:i w:val="0"/>
          <w:sz w:val="24"/>
        </w:rPr>
        <w:t xml:space="preserve">as an ideal model to strive for because it is built on self-representation and choice. </w:t>
      </w:r>
    </w:p>
    <w:p w:rsidR="001303C4" w:rsidRDefault="001303C4" w:rsidP="00DD6D1B">
      <w:pPr>
        <w:spacing w:line="480" w:lineRule="auto"/>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22080C" w:rsidRDefault="0022080C" w:rsidP="00C87EDF">
      <w:pPr>
        <w:pStyle w:val="Body"/>
        <w:jc w:val="center"/>
        <w:rPr>
          <w:rFonts w:ascii="Times New Roman" w:hAnsi="Times New Roman"/>
        </w:rPr>
      </w:pPr>
    </w:p>
    <w:p w:rsidR="008F3D26" w:rsidRPr="00C87EDF" w:rsidRDefault="008F3D26" w:rsidP="00C87EDF">
      <w:pPr>
        <w:pStyle w:val="Body"/>
        <w:jc w:val="center"/>
        <w:rPr>
          <w:rFonts w:ascii="Times New Roman" w:hAnsi="Times New Roman"/>
        </w:rPr>
      </w:pPr>
      <w:r w:rsidRPr="00C87EDF">
        <w:rPr>
          <w:rFonts w:ascii="Times New Roman" w:hAnsi="Times New Roman"/>
        </w:rPr>
        <w:t xml:space="preserve">Chapter Two: Growing Pains and Hybrid Memories in Gisele Pineau's </w:t>
      </w:r>
      <w:r w:rsidRPr="00C87EDF">
        <w:rPr>
          <w:rFonts w:ascii="Times New Roman" w:hAnsi="Times New Roman"/>
          <w:i/>
        </w:rPr>
        <w:t>L'Exil selon Julia</w:t>
      </w:r>
    </w:p>
    <w:p w:rsidR="00A028FD" w:rsidRDefault="00A028FD">
      <w:pPr>
        <w:pStyle w:val="Body"/>
        <w:spacing w:line="480" w:lineRule="auto"/>
        <w:rPr>
          <w:rFonts w:ascii="Times New Roman" w:hAnsi="Times New Roman"/>
        </w:rPr>
      </w:pPr>
    </w:p>
    <w:p w:rsidR="008F3D26" w:rsidRPr="00C87EDF" w:rsidRDefault="00A028FD">
      <w:pPr>
        <w:pStyle w:val="Body"/>
        <w:spacing w:line="480" w:lineRule="auto"/>
        <w:rPr>
          <w:rFonts w:ascii="Times New Roman" w:hAnsi="Times New Roman"/>
          <w:b/>
        </w:rPr>
      </w:pPr>
      <w:r w:rsidRPr="00C87EDF">
        <w:rPr>
          <w:rFonts w:ascii="Times New Roman" w:hAnsi="Times New Roman"/>
          <w:b/>
        </w:rPr>
        <w:t>Introduction</w:t>
      </w:r>
    </w:p>
    <w:p w:rsidR="008F3D26" w:rsidRPr="00D0104F" w:rsidRDefault="008F3D26" w:rsidP="001A6B42">
      <w:pPr>
        <w:pStyle w:val="Body"/>
        <w:spacing w:line="480" w:lineRule="auto"/>
        <w:rPr>
          <w:rFonts w:ascii="Times New Roman" w:hAnsi="Times New Roman"/>
        </w:rPr>
      </w:pPr>
      <w:r w:rsidRPr="00D0104F">
        <w:rPr>
          <w:rFonts w:ascii="Times New Roman" w:hAnsi="Times New Roman"/>
        </w:rPr>
        <w:t xml:space="preserve">According to Claude-Valentin Marie’s 1999 study of Dom-Tom residents, one-fourth of the people born in the Antilles are now living in France (100). In fact, "a number roughly equivalent to the population of Martinique or Guadeloupe...constitutes a de facto </w:t>
      </w:r>
      <w:r w:rsidRPr="00D0104F">
        <w:rPr>
          <w:rFonts w:ascii="Times New Roman" w:hAnsi="Times New Roman"/>
          <w:i/>
        </w:rPr>
        <w:t>troisieme île</w:t>
      </w:r>
      <w:r w:rsidRPr="00D0104F">
        <w:rPr>
          <w:rFonts w:ascii="Times New Roman" w:hAnsi="Times New Roman"/>
        </w:rPr>
        <w:t>" (Dobie 151). Displacement for Caribbean</w:t>
      </w:r>
      <w:r w:rsidRPr="00D0104F">
        <w:rPr>
          <w:rStyle w:val="FootnoteReference"/>
        </w:rPr>
        <w:footnoteReference w:id="20"/>
      </w:r>
      <w:r w:rsidRPr="00D0104F">
        <w:rPr>
          <w:rFonts w:ascii="Times New Roman" w:hAnsi="Times New Roman"/>
        </w:rPr>
        <w:t xml:space="preserve"> writer</w:t>
      </w:r>
      <w:r w:rsidR="009368F0">
        <w:rPr>
          <w:rFonts w:ascii="Times New Roman" w:hAnsi="Times New Roman"/>
        </w:rPr>
        <w:t>s</w:t>
      </w:r>
      <w:r w:rsidRPr="00D0104F">
        <w:rPr>
          <w:rFonts w:ascii="Times New Roman" w:hAnsi="Times New Roman"/>
        </w:rPr>
        <w:t xml:space="preserve"> remains as relevant a que</w:t>
      </w:r>
      <w:r>
        <w:rPr>
          <w:rFonts w:ascii="Times New Roman" w:hAnsi="Times New Roman"/>
        </w:rPr>
        <w:t>stion today as it was in the 193</w:t>
      </w:r>
      <w:r w:rsidRPr="00D0104F">
        <w:rPr>
          <w:rFonts w:ascii="Times New Roman" w:hAnsi="Times New Roman"/>
        </w:rPr>
        <w:t>0s</w:t>
      </w:r>
      <w:r>
        <w:rPr>
          <w:rFonts w:ascii="Times New Roman" w:hAnsi="Times New Roman"/>
        </w:rPr>
        <w:t xml:space="preserve"> and 1940s</w:t>
      </w:r>
      <w:r w:rsidRPr="00D0104F">
        <w:rPr>
          <w:rFonts w:ascii="Times New Roman" w:hAnsi="Times New Roman"/>
        </w:rPr>
        <w:t xml:space="preserve"> when future politician Aimé Césaire was setting in motion his poetic formulations of a black identity. Despite the change Césaire had envisioned, departmentalization in 1946 did not bring about equality in citizenship. Richard Burton explains in his book </w:t>
      </w:r>
      <w:r w:rsidRPr="00D0104F">
        <w:rPr>
          <w:rFonts w:ascii="Times New Roman" w:hAnsi="Times New Roman"/>
          <w:i/>
        </w:rPr>
        <w:t>French and West Indian: Martinique, Guadeloupe and French Guiana Today</w:t>
      </w:r>
      <w:r w:rsidRPr="00D0104F">
        <w:rPr>
          <w:rFonts w:ascii="Times New Roman" w:hAnsi="Times New Roman"/>
        </w:rPr>
        <w:t xml:space="preserve"> (</w:t>
      </w:r>
      <w:r>
        <w:rPr>
          <w:rFonts w:ascii="Times New Roman" w:hAnsi="Times New Roman"/>
        </w:rPr>
        <w:t>1995</w:t>
      </w:r>
      <w:r w:rsidRPr="00D0104F">
        <w:rPr>
          <w:rFonts w:ascii="Times New Roman" w:hAnsi="Times New Roman"/>
        </w:rPr>
        <w:t xml:space="preserve">) that since 1945 and even more so the mid-1960s, “French goods, French thought-patterns, French lifestyles, and not the least, the French language itself, have swept into areas of life” (140). Writers since Césaire have been reformulating questions of Antillean identity in response to French citizenship's new set of issues that reflect old preccupations dating back to colonialism. </w:t>
      </w:r>
      <w:r w:rsidR="000D0CEA">
        <w:rPr>
          <w:rFonts w:ascii="Times New Roman" w:hAnsi="Times New Roman"/>
        </w:rPr>
        <w:t xml:space="preserve">The </w:t>
      </w:r>
      <w:r>
        <w:rPr>
          <w:rFonts w:ascii="Times New Roman" w:hAnsi="Times New Roman"/>
        </w:rPr>
        <w:t>Cre</w:t>
      </w:r>
      <w:r w:rsidR="00172E04">
        <w:rPr>
          <w:rFonts w:ascii="Times New Roman" w:hAnsi="Times New Roman"/>
        </w:rPr>
        <w:t>olist</w:t>
      </w:r>
      <w:r w:rsidRPr="00D0104F">
        <w:rPr>
          <w:rFonts w:ascii="Times New Roman" w:hAnsi="Times New Roman"/>
        </w:rPr>
        <w:t xml:space="preserve">s Jean Bernabé, Raphaël Confiant and Patrick Chamoiseau, who published their manifesto </w:t>
      </w:r>
      <w:r w:rsidRPr="00D0104F">
        <w:rPr>
          <w:rFonts w:ascii="Times New Roman" w:hAnsi="Times New Roman"/>
          <w:i/>
        </w:rPr>
        <w:t>Éloge de la Créolité</w:t>
      </w:r>
      <w:r w:rsidRPr="00D0104F">
        <w:rPr>
          <w:rFonts w:ascii="Times New Roman" w:hAnsi="Times New Roman"/>
        </w:rPr>
        <w:t xml:space="preserve"> in 1989, have put forward their own conceptions of an Antillean identity, one that must be articulated "dans un espace </w:t>
      </w:r>
      <w:r>
        <w:rPr>
          <w:rFonts w:ascii="Times New Roman" w:hAnsi="Times New Roman"/>
        </w:rPr>
        <w:t>spé</w:t>
      </w:r>
      <w:r w:rsidRPr="00D0104F">
        <w:rPr>
          <w:rFonts w:ascii="Times New Roman" w:hAnsi="Times New Roman"/>
        </w:rPr>
        <w:t>cifique, celui de l’</w:t>
      </w:r>
      <w:r>
        <w:rPr>
          <w:rFonts w:ascii="Times New Roman" w:hAnsi="Times New Roman"/>
        </w:rPr>
        <w:t>î</w:t>
      </w:r>
      <w:r w:rsidRPr="00D0104F">
        <w:rPr>
          <w:rFonts w:ascii="Times New Roman" w:hAnsi="Times New Roman"/>
        </w:rPr>
        <w:t xml:space="preserve">le, </w:t>
      </w:r>
      <w:r>
        <w:rPr>
          <w:rFonts w:ascii="Times New Roman" w:hAnsi="Times New Roman"/>
        </w:rPr>
        <w:t>enraciné</w:t>
      </w:r>
      <w:r w:rsidRPr="00D0104F">
        <w:rPr>
          <w:rFonts w:ascii="Times New Roman" w:hAnsi="Times New Roman"/>
        </w:rPr>
        <w:t>́e dans une culture propre, celle de l’</w:t>
      </w:r>
      <w:r>
        <w:rPr>
          <w:rFonts w:ascii="Times New Roman" w:hAnsi="Times New Roman"/>
        </w:rPr>
        <w:t>oralité</w:t>
      </w:r>
      <w:r w:rsidRPr="00D0104F">
        <w:rPr>
          <w:rFonts w:ascii="Times New Roman" w:hAnsi="Times New Roman"/>
        </w:rPr>
        <w:t xml:space="preserve"> et de la tradition des c</w:t>
      </w:r>
      <w:r>
        <w:rPr>
          <w:rFonts w:ascii="Times New Roman" w:hAnsi="Times New Roman"/>
        </w:rPr>
        <w:t>onteurs, dans une langue, le cré</w:t>
      </w:r>
      <w:r w:rsidRPr="00D0104F">
        <w:rPr>
          <w:rFonts w:ascii="Times New Roman" w:hAnsi="Times New Roman"/>
        </w:rPr>
        <w:t>ole, dans une histoire, celle de l’esclavage" (Bérard 495). The entrenchment in a region-specific identity has led Madeleine Dobie to observe that "the 'Antilleans' in metropolitan France have not been a source of inspiration for French Caribbean writers" (150). Mary</w:t>
      </w:r>
      <w:r w:rsidR="009368F0">
        <w:rPr>
          <w:rFonts w:ascii="Times New Roman" w:hAnsi="Times New Roman"/>
        </w:rPr>
        <w:t>se</w:t>
      </w:r>
      <w:r w:rsidRPr="00D0104F">
        <w:rPr>
          <w:rFonts w:ascii="Times New Roman" w:hAnsi="Times New Roman"/>
        </w:rPr>
        <w:t xml:space="preserve"> Condé deems that the Creolists and their prescriptions to anchor identity within the islands' historic, cultural and linguistic commonalities comes at the expense of other explorations, especially since "we live in a world where, already frontiers have ceased to exist. Guadeloupe and Martinique, for better or for worse, have entered the European Common Market...Half of the population of each island lives abroad. Part of it no longer speaks the Creole language" ("Disorder" 130). Far from preaching a breaking away from the islands, Condé compellingly raises the question of how to problematize Antillean identities located elsewhere without being trapped in dichotomies.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This chapter is concerned with Gisèle Pineau's semi-autobiographical novel </w:t>
      </w:r>
      <w:r w:rsidRPr="00D0104F">
        <w:rPr>
          <w:rFonts w:ascii="Times New Roman" w:hAnsi="Times New Roman"/>
          <w:i/>
        </w:rPr>
        <w:t>L'Exil selon Julia</w:t>
      </w:r>
      <w:r w:rsidRPr="00D0104F">
        <w:rPr>
          <w:rFonts w:ascii="Times New Roman" w:hAnsi="Times New Roman"/>
        </w:rPr>
        <w:t xml:space="preserve"> published in 1996 that addresses contemporary questions of identity in the Antilles, in France, and for those who find themselves figuratively and literally located in both spaces. Pineau has written several award-winning novels including </w:t>
      </w:r>
      <w:r w:rsidRPr="00D0104F">
        <w:rPr>
          <w:rFonts w:ascii="Times New Roman" w:hAnsi="Times New Roman"/>
          <w:i/>
        </w:rPr>
        <w:t>L'Espérance-macadam</w:t>
      </w:r>
      <w:r w:rsidRPr="00D0104F">
        <w:rPr>
          <w:rFonts w:ascii="Times New Roman" w:hAnsi="Times New Roman"/>
        </w:rPr>
        <w:t xml:space="preserve"> (1995) and </w:t>
      </w:r>
      <w:r w:rsidRPr="00D0104F">
        <w:rPr>
          <w:rFonts w:ascii="Times New Roman" w:hAnsi="Times New Roman"/>
          <w:i/>
        </w:rPr>
        <w:t>La grande drive des esprits</w:t>
      </w:r>
      <w:r w:rsidRPr="00D0104F">
        <w:rPr>
          <w:rFonts w:ascii="Times New Roman" w:hAnsi="Times New Roman"/>
        </w:rPr>
        <w:t xml:space="preserve"> (2000), as well as numerous children's books and fiction for young adults. Along with Marie Abraham, she also worked on a collection of women's stories entitled </w:t>
      </w:r>
      <w:r w:rsidRPr="00D0104F">
        <w:rPr>
          <w:rFonts w:ascii="Times New Roman" w:hAnsi="Times New Roman"/>
          <w:i/>
        </w:rPr>
        <w:t>Femmes Des Antilles: Traces et Voix: 150 ans après l'esclavage</w:t>
      </w:r>
      <w:r w:rsidRPr="00D0104F">
        <w:rPr>
          <w:rFonts w:ascii="Times New Roman" w:hAnsi="Times New Roman"/>
        </w:rPr>
        <w:t xml:space="preserve"> (1998) as a commemmoration of the 150th anniversary of the abolition of slavery. In his article "Perilous Symmetry: Exoticism and the Geography of Colonial and Postcolonial Culture," A. James Arnold identifies a handful of Caribbean writers who are exploring "strategies designed to thwart the dilemma of colonial binarisms," including Gisele Pineau, "the only female, Guadeloupean representative of the Créolité movement" (22). My interest in </w:t>
      </w:r>
      <w:r w:rsidRPr="00D0104F">
        <w:rPr>
          <w:rFonts w:ascii="Times New Roman" w:hAnsi="Times New Roman"/>
          <w:i/>
        </w:rPr>
        <w:t>L'Exil selon Julia</w:t>
      </w:r>
      <w:r w:rsidRPr="00D0104F">
        <w:rPr>
          <w:rFonts w:ascii="Times New Roman" w:hAnsi="Times New Roman"/>
        </w:rPr>
        <w:t xml:space="preserve"> stems from this semi-autobiographical novel's illustration of various representations of identity constructions that range from past models based on assimilation to future conceptions that </w:t>
      </w:r>
      <w:r>
        <w:rPr>
          <w:rFonts w:ascii="Times New Roman" w:hAnsi="Times New Roman"/>
        </w:rPr>
        <w:t xml:space="preserve">do as Arnold suggests and </w:t>
      </w:r>
      <w:r w:rsidRPr="00D0104F">
        <w:rPr>
          <w:rFonts w:ascii="Times New Roman" w:hAnsi="Times New Roman"/>
        </w:rPr>
        <w:t xml:space="preserve">break </w:t>
      </w:r>
      <w:r>
        <w:rPr>
          <w:rFonts w:ascii="Times New Roman" w:hAnsi="Times New Roman"/>
        </w:rPr>
        <w:t xml:space="preserve">from </w:t>
      </w:r>
      <w:r w:rsidRPr="00D0104F">
        <w:rPr>
          <w:rFonts w:ascii="Times New Roman" w:hAnsi="Times New Roman"/>
        </w:rPr>
        <w:t>colonial oppositions. Born and raised in France after her parents immigrated to Paris, then leaving for the Caribbean when de Gaulle loses power, Gisèle Pineau's life experiences form the foundation of her first-person narrator's stories:</w:t>
      </w:r>
    </w:p>
    <w:p w:rsidR="008F3D26" w:rsidRPr="00D0104F" w:rsidRDefault="008F3D26" w:rsidP="008F3D26">
      <w:pPr>
        <w:pStyle w:val="Body"/>
        <w:spacing w:line="480" w:lineRule="auto"/>
        <w:ind w:left="1440"/>
        <w:rPr>
          <w:rFonts w:ascii="Times New Roman" w:hAnsi="Times New Roman"/>
        </w:rPr>
      </w:pPr>
      <w:r w:rsidRPr="00D0104F">
        <w:rPr>
          <w:rFonts w:ascii="Times New Roman" w:hAnsi="Times New Roman"/>
        </w:rPr>
        <w:t>This novel [</w:t>
      </w:r>
      <w:r w:rsidRPr="00D0104F">
        <w:rPr>
          <w:rFonts w:ascii="Times New Roman" w:hAnsi="Times New Roman"/>
          <w:i/>
        </w:rPr>
        <w:t>L'Exil selon Julia</w:t>
      </w:r>
      <w:r w:rsidRPr="00D0104F">
        <w:rPr>
          <w:rFonts w:ascii="Times New Roman" w:hAnsi="Times New Roman"/>
        </w:rPr>
        <w:t>] begs for love, begs for inclusion in a community because, you know, when I was in France, people rejected me because of my black skin; when I arrived in the Antilles, I was also rejected because I was a "Negropolitan": This Guadeloupean woman is black, but she speaks very bad Creole, rolling her “r”s. So, I was never at the right time, never at the right pl</w:t>
      </w:r>
      <w:r>
        <w:rPr>
          <w:rFonts w:ascii="Times New Roman" w:hAnsi="Times New Roman"/>
        </w:rPr>
        <w:t>ace, always a misfit. (Loichot, "Devoured Writing" 335</w:t>
      </w:r>
      <w:r w:rsidRPr="00D0104F">
        <w:rPr>
          <w:rFonts w:ascii="Times New Roman" w:hAnsi="Times New Roman"/>
        </w:rPr>
        <w:t xml:space="preserve">)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 xml:space="preserve">Pineau's experiences of navigating exile as a first-generation Antillean are translated into the narrative's double setting that brings questions of belonging to the forefront. Priscilla Maunier has convincingly pointed out that the Antillean in France faces a situation of double exile: first as a descendant of slaves uprooted from Africa, and second as a resident of France physically exiled from the islands (167). In the case of the narrator who was raised in France, we can speak of a cultural exile in that she has no memory nor trace of an Antillean identity. She has only the values associated with the French imagined community, but her membership there proves complicated when she continually confronts racist remarks that place her on the outside of this community.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Like the plight of African immigrants in France explored in the first chapter, </w:t>
      </w:r>
      <w:r w:rsidRPr="00D0104F">
        <w:rPr>
          <w:rFonts w:ascii="Times New Roman" w:hAnsi="Times New Roman"/>
          <w:i/>
        </w:rPr>
        <w:t>L'Exil selon Julia</w:t>
      </w:r>
      <w:r w:rsidRPr="00D0104F">
        <w:rPr>
          <w:rFonts w:ascii="Times New Roman" w:hAnsi="Times New Roman"/>
        </w:rPr>
        <w:t xml:space="preserve"> demonstrates how contemporary notions of French national identity revolve around colonial alignments of race and nationality. However, the Dom-Tom's status as French regions changes the stakes for Antillean authors. Whereas Africans from decolonized areas seek to define themselves in congruence with or against national borders, Antilleans battle persistent colonial views of national identity that continue to relegate them to the status of inferior other. In </w:t>
      </w:r>
      <w:r w:rsidRPr="00D0104F">
        <w:rPr>
          <w:rFonts w:ascii="Times New Roman" w:hAnsi="Times New Roman"/>
          <w:i/>
        </w:rPr>
        <w:t>Imagined Communities</w:t>
      </w:r>
      <w:r w:rsidRPr="00D0104F">
        <w:rPr>
          <w:rFonts w:ascii="Times New Roman" w:hAnsi="Times New Roman"/>
        </w:rPr>
        <w:t xml:space="preserve"> (1983), Benedict Anderson frames national consciousness as the process by which an expansive yet limited group of individuals finds cohesion through a collective imagination. Anderson stresses that this imagined belonging proves strong enough to self-sacrifice for this group:  "The nation is always conceived as a deep, horizontal comradeship. Ultimately it is this fraternity that makes it possible, over the past two centuries, for so many millions of people, not so much to kill, as willingly to die for such limited imaginings” (7). In the context of France, the colonial past and the current status of the Dom-Toms as French regions complicate the idea of a horizontal axis of belonging amongst those deemed French in nationalit</w:t>
      </w:r>
      <w:r w:rsidRPr="00D0104F">
        <w:rPr>
          <w:rFonts w:ascii="Times New Roman" w:hAnsi="Times New Roman"/>
          <w:shd w:val="clear" w:color="auto" w:fill="FFFFFF"/>
        </w:rPr>
        <w:t xml:space="preserve">y. </w:t>
      </w:r>
      <w:r w:rsidRPr="00D0104F">
        <w:rPr>
          <w:rFonts w:ascii="Times New Roman" w:hAnsi="Times New Roman"/>
        </w:rPr>
        <w:t xml:space="preserve">This chapter ultimately seeks to explore what is at stake for a contemporary Antillean narrative that speaks on multiple rootings and transnational identities. </w:t>
      </w:r>
    </w:p>
    <w:p w:rsidR="008F3D26" w:rsidRDefault="008F3D26" w:rsidP="008F3D26">
      <w:pPr>
        <w:pStyle w:val="Body"/>
        <w:spacing w:line="480" w:lineRule="auto"/>
        <w:ind w:firstLine="720"/>
        <w:rPr>
          <w:rFonts w:ascii="Times New Roman" w:hAnsi="Times New Roman"/>
        </w:rPr>
      </w:pPr>
      <w:r w:rsidRPr="00D0104F">
        <w:rPr>
          <w:rFonts w:ascii="Times New Roman" w:hAnsi="Times New Roman"/>
        </w:rPr>
        <w:t xml:space="preserve">I hope to show how </w:t>
      </w:r>
      <w:r w:rsidRPr="00D0104F">
        <w:rPr>
          <w:rFonts w:ascii="Times New Roman" w:hAnsi="Times New Roman"/>
          <w:shd w:val="clear" w:color="auto" w:fill="FFFFFF"/>
        </w:rPr>
        <w:t xml:space="preserve">Pineau highlights persistent colonial ideology behind standards of French national identity and destabilizes the idea of a homogeneous nation by illustrating multiple imagined communities within the parameters of what is deemed French. She equally puts into question how one can represent the construction of an Antillean identity rooted in the islands for those who are situated elsewhere. Touching on both French and Antillean identities, </w:t>
      </w:r>
      <w:r w:rsidRPr="00D0104F">
        <w:rPr>
          <w:rFonts w:ascii="Times New Roman" w:hAnsi="Times New Roman"/>
        </w:rPr>
        <w:t xml:space="preserve">Pineau's work reveals a variety of relationships to place that become apparent through an analysis of the representations of memory. Pineau plays with the autobiographical project deemed by her a “gathering of memories” (Veldwachter 181) and transforms the narrative from a straightforward story of self into a story on local and global issues. </w:t>
      </w:r>
    </w:p>
    <w:p w:rsidR="008F3D26" w:rsidRPr="00D0104F" w:rsidRDefault="008F3D26" w:rsidP="008F3D26">
      <w:pPr>
        <w:pStyle w:val="Body"/>
        <w:spacing w:line="480" w:lineRule="auto"/>
        <w:ind w:firstLine="720"/>
        <w:rPr>
          <w:rFonts w:ascii="Times New Roman" w:hAnsi="Times New Roman"/>
          <w:shd w:val="clear" w:color="auto" w:fill="FFFFFF"/>
        </w:rPr>
      </w:pPr>
      <w:r w:rsidRPr="00D0104F">
        <w:rPr>
          <w:rFonts w:ascii="Times New Roman" w:hAnsi="Times New Roman"/>
          <w:i/>
        </w:rPr>
        <w:t>L'Exil selon Julia</w:t>
      </w:r>
      <w:r w:rsidRPr="00D0104F">
        <w:rPr>
          <w:rFonts w:ascii="Times New Roman" w:hAnsi="Times New Roman"/>
        </w:rPr>
        <w:t xml:space="preserve"> demonstrates multiple constructs of memory at work, since, as the title suggests, the narrator's coming-of-age story parallels th</w:t>
      </w:r>
      <w:r>
        <w:rPr>
          <w:rFonts w:ascii="Times New Roman" w:hAnsi="Times New Roman"/>
        </w:rPr>
        <w:t>e moment her grandmother (Julia</w:t>
      </w:r>
      <w:r w:rsidRPr="00D0104F">
        <w:rPr>
          <w:rFonts w:ascii="Times New Roman" w:hAnsi="Times New Roman"/>
        </w:rPr>
        <w:t xml:space="preserve"> or Man Ya) comes to live with her in France. In other words, the narrator's growing up and escaping exile depends on her grandmother's physical exile. In order to engage Pineau's different models of memory and how they interact, I </w:t>
      </w:r>
      <w:r>
        <w:rPr>
          <w:rFonts w:ascii="Times New Roman" w:hAnsi="Times New Roman"/>
        </w:rPr>
        <w:t xml:space="preserve">look at all of the main </w:t>
      </w:r>
      <w:r w:rsidRPr="00D0104F">
        <w:rPr>
          <w:rFonts w:ascii="Times New Roman" w:hAnsi="Times New Roman"/>
        </w:rPr>
        <w:t>characters</w:t>
      </w:r>
      <w:r>
        <w:rPr>
          <w:rFonts w:ascii="Times New Roman" w:hAnsi="Times New Roman"/>
        </w:rPr>
        <w:t>' identities</w:t>
      </w:r>
      <w:r w:rsidRPr="00D0104F">
        <w:rPr>
          <w:rFonts w:ascii="Times New Roman" w:hAnsi="Times New Roman"/>
        </w:rPr>
        <w:t xml:space="preserve"> </w:t>
      </w:r>
      <w:r>
        <w:rPr>
          <w:rFonts w:ascii="Times New Roman" w:hAnsi="Times New Roman"/>
        </w:rPr>
        <w:t>including</w:t>
      </w:r>
      <w:r w:rsidRPr="00D0104F">
        <w:rPr>
          <w:rFonts w:ascii="Times New Roman" w:hAnsi="Times New Roman"/>
        </w:rPr>
        <w:t xml:space="preserve"> the narrator's parents, who </w:t>
      </w:r>
      <w:r>
        <w:rPr>
          <w:rFonts w:ascii="Times New Roman" w:hAnsi="Times New Roman"/>
        </w:rPr>
        <w:t>exhibit inculcated</w:t>
      </w:r>
      <w:r w:rsidRPr="00D0104F">
        <w:rPr>
          <w:rFonts w:ascii="Times New Roman" w:hAnsi="Times New Roman"/>
        </w:rPr>
        <w:t xml:space="preserve"> colonial</w:t>
      </w:r>
      <w:r>
        <w:rPr>
          <w:rFonts w:ascii="Times New Roman" w:hAnsi="Times New Roman"/>
        </w:rPr>
        <w:t xml:space="preserve"> values. I examine </w:t>
      </w:r>
      <w:r w:rsidRPr="00D0104F">
        <w:rPr>
          <w:rFonts w:ascii="Times New Roman" w:hAnsi="Times New Roman"/>
        </w:rPr>
        <w:t xml:space="preserve">how their memories differ from the narrator who has grown up post-departmentalization. Considering memory in this light guides my examination of how local memories </w:t>
      </w:r>
      <w:r>
        <w:rPr>
          <w:rFonts w:ascii="Times New Roman" w:hAnsi="Times New Roman"/>
        </w:rPr>
        <w:t>can be forged from afar and serve as resistance</w:t>
      </w:r>
      <w:r w:rsidRPr="00D0104F">
        <w:rPr>
          <w:rFonts w:ascii="Times New Roman" w:hAnsi="Times New Roman"/>
        </w:rPr>
        <w:t xml:space="preserve"> in global contexts What characters remember, what they are willing to remember, and how they interact with explored and unexplored memories are questions that direct my analyses.</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While she has largely been categorized as a Creolist writer because of her textual explorations of landscape and the subversive, negative representations of France she incorporates in</w:t>
      </w:r>
      <w:r>
        <w:rPr>
          <w:rFonts w:ascii="Times New Roman" w:hAnsi="Times New Roman"/>
        </w:rPr>
        <w:t>to</w:t>
      </w:r>
      <w:r w:rsidRPr="00D0104F">
        <w:rPr>
          <w:rFonts w:ascii="Times New Roman" w:hAnsi="Times New Roman"/>
        </w:rPr>
        <w:t xml:space="preserve"> her works, I aim to highlight those ways in which Pineau wrestles with the question of cultural particularities in global contexts by </w:t>
      </w:r>
      <w:r w:rsidR="003045D6" w:rsidRPr="00D0104F">
        <w:rPr>
          <w:rFonts w:ascii="Times New Roman" w:hAnsi="Times New Roman"/>
        </w:rPr>
        <w:t>dialog</w:t>
      </w:r>
      <w:r w:rsidR="003045D6">
        <w:rPr>
          <w:rFonts w:ascii="Times New Roman" w:hAnsi="Times New Roman"/>
        </w:rPr>
        <w:t>ui</w:t>
      </w:r>
      <w:r w:rsidR="003045D6" w:rsidRPr="00D0104F">
        <w:rPr>
          <w:rFonts w:ascii="Times New Roman" w:hAnsi="Times New Roman"/>
        </w:rPr>
        <w:t>ng</w:t>
      </w:r>
      <w:r w:rsidRPr="00D0104F">
        <w:rPr>
          <w:rFonts w:ascii="Times New Roman" w:hAnsi="Times New Roman"/>
        </w:rPr>
        <w:t xml:space="preserve"> with multiple Antillean thinkers, ultimately offering her own dynamic model of a creolized transnational identity. In using the term creolized, I draw inspiration from Glissant's writings that configure identity at the intersections of postmodern rhizomatic ideas and postcolonial calls for rootedness within the islands' topography. Glissant has been reproached for his abstract style, but Maryse Condé sees it "the consequence of his essential belief: language for the West Indian writer is the only way of shaping the future" ("Disorder" 127). I suggest that the transnational identity that the narrator ultimately espouses is reflected in the book itself as a hybrid space of French and Creole textual and stylistic encounters. In this way, my study aims to demonstrate that Pineau portrays a configuring of memory that requires active examination and interpretive </w:t>
      </w:r>
      <w:r w:rsidR="000D0CEA">
        <w:rPr>
          <w:rFonts w:ascii="Times New Roman" w:hAnsi="Times New Roman"/>
        </w:rPr>
        <w:t>openness, and provides a</w:t>
      </w:r>
      <w:r w:rsidRPr="00D0104F">
        <w:rPr>
          <w:rFonts w:ascii="Times New Roman" w:hAnsi="Times New Roman"/>
        </w:rPr>
        <w:t xml:space="preserve"> commentary on literature's role in creating and re-creating points where past, present, and future converge within an unenclosed system of representation.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In the first part of this chapter, I undertake an analysis of representations of colonial and post-colonial identities in the book to show how Pineau presents past and present relationships to France for the Antillean. The second part of this chapter is devoted to demonstrating how the narrator imagines belonging within the Antillean community by way of her grandmother's stories that expand the horizons of her imagination and belonging. The worldview </w:t>
      </w:r>
      <w:r w:rsidR="000D0CEA">
        <w:rPr>
          <w:rFonts w:ascii="Times New Roman" w:hAnsi="Times New Roman"/>
        </w:rPr>
        <w:t xml:space="preserve">that </w:t>
      </w:r>
      <w:r w:rsidRPr="00D0104F">
        <w:rPr>
          <w:rFonts w:ascii="Times New Roman" w:hAnsi="Times New Roman"/>
        </w:rPr>
        <w:t xml:space="preserve">Man Ya transmits echoes Glissant's emphasis on exploring memory and history through landscape imagery. When young Gisèle moves to the Antilles and her lived experience in the islands </w:t>
      </w:r>
      <w:r w:rsidR="009C566E">
        <w:rPr>
          <w:rFonts w:ascii="Times New Roman" w:hAnsi="Times New Roman"/>
        </w:rPr>
        <w:t>conflicts with</w:t>
      </w:r>
      <w:r w:rsidRPr="00D0104F">
        <w:rPr>
          <w:rFonts w:ascii="Times New Roman" w:hAnsi="Times New Roman"/>
        </w:rPr>
        <w:t xml:space="preserve"> the imagined memories she has created, she goes through a painful othering process. In the third part, I will show how she escapes entrapment of oppositions and embraces a meet</w:t>
      </w:r>
      <w:r w:rsidR="00C32A39">
        <w:rPr>
          <w:rFonts w:ascii="Times New Roman" w:hAnsi="Times New Roman"/>
        </w:rPr>
        <w:t xml:space="preserve">ing of history and memory, reality </w:t>
      </w:r>
      <w:r w:rsidRPr="00D0104F">
        <w:rPr>
          <w:rFonts w:ascii="Times New Roman" w:hAnsi="Times New Roman"/>
        </w:rPr>
        <w:t xml:space="preserve">and fiction, French and Creole. The web of symbols dealing with reading and writing and their relation to identity weaves into the book a statement on the power of literature in the formulation and understanding of transnational narratives. </w:t>
      </w:r>
    </w:p>
    <w:p w:rsidR="008F3D26" w:rsidRPr="00895D2C" w:rsidRDefault="008F3D26">
      <w:pPr>
        <w:pStyle w:val="Body"/>
        <w:spacing w:line="480" w:lineRule="auto"/>
        <w:rPr>
          <w:rFonts w:ascii="Times New Roman" w:hAnsi="Times New Roman"/>
          <w:b/>
        </w:rPr>
      </w:pPr>
      <w:r>
        <w:rPr>
          <w:rFonts w:ascii="Times New Roman" w:hAnsi="Times New Roman"/>
          <w:b/>
        </w:rPr>
        <w:t>Pride and Prejudice in the Hexagon</w:t>
      </w:r>
    </w:p>
    <w:p w:rsidR="008F3D26" w:rsidRPr="00D0104F" w:rsidRDefault="008F3D26" w:rsidP="00B37C4B">
      <w:pPr>
        <w:pStyle w:val="Body"/>
        <w:spacing w:line="480" w:lineRule="auto"/>
        <w:rPr>
          <w:rFonts w:ascii="Times New Roman" w:hAnsi="Times New Roman"/>
        </w:rPr>
      </w:pPr>
      <w:r w:rsidRPr="00D0104F">
        <w:rPr>
          <w:rFonts w:ascii="Times New Roman" w:hAnsi="Times New Roman"/>
        </w:rPr>
        <w:t xml:space="preserve">The three sections that make up </w:t>
      </w:r>
      <w:r w:rsidRPr="00D0104F">
        <w:rPr>
          <w:rFonts w:ascii="Times New Roman" w:hAnsi="Times New Roman"/>
          <w:i/>
        </w:rPr>
        <w:t xml:space="preserve">L'Exil selon Julia </w:t>
      </w:r>
      <w:r w:rsidRPr="00D0104F">
        <w:rPr>
          <w:rFonts w:ascii="Times New Roman" w:hAnsi="Times New Roman"/>
        </w:rPr>
        <w:t>trace a path that follows Man Ya's appearance in the narrator's life. The first, entitled "Noir et blanc," proves revelatory of the ostracization the young girl experiences in the suburb of France where her family lives, a place that Pineau has classified as "very racist" (Veldwachter 128). Memories of her time there are interspersed with details of her parents' lives, so that the contrasting representations reflect changing generational attitudes towards France and the Antilles. While the diegesis often quickly changes from one memory to another, Pineau provides concrete historical markers as frames of reference, pushing readers to consider how these historical contexts inform our understanding of each character. The juxtaposition of generational differences in their specific backgrounds also serves to establish a continuity whereby colonial ideology is shown to continue to shape identity beyond departmentalization.</w:t>
      </w:r>
      <w:r w:rsidR="00C32A39">
        <w:rPr>
          <w:rFonts w:ascii="Times New Roman" w:hAnsi="Times New Roman"/>
        </w:rPr>
        <w:t xml:space="preserve"> </w:t>
      </w:r>
      <w:r w:rsidRPr="00D0104F">
        <w:rPr>
          <w:rFonts w:ascii="Times New Roman" w:hAnsi="Times New Roman"/>
        </w:rPr>
        <w:t>Whereas the narrator is born in 1961, her mother Daisy and father Maréchal have experienced the French-Antilles relationship as colonial subjects, and their strong loyalty to France reflects a mentality of those who deemed assimilation the only viable option.</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In 1952, Franz Fanon delved into the psychology of the colonial subject in his seminal book </w:t>
      </w:r>
      <w:r w:rsidRPr="00C32A39">
        <w:rPr>
          <w:rFonts w:ascii="Times New Roman" w:hAnsi="Times New Roman"/>
          <w:i/>
        </w:rPr>
        <w:t>Peau noire, masque blanc</w:t>
      </w:r>
      <w:r w:rsidRPr="00D0104F">
        <w:rPr>
          <w:rFonts w:ascii="Times New Roman" w:hAnsi="Times New Roman"/>
        </w:rPr>
        <w:t xml:space="preserve"> in which he explores manifestations of colonialism’s assertion of white (and French) superiority in the Antillean consciousness. Fanon shows how the unstable economic situation of the islands coupled with internalized racial inferiority propel assimilation: </w:t>
      </w:r>
      <w:r w:rsidRPr="00D0104F">
        <w:rPr>
          <w:rFonts w:ascii="Times New Roman" w:hAnsi="Times New Roman"/>
          <w:lang w:val="fr-FR"/>
        </w:rPr>
        <w:t>“S’il y a complexe d'infériorité, c’est à la suite d’un double processus: économique d’abord; par intériorisation ou mieux épidermisation de cette infériorité” (8).</w:t>
      </w:r>
      <w:r w:rsidRPr="00D0104F">
        <w:rPr>
          <w:rFonts w:ascii="Times New Roman" w:hAnsi="Times New Roman"/>
        </w:rPr>
        <w:t xml:space="preserve"> In the book, the narrator incorporates an economic angle by discussing Daisy's and Maréchal’s lives well before they leave for France. In their respective villages in Guadeloupe, the lack of options for both parents precipitate</w:t>
      </w:r>
      <w:r w:rsidR="00C32A39">
        <w:rPr>
          <w:rFonts w:ascii="Times New Roman" w:hAnsi="Times New Roman"/>
        </w:rPr>
        <w:t>s</w:t>
      </w:r>
      <w:r w:rsidRPr="00D0104F">
        <w:rPr>
          <w:rFonts w:ascii="Times New Roman" w:hAnsi="Times New Roman"/>
        </w:rPr>
        <w:t xml:space="preserve"> a need to locate their futures elsewhere. Daisy's family enjoys modest success but loses their fortune to a scheme that</w:t>
      </w:r>
      <w:r w:rsidR="000D0CEA">
        <w:rPr>
          <w:rFonts w:ascii="Times New Roman" w:hAnsi="Times New Roman"/>
        </w:rPr>
        <w:t xml:space="preserve"> leaves them "dans une case misé</w:t>
      </w:r>
      <w:r w:rsidRPr="00D0104F">
        <w:rPr>
          <w:rFonts w:ascii="Times New Roman" w:hAnsi="Times New Roman"/>
        </w:rPr>
        <w:t xml:space="preserve">rable, face à une savane où les gens sans terre venaient attacher boeufs, cabris, cochons" (24). Maréchal is originally from a village in the woods cast as quasi-magical: "Une terre riche et noire. Tu jettes une graine, il pousse une forêt qui serre méchants zombis et magies de sorcières" (23). Maréchal's mother Man Ya hails from this magical landscape, as we will see later on, but her son is different than most in his village. Whereas "les gens qui vivaient là, sous l'ombrage des dos-mornes de la Soufrière, ne cherchaient pas leur destinée ailleurs que dans la perdition des champs à sucre" (23), Maréchal does well in school and receives a "brevet en 41" (23), when the course of his life and ultimately of his family changes with the eruption of World War II.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In </w:t>
      </w:r>
      <w:r w:rsidRPr="00D0104F">
        <w:rPr>
          <w:rFonts w:ascii="Times New Roman" w:hAnsi="Times New Roman"/>
          <w:i/>
        </w:rPr>
        <w:t>Imagined Communities</w:t>
      </w:r>
      <w:r w:rsidRPr="00D0104F">
        <w:rPr>
          <w:rFonts w:ascii="Times New Roman" w:hAnsi="Times New Roman"/>
        </w:rPr>
        <w:t xml:space="preserve">, Benedict Anderson posits that being part of an imagined community entails for some the willingness to give their life up for this group out of a sense of belonging and fraternity (17). Maréchal's willingness to fight in the name of the French nation proves revelatory of how he perceives of himself in relation to France. He feels "tellement pétri d'honneur" (23) to be part of this institution, and he knows that he will return to the Antilles victorious, “dans la gloire du Seigneur” (18). Religious references cast fighting for the French nation under de Gaulle’s direction as a fulfillment of a sort of Christian duty. The alignment of salvation and the nation rings of colonial discourse that used religious justifications for slavery and the </w:t>
      </w:r>
      <w:r w:rsidRPr="00D0104F">
        <w:rPr>
          <w:rFonts w:ascii="Times New Roman" w:hAnsi="Times New Roman"/>
          <w:i/>
        </w:rPr>
        <w:t>mission civilisatrice</w:t>
      </w:r>
      <w:r w:rsidRPr="00D0104F">
        <w:rPr>
          <w:rFonts w:ascii="Times New Roman" w:hAnsi="Times New Roman"/>
        </w:rPr>
        <w:t xml:space="preserve">; Arnold explains that law required "forced conversion to Catholicism of African slaves within one week of their sale in the colony…motivated as much by the anxiety over the possible spread of the Reformation as they were by concern for the salvation of the souls of creatures who might not, in fact, possess souls" (4). Fighting for France was thus a godly duty, one that Maréchal proves he is more than willing to undertake to validate his belonging and self-worth.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If Maréchal and his group of friends see “l’armée et leur credo, la France et ses et caetera de colonies leur univers” (13), they experience a psychological exile that results from the distortion of their perceptions. Fanon calls out the dangers of such thinking through the title of his treatise, </w:t>
      </w:r>
      <w:r w:rsidRPr="00D0104F">
        <w:rPr>
          <w:rFonts w:ascii="Times New Roman" w:hAnsi="Times New Roman"/>
          <w:i/>
        </w:rPr>
        <w:t xml:space="preserve">Peau noire, masque blanc, </w:t>
      </w:r>
      <w:r w:rsidRPr="00D0104F">
        <w:rPr>
          <w:rFonts w:ascii="Times New Roman" w:hAnsi="Times New Roman"/>
        </w:rPr>
        <w:t>which</w:t>
      </w:r>
      <w:r w:rsidRPr="00D0104F">
        <w:rPr>
          <w:rFonts w:ascii="Times New Roman" w:hAnsi="Times New Roman"/>
          <w:i/>
        </w:rPr>
        <w:t xml:space="preserve"> </w:t>
      </w:r>
      <w:r w:rsidRPr="00D0104F">
        <w:rPr>
          <w:rFonts w:ascii="Times New Roman" w:hAnsi="Times New Roman"/>
        </w:rPr>
        <w:t xml:space="preserve">evokes an image of a vacant black body covered by a white mask of French culture. The lack of a conjunction in the title reinforces that for Fanon, juxtaposing the two calls for an inscription of disjuncture or fragmentation. The mask remains an </w:t>
      </w:r>
      <w:r w:rsidR="00C32A39" w:rsidRPr="00D0104F">
        <w:rPr>
          <w:rFonts w:ascii="Times New Roman" w:hAnsi="Times New Roman"/>
        </w:rPr>
        <w:t>impermanent</w:t>
      </w:r>
      <w:r w:rsidRPr="00D0104F">
        <w:rPr>
          <w:rFonts w:ascii="Times New Roman" w:hAnsi="Times New Roman"/>
        </w:rPr>
        <w:t xml:space="preserve"> accessory with no real transformative power to render the skin underneath invisible. Fanon elucidates how the French language figures as one of these masks in that “le Noir Antillais sera d’autant plus blanc, c’est-à-dire se rapprochera d’autant plus du véritable homme, qu’il aura fait sienne la langue française" (Fanon 14). Speaking French provides a way to externalize being French, which is directly equated with being white. When Fanon knowingly states that one can be "d'autant plus Blanc," he changes the meaning of race from a clear-cut category to a spectrum with no end. In </w:t>
      </w:r>
      <w:r w:rsidRPr="00D0104F">
        <w:rPr>
          <w:rFonts w:ascii="Times New Roman" w:hAnsi="Times New Roman"/>
          <w:i/>
        </w:rPr>
        <w:t>L'Exil selon Julia</w:t>
      </w:r>
      <w:r w:rsidRPr="00D0104F">
        <w:rPr>
          <w:rFonts w:ascii="Times New Roman" w:hAnsi="Times New Roman"/>
        </w:rPr>
        <w:t xml:space="preserve">, Maréchal and Daisy strive to convey and externalize French national identity, particularly through language. The abandonment of Créole as a medium of communication with their children allows Maréchal and Daisy to feel </w:t>
      </w:r>
      <w:r w:rsidR="00AC35A9">
        <w:rPr>
          <w:rFonts w:ascii="Times New Roman" w:hAnsi="Times New Roman"/>
        </w:rPr>
        <w:t>cultivated</w:t>
      </w:r>
      <w:r w:rsidRPr="00D0104F">
        <w:rPr>
          <w:rFonts w:ascii="Times New Roman" w:hAnsi="Times New Roman"/>
        </w:rPr>
        <w:t xml:space="preserve">: “Daisy ne leur a pas enseigné le créole. Pour quoi faire? C’est seulement dans la colère qu’il lui échappe...Un homme qui te parle en français est un monsieur civilisé...Un bougre qui te crie en créole est un vieux nègre de la race </w:t>
      </w:r>
      <w:r w:rsidRPr="00D0104F">
        <w:rPr>
          <w:rFonts w:ascii="Times New Roman" w:hAnsi="Times New Roman"/>
          <w:lang w:val="fr-FR"/>
        </w:rPr>
        <w:t>mal élevée</w:t>
      </w:r>
      <w:r w:rsidRPr="00D0104F">
        <w:rPr>
          <w:rFonts w:ascii="Times New Roman" w:hAnsi="Times New Roman"/>
        </w:rPr>
        <w:t xml:space="preserve">” (210). Choosing one language over the other, Daisy and Maréchal follow the rules of French universalism that demand a suppression of other cultures (Dobie 161). Only in moments of irrationality when she cannot control repressed impulses does she speak in Creole. Aligning themselves with colonial discourse of the other, Daisy and Marechal </w:t>
      </w:r>
      <w:r w:rsidR="00AC35A9" w:rsidRPr="00D0104F">
        <w:rPr>
          <w:rFonts w:ascii="Times New Roman" w:hAnsi="Times New Roman"/>
        </w:rPr>
        <w:t>propagate</w:t>
      </w:r>
      <w:r w:rsidRPr="00D0104F">
        <w:rPr>
          <w:rFonts w:ascii="Times New Roman" w:hAnsi="Times New Roman"/>
        </w:rPr>
        <w:t xml:space="preserve"> "binary oppositions that structure France's view of its culture over against that which is not-France" (Arnold 13). The parents transmit their beliefs to their children to whom they tell, “Profitez de la France! Profitez de votre chance de grandir ici-là! Au Pays, la marmaille parle patois. Profitez pour apprendre le français de France...Non, y a rien de bien bon au Pays” (28). Maréchal and Daisy's belief in the superiority of France thus generates negative representations of Guadeloupe that position the two in opposition.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Maréchal's </w:t>
      </w:r>
      <w:r w:rsidR="00AC35A9" w:rsidRPr="00D0104F">
        <w:rPr>
          <w:rFonts w:ascii="Times New Roman" w:hAnsi="Times New Roman"/>
        </w:rPr>
        <w:t>propagation</w:t>
      </w:r>
      <w:r w:rsidRPr="00D0104F">
        <w:rPr>
          <w:rFonts w:ascii="Times New Roman" w:hAnsi="Times New Roman"/>
        </w:rPr>
        <w:t xml:space="preserve"> of colonial discourse extends from the Hexagon to the islands and back when he returns to Guadeloupe to bring his mother Man Ya, or Julia, to France. Pineau represents Maréchal’s total inculcation of colonial ideology as a psychological exile and figurative mind/body disconnect. In a chapter symbolically entitled “Délivrance,” Maréchal plans to rescue his mother from his abusive father who is haunted by visions of World War I. Her adamant refusal to leave her husband stems from her belief that God has chosen this life for her; "elle a dit oui à monsieur l'abbé pour le meilleur et pour le pire" (31).  Nevertheless, Maréchal forces his mother to leave with him in secret and return to live with them in France. Ultimately, this forced departure permits Man Ya, as a staunch symbol of the islands, to be present during the narrator’s childhood in France and shape the entire narrative. If it were not for this forced departure, the book would not exist. Transcolonial imagery of her leaving links Maréchal’s actions to the original forced departure from Africa. Maréchal believes his mother will benefit in the long run from being in “un pays de grande civilisation” (39). </w:t>
      </w:r>
      <w:r w:rsidR="000B5CA1">
        <w:rPr>
          <w:rFonts w:ascii="Times New Roman" w:hAnsi="Times New Roman"/>
        </w:rPr>
        <w:t xml:space="preserve">He casts his family as </w:t>
      </w:r>
      <w:r w:rsidRPr="00D0104F">
        <w:rPr>
          <w:rFonts w:ascii="Times New Roman" w:hAnsi="Times New Roman"/>
        </w:rPr>
        <w:t>"ses sauveurs" (31), at least in their mind. The narrator delves into Maréchal’s delusional thoughts to reveal his plan:</w:t>
      </w:r>
    </w:p>
    <w:p w:rsidR="008F3D26" w:rsidRPr="00D0104F" w:rsidRDefault="008F3D26">
      <w:pPr>
        <w:pStyle w:val="Body"/>
        <w:spacing w:line="480" w:lineRule="auto"/>
        <w:rPr>
          <w:rFonts w:ascii="Times New Roman" w:hAnsi="Times New Roman"/>
        </w:rPr>
      </w:pPr>
      <w:r w:rsidRPr="00D0104F">
        <w:rPr>
          <w:rFonts w:ascii="Times New Roman" w:hAnsi="Times New Roman"/>
        </w:rPr>
        <w:tab/>
      </w:r>
      <w:r w:rsidRPr="00D0104F">
        <w:rPr>
          <w:rFonts w:ascii="Times New Roman" w:hAnsi="Times New Roman"/>
        </w:rPr>
        <w:tab/>
        <w:t xml:space="preserve">Le général de Gaulle lui est apparu étreignant une Marianne de pierre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soustraite à la malediction de Hitler. Lui-même, Maréchal, est </w:t>
      </w:r>
      <w:r w:rsidRPr="00D0104F">
        <w:rPr>
          <w:rFonts w:ascii="Times New Roman" w:hAnsi="Times New Roman"/>
        </w:rPr>
        <w:tab/>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redevenu le petit négrillon de </w:t>
      </w:r>
      <w:r w:rsidRPr="00D0104F">
        <w:rPr>
          <w:rFonts w:ascii="Times New Roman" w:hAnsi="Times New Roman"/>
        </w:rPr>
        <w:tab/>
        <w:t xml:space="preserve">Routhiers-Capesterre de Guadeloupe. Il a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dix ans ou peut-être douze. L’étonnant, il regarde tout ça comme </w:t>
      </w:r>
      <w:r w:rsidRPr="00D0104F">
        <w:rPr>
          <w:rFonts w:ascii="Times New Roman" w:hAnsi="Times New Roman"/>
        </w:rPr>
        <w:tab/>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derrière un grand voile, c’est qu’il porte déjà la tenue militaire. </w:t>
      </w:r>
      <w:r w:rsidRPr="00D0104F">
        <w:rPr>
          <w:rFonts w:ascii="Times New Roman" w:hAnsi="Times New Roman"/>
        </w:rPr>
        <w:tab/>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Enchainée, baillonnée, meurtrie, humiliée, Man Ya est une </w:t>
      </w:r>
      <w:r w:rsidRPr="00D0104F">
        <w:rPr>
          <w:rFonts w:ascii="Times New Roman" w:hAnsi="Times New Roman"/>
        </w:rPr>
        <w:tab/>
      </w:r>
    </w:p>
    <w:p w:rsidR="008F3D26" w:rsidRPr="00D0104F" w:rsidRDefault="008F3D26">
      <w:pPr>
        <w:pStyle w:val="Body"/>
        <w:spacing w:line="480" w:lineRule="auto"/>
        <w:rPr>
          <w:rFonts w:ascii="Times New Roman" w:hAnsi="Times New Roman"/>
        </w:rPr>
      </w:pPr>
      <w:r w:rsidRPr="00D0104F">
        <w:rPr>
          <w:rFonts w:ascii="Times New Roman" w:hAnsi="Times New Roman"/>
        </w:rPr>
        <w:tab/>
      </w:r>
      <w:r w:rsidRPr="00D0104F">
        <w:rPr>
          <w:rFonts w:ascii="Times New Roman" w:hAnsi="Times New Roman"/>
        </w:rPr>
        <w:tab/>
        <w:t xml:space="preserve">Marianne aussi, ou plutôt une idole africaine-- parce que noire et taillée </w:t>
      </w:r>
      <w:r w:rsidRPr="00D0104F">
        <w:rPr>
          <w:rFonts w:ascii="Times New Roman" w:hAnsi="Times New Roman"/>
        </w:rPr>
        <w:tab/>
      </w:r>
      <w:r w:rsidRPr="00D0104F">
        <w:rPr>
          <w:rFonts w:ascii="Times New Roman" w:hAnsi="Times New Roman"/>
        </w:rPr>
        <w:tab/>
      </w:r>
      <w:r w:rsidRPr="00D0104F">
        <w:rPr>
          <w:rFonts w:ascii="Times New Roman" w:hAnsi="Times New Roman"/>
        </w:rPr>
        <w:tab/>
        <w:t>dans un bois d’ébène comme il en a vu au Sénégal. (32)</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 xml:space="preserve">As de Gaulle holding the Marianne stands as the liberator of the </w:t>
      </w:r>
      <w:r w:rsidRPr="00D0104F">
        <w:rPr>
          <w:rFonts w:ascii="Times New Roman" w:hAnsi="Times New Roman"/>
          <w:i/>
        </w:rPr>
        <w:t>mère-patrie</w:t>
      </w:r>
      <w:r w:rsidRPr="00D0104F">
        <w:rPr>
          <w:rFonts w:ascii="Times New Roman" w:hAnsi="Times New Roman"/>
        </w:rPr>
        <w:t xml:space="preserve">, Maréchal sees himself as the hero who delivers </w:t>
      </w:r>
      <w:r w:rsidRPr="00D0104F">
        <w:rPr>
          <w:rFonts w:ascii="Times New Roman" w:hAnsi="Times New Roman"/>
          <w:i/>
        </w:rPr>
        <w:t>la mère</w:t>
      </w:r>
      <w:r w:rsidRPr="00D0104F">
        <w:rPr>
          <w:rFonts w:ascii="Times New Roman" w:hAnsi="Times New Roman"/>
        </w:rPr>
        <w:t xml:space="preserve"> from an uncivilized world. One could interpret the union of Man Ya and a reference to Africa as an assertion of roots. The suppression of any Antillean reference seems odd given the nature of Man Ya as firmly rooted in her islands, but it reveals the extent to which he perceives her from a European representational space. Maréchal’s gaze comes across as that of a tourist or visitor, as he has seen these statues or idols during service for the French army, and thus in the role of colonizer. The evocation of Africa is a way to express that he looks down on her; Fanon posits that coloni</w:t>
      </w:r>
      <w:r w:rsidR="00466449">
        <w:rPr>
          <w:rFonts w:ascii="Times New Roman" w:hAnsi="Times New Roman"/>
        </w:rPr>
        <w:t>al logic believed “</w:t>
      </w:r>
      <w:r w:rsidR="00466449" w:rsidRPr="00F63657">
        <w:rPr>
          <w:rFonts w:ascii="Times New Roman" w:hAnsi="Times New Roman"/>
          <w:lang w:val="fr-FR"/>
        </w:rPr>
        <w:t>l’Antillais</w:t>
      </w:r>
      <w:r w:rsidRPr="00F63657">
        <w:rPr>
          <w:rFonts w:ascii="Times New Roman" w:hAnsi="Times New Roman"/>
          <w:lang w:val="fr-FR"/>
        </w:rPr>
        <w:t xml:space="preserve"> est plus évolué que le Noir d’Afrique: entendez qu’il est pl</w:t>
      </w:r>
      <w:r w:rsidR="00F63657">
        <w:rPr>
          <w:rFonts w:ascii="Times New Roman" w:hAnsi="Times New Roman"/>
          <w:lang w:val="fr-FR"/>
        </w:rPr>
        <w:t>us près du blanc; et cette di</w:t>
      </w:r>
      <w:r w:rsidR="00F63657" w:rsidRPr="00F63657">
        <w:rPr>
          <w:rFonts w:ascii="Times New Roman" w:hAnsi="Times New Roman"/>
          <w:lang w:val="fr-FR"/>
        </w:rPr>
        <w:t>f</w:t>
      </w:r>
      <w:r w:rsidR="00F63657">
        <w:rPr>
          <w:rFonts w:ascii="Times New Roman" w:hAnsi="Times New Roman"/>
          <w:lang w:val="fr-FR"/>
        </w:rPr>
        <w:t>f</w:t>
      </w:r>
      <w:r w:rsidR="00F63657" w:rsidRPr="00F63657">
        <w:rPr>
          <w:rFonts w:ascii="Times New Roman" w:hAnsi="Times New Roman"/>
          <w:lang w:val="fr-FR"/>
        </w:rPr>
        <w:t>é</w:t>
      </w:r>
      <w:r w:rsidRPr="00F63657">
        <w:rPr>
          <w:rFonts w:ascii="Times New Roman" w:hAnsi="Times New Roman"/>
          <w:lang w:val="fr-FR"/>
        </w:rPr>
        <w:t>rence existe non seulement dans la rue et sur les boulevards, mais aussi dans les administrations, l’armée</w:t>
      </w:r>
      <w:r w:rsidRPr="00D0104F">
        <w:rPr>
          <w:rFonts w:ascii="Times New Roman" w:hAnsi="Times New Roman"/>
        </w:rPr>
        <w:t>” (Fanon 21). Next to this African idol is the figure of the Marianne, the ultimate revolutionary symbol of a country that fought for universal rights but later re-instated slavery and expanded its grip on the islands. The irony of this national icon pervading his dreams reveals his disjointed view of the world and lack of self-awareness that has global implications.</w:t>
      </w:r>
    </w:p>
    <w:p w:rsidR="008F3D26" w:rsidRPr="00D0104F" w:rsidRDefault="008F3D26">
      <w:pPr>
        <w:pStyle w:val="Body"/>
        <w:spacing w:line="480" w:lineRule="auto"/>
        <w:rPr>
          <w:rFonts w:ascii="Times New Roman" w:hAnsi="Times New Roman"/>
        </w:rPr>
      </w:pPr>
      <w:r w:rsidRPr="00D0104F">
        <w:rPr>
          <w:rFonts w:ascii="Times New Roman" w:hAnsi="Times New Roman"/>
        </w:rPr>
        <w:tab/>
        <w:t xml:space="preserve">The events of May ’68 serve as a turning point in the narrative and bring to surface the cleavage between former colonial subjects like Maréchal and </w:t>
      </w:r>
      <w:r w:rsidR="000B5CA1">
        <w:rPr>
          <w:rFonts w:ascii="Times New Roman" w:hAnsi="Times New Roman"/>
        </w:rPr>
        <w:t xml:space="preserve">those of </w:t>
      </w:r>
      <w:r w:rsidRPr="00D0104F">
        <w:rPr>
          <w:rFonts w:ascii="Times New Roman" w:hAnsi="Times New Roman"/>
        </w:rPr>
        <w:t xml:space="preserve">generations after, like that of the narrator. Maréchal no longer finds belonging in the newly ordered Hexagon that the events of May ’68 help to shape; that is to say, a country that finds traditional values under fire. When Charles de Gaulle loses the referendum, the worldview espoused by Maréchal crumbles, as he takes the nation’s rejection as a personal attack: “La France n’est plus tout à fait la même sans le Général. Papa n’est plus le même non plus. Une partie de lui a perdu foi en l’armée, en la France, en la vie, en l’honneur” (163). The deconstruction of the empire brings about a destabilization of his identity, and he seemingly suffers an existential crisis from the dismantaling of all that he knows.  </w:t>
      </w:r>
      <w:r>
        <w:rPr>
          <w:rFonts w:ascii="Times New Roman" w:hAnsi="Times New Roman"/>
        </w:rPr>
        <w:t xml:space="preserve">In the epigraph to Glissant's </w:t>
      </w:r>
      <w:r w:rsidRPr="00895D2C">
        <w:rPr>
          <w:rFonts w:ascii="Times New Roman" w:hAnsi="Times New Roman"/>
          <w:i/>
        </w:rPr>
        <w:t>Le discours antillais</w:t>
      </w:r>
      <w:r>
        <w:rPr>
          <w:rFonts w:ascii="Times New Roman" w:hAnsi="Times New Roman"/>
        </w:rPr>
        <w:t>, he quotes de Gaulle during a visit to Martinique as having said, "Entre l'Europe et l'Amérique, je ne vois que des poussières" (9). Maréchal's idolizing of this great French figure is reflective of his self-alienating values.</w:t>
      </w:r>
    </w:p>
    <w:p w:rsidR="008F3D26" w:rsidRPr="00D0104F" w:rsidRDefault="008F3D26">
      <w:pPr>
        <w:pStyle w:val="Body"/>
        <w:spacing w:line="480" w:lineRule="auto"/>
        <w:rPr>
          <w:rFonts w:ascii="Times New Roman" w:hAnsi="Times New Roman"/>
        </w:rPr>
      </w:pPr>
      <w:r w:rsidRPr="00D0104F">
        <w:rPr>
          <w:rFonts w:ascii="Times New Roman" w:hAnsi="Times New Roman"/>
        </w:rPr>
        <w:tab/>
        <w:t xml:space="preserve">The narrator who recounts these memories of her life as a young girl growing up in France provides a different view of identity in the Hexagon. She can be classified as what Pineau calls in an interview with Nadège Veldwachter a </w:t>
      </w:r>
      <w:r w:rsidRPr="00D0104F">
        <w:rPr>
          <w:rFonts w:ascii="Times New Roman" w:hAnsi="Times New Roman"/>
          <w:i/>
        </w:rPr>
        <w:t>négropolitain</w:t>
      </w:r>
      <w:r w:rsidRPr="00D0104F">
        <w:rPr>
          <w:rFonts w:ascii="Times New Roman" w:hAnsi="Times New Roman"/>
        </w:rPr>
        <w:t xml:space="preserve">, or Antillean born and raised in France (182). The reference that combines </w:t>
      </w:r>
      <w:r w:rsidRPr="00D0104F">
        <w:rPr>
          <w:rFonts w:ascii="Times New Roman" w:hAnsi="Times New Roman"/>
          <w:i/>
        </w:rPr>
        <w:t>métropolitain</w:t>
      </w:r>
      <w:r w:rsidRPr="00D0104F">
        <w:rPr>
          <w:rFonts w:ascii="Times New Roman" w:hAnsi="Times New Roman"/>
        </w:rPr>
        <w:t xml:space="preserve"> with a racial marker points to the perceived paradox that this generation incarnates, for while they may not speak a word of Creole, they continue to be categorized as other. Edouard Glissant indicates in </w:t>
      </w:r>
      <w:r w:rsidRPr="00D0104F">
        <w:rPr>
          <w:rFonts w:ascii="Times New Roman" w:hAnsi="Times New Roman"/>
          <w:i/>
        </w:rPr>
        <w:t>Le Discours antillais</w:t>
      </w:r>
      <w:r w:rsidRPr="00D0104F">
        <w:rPr>
          <w:rFonts w:ascii="Times New Roman" w:hAnsi="Times New Roman"/>
        </w:rPr>
        <w:t xml:space="preserve">, “Visiblement étrangers, les enfants de cette génération sont définitivement assimilés à la réalité française” (129). Foreignness proves synonymous with blackness, a problematic idea for first-generation children born in France but perceived as </w:t>
      </w:r>
      <w:r w:rsidR="00F63657">
        <w:rPr>
          <w:rFonts w:ascii="Times New Roman" w:hAnsi="Times New Roman"/>
        </w:rPr>
        <w:t>non-citizens</w:t>
      </w:r>
      <w:r w:rsidRPr="00D0104F">
        <w:rPr>
          <w:rFonts w:ascii="Times New Roman" w:hAnsi="Times New Roman"/>
        </w:rPr>
        <w:t xml:space="preserve"> because of </w:t>
      </w:r>
      <w:r w:rsidR="00F63657">
        <w:rPr>
          <w:rFonts w:ascii="Times New Roman" w:hAnsi="Times New Roman"/>
        </w:rPr>
        <w:t xml:space="preserve">cultural difference and </w:t>
      </w:r>
      <w:r w:rsidRPr="00D0104F">
        <w:rPr>
          <w:rFonts w:ascii="Times New Roman" w:hAnsi="Times New Roman"/>
        </w:rPr>
        <w:t xml:space="preserve">skin color. Pineau insists on this question of identity and race throughout her literary works in which she often shows life in France as “a run down locus of utter, insurmountable despair and hopelessness for immigrants” (Githire 76). In </w:t>
      </w:r>
      <w:r w:rsidR="0006383D">
        <w:rPr>
          <w:rFonts w:ascii="Times New Roman" w:hAnsi="Times New Roman"/>
          <w:i/>
        </w:rPr>
        <w:t>L'E</w:t>
      </w:r>
      <w:r w:rsidRPr="00466449">
        <w:rPr>
          <w:rFonts w:ascii="Times New Roman" w:hAnsi="Times New Roman"/>
          <w:i/>
        </w:rPr>
        <w:t>xil selon Julia</w:t>
      </w:r>
      <w:r w:rsidRPr="00D0104F">
        <w:rPr>
          <w:rFonts w:ascii="Times New Roman" w:hAnsi="Times New Roman"/>
        </w:rPr>
        <w:t>, the narrator confronts discourse that center</w:t>
      </w:r>
      <w:r w:rsidR="00466449">
        <w:rPr>
          <w:rFonts w:ascii="Times New Roman" w:hAnsi="Times New Roman"/>
        </w:rPr>
        <w:t>s</w:t>
      </w:r>
      <w:r w:rsidRPr="00D0104F">
        <w:rPr>
          <w:rFonts w:ascii="Times New Roman" w:hAnsi="Times New Roman"/>
        </w:rPr>
        <w:t xml:space="preserve"> on the difference she exteriorizes: </w:t>
      </w:r>
    </w:p>
    <w:p w:rsidR="008F3D26" w:rsidRPr="00D0104F" w:rsidRDefault="008F3D26" w:rsidP="008F3D26">
      <w:pPr>
        <w:pStyle w:val="Body"/>
        <w:spacing w:line="480" w:lineRule="auto"/>
        <w:ind w:left="1440"/>
        <w:rPr>
          <w:rFonts w:ascii="Times New Roman" w:hAnsi="Times New Roman"/>
        </w:rPr>
      </w:pPr>
      <w:r w:rsidRPr="00D0104F">
        <w:rPr>
          <w:rFonts w:ascii="Times New Roman" w:hAnsi="Times New Roman"/>
        </w:rPr>
        <w:t>Négr</w:t>
      </w:r>
      <w:r w:rsidRPr="00D0104F">
        <w:rPr>
          <w:rFonts w:ascii="Times New Roman" w:hAnsi="Times New Roman"/>
          <w:lang w:val="fr-FR"/>
        </w:rPr>
        <w:t>o. Négresse à plateau. Blanche-Neige, Bamboula/Charbon/et compagnie.../Ces noms-là nous pistent en tous lieux. Echos éternels, diables bondissant dans des flaques, ils nous éclaboussent d’une eau sale. Flèches perdues, longues, empoisonnées, traçant au coeur d’une petite trêve</w:t>
      </w:r>
      <w:r w:rsidRPr="00D0104F">
        <w:rPr>
          <w:rFonts w:ascii="Times New Roman" w:hAnsi="Times New Roman"/>
        </w:rPr>
        <w:t xml:space="preserve">. Crachats sur la fierté. Pluie de roches sur nos têtes. Brusques éboulements de nos âmes....(11)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 xml:space="preserve">These verbal and physical assaults come at the hands of other children, but the lack of specific assailants creates a feeling that Pineau is implicating society as a whole. The choppy fragments create palpable tension to reflect her dispair. Racist discourse extends from the general public to national institutions, much like in the first chapter of this work where I discuss representations of institutionalized xenophobia and racism in France. In </w:t>
      </w:r>
      <w:r w:rsidRPr="00D0104F">
        <w:rPr>
          <w:rFonts w:ascii="Times New Roman" w:hAnsi="Times New Roman"/>
          <w:i/>
        </w:rPr>
        <w:t>L'Exil selon Julia</w:t>
      </w:r>
      <w:r w:rsidRPr="00D0104F">
        <w:rPr>
          <w:rFonts w:ascii="Times New Roman" w:hAnsi="Times New Roman"/>
        </w:rPr>
        <w:t xml:space="preserve">, the school stands out as a site of isolation for the narrator. Kamal Salhi elucidates the function of the school in the forming of collective identities in formely colonized areas in his article "Rethinking Francophone Culture: Africa and the Caribbean between History and Theory”: </w:t>
      </w:r>
    </w:p>
    <w:p w:rsidR="008F3D26" w:rsidRPr="00D0104F" w:rsidRDefault="008F3D26" w:rsidP="008F3D26">
      <w:pPr>
        <w:pStyle w:val="Body"/>
        <w:spacing w:line="480" w:lineRule="auto"/>
        <w:ind w:left="720" w:firstLine="720"/>
        <w:rPr>
          <w:rFonts w:ascii="Times New Roman" w:hAnsi="Times New Roman"/>
        </w:rPr>
      </w:pPr>
      <w:r w:rsidRPr="00D0104F">
        <w:rPr>
          <w:rFonts w:ascii="Times New Roman" w:hAnsi="Times New Roman"/>
        </w:rPr>
        <w:t xml:space="preserve">Institutions have the power to shape the attitudes and behaviors of the </w:t>
      </w:r>
      <w:r w:rsidRPr="00D0104F">
        <w:rPr>
          <w:rFonts w:ascii="Times New Roman" w:hAnsi="Times New Roman"/>
        </w:rPr>
        <w:tab/>
      </w:r>
      <w:r w:rsidRPr="00D0104F">
        <w:rPr>
          <w:rFonts w:ascii="Times New Roman" w:hAnsi="Times New Roman"/>
        </w:rPr>
        <w:tab/>
        <w:t xml:space="preserve">people </w:t>
      </w:r>
      <w:r w:rsidRPr="00D0104F">
        <w:rPr>
          <w:rFonts w:ascii="Times New Roman" w:hAnsi="Times New Roman"/>
        </w:rPr>
        <w:tab/>
        <w:t xml:space="preserve">who operate within them, since they prescribe norms and </w:t>
      </w:r>
      <w:r w:rsidRPr="00D0104F">
        <w:rPr>
          <w:rFonts w:ascii="Times New Roman" w:hAnsi="Times New Roman"/>
        </w:rPr>
        <w:tab/>
      </w:r>
      <w:r w:rsidRPr="00D0104F">
        <w:rPr>
          <w:rFonts w:ascii="Times New Roman" w:hAnsi="Times New Roman"/>
        </w:rPr>
        <w:tab/>
        <w:t xml:space="preserve">rules of conduct. An example of the staying power of colonial influence is </w:t>
      </w:r>
      <w:r w:rsidRPr="00D0104F">
        <w:rPr>
          <w:rFonts w:ascii="Times New Roman" w:hAnsi="Times New Roman"/>
        </w:rPr>
        <w:tab/>
      </w:r>
      <w:r w:rsidRPr="00D0104F">
        <w:rPr>
          <w:rFonts w:ascii="Times New Roman" w:hAnsi="Times New Roman"/>
        </w:rPr>
        <w:tab/>
        <w:t xml:space="preserve">in education...Education is the means by which a society learns </w:t>
      </w:r>
      <w:r w:rsidRPr="00D0104F">
        <w:rPr>
          <w:rFonts w:ascii="Times New Roman" w:hAnsi="Times New Roman"/>
        </w:rPr>
        <w:tab/>
      </w:r>
      <w:r w:rsidRPr="00D0104F">
        <w:rPr>
          <w:rFonts w:ascii="Times New Roman" w:hAnsi="Times New Roman"/>
        </w:rPr>
        <w:tab/>
        <w:t xml:space="preserve">about itself and others, and creates knowledge of culture, tradition and </w:t>
      </w:r>
      <w:r w:rsidRPr="00D0104F">
        <w:rPr>
          <w:rFonts w:ascii="Times New Roman" w:hAnsi="Times New Roman"/>
        </w:rPr>
        <w:tab/>
      </w:r>
      <w:r w:rsidRPr="00D0104F">
        <w:rPr>
          <w:rFonts w:ascii="Times New Roman" w:hAnsi="Times New Roman"/>
        </w:rPr>
        <w:tab/>
        <w:t xml:space="preserve">identity, providing a basis on which to negotiate other cultures and accept, </w:t>
      </w:r>
      <w:r w:rsidRPr="00D0104F">
        <w:rPr>
          <w:rFonts w:ascii="Times New Roman" w:hAnsi="Times New Roman"/>
        </w:rPr>
        <w:tab/>
      </w:r>
      <w:r w:rsidRPr="00D0104F">
        <w:rPr>
          <w:rFonts w:ascii="Times New Roman" w:hAnsi="Times New Roman"/>
        </w:rPr>
        <w:tab/>
        <w:t>reject, or integrate their ideas. (10)</w:t>
      </w:r>
    </w:p>
    <w:p w:rsidR="008F3D26" w:rsidRPr="00D0104F" w:rsidRDefault="008F3D26">
      <w:pPr>
        <w:pStyle w:val="Body"/>
        <w:spacing w:line="480" w:lineRule="auto"/>
        <w:rPr>
          <w:rFonts w:ascii="Times New Roman" w:hAnsi="Times New Roman"/>
        </w:rPr>
      </w:pPr>
      <w:r w:rsidRPr="00D0104F">
        <w:rPr>
          <w:rFonts w:ascii="Times New Roman" w:hAnsi="Times New Roman"/>
        </w:rPr>
        <w:t xml:space="preserve">If the school as a site of inculcation articulates and instills national identity, the racist discourse that the head schoolteacher spews towards the narrator serves to deepen her social exile. Designated "la Noire" (160), she is cast as different because of her race. One teacher ignores her when she tries to participate (151); another makes her sit under the desk (152). When she writes on the blackboard using her left hand, the teacher diligently wipes away traces </w:t>
      </w:r>
      <w:r w:rsidR="00F63657">
        <w:rPr>
          <w:rFonts w:ascii="Times New Roman" w:hAnsi="Times New Roman"/>
        </w:rPr>
        <w:t>of the narrator's writing</w:t>
      </w:r>
      <w:r w:rsidR="00466449">
        <w:rPr>
          <w:rFonts w:ascii="Times New Roman" w:hAnsi="Times New Roman"/>
        </w:rPr>
        <w:t>, as if to ignore her presence</w:t>
      </w:r>
      <w:r>
        <w:rPr>
          <w:rFonts w:ascii="Times New Roman" w:hAnsi="Times New Roman"/>
        </w:rPr>
        <w:t xml:space="preserve">. </w:t>
      </w:r>
      <w:r w:rsidRPr="00D0104F">
        <w:rPr>
          <w:rFonts w:ascii="Times New Roman" w:hAnsi="Times New Roman"/>
        </w:rPr>
        <w:t xml:space="preserve">This attempt to suppress through ignoring or negating is coupled with an animalizing of the black body when the teacher says, “Cette main-là, cette patte gauche, n’est pas la main de l’écriture!” (61). While the narrator's grades place her at the top of her class, she never does win the teacher’s respect, echoing colonial logic that ensured intelligence or social status could never trump race where accessing "Frenchness" is concerned (Arnold 4). </w:t>
      </w:r>
      <w:r w:rsidRPr="00D0104F">
        <w:rPr>
          <w:rFonts w:ascii="Times New Roman" w:hAnsi="Times New Roman"/>
        </w:rPr>
        <w:tab/>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In addition to the public space of the school, racist discourse permeates the private space of the house through certain media like the television. Much like Benedict Anderson underscores the importance of the printing press to the dissemination and defining of national consciousness, the television in </w:t>
      </w:r>
      <w:r w:rsidR="0006383D">
        <w:rPr>
          <w:rFonts w:ascii="Times New Roman" w:hAnsi="Times New Roman"/>
          <w:i/>
        </w:rPr>
        <w:t>L’E</w:t>
      </w:r>
      <w:r w:rsidRPr="006C2C49">
        <w:rPr>
          <w:rFonts w:ascii="Times New Roman" w:hAnsi="Times New Roman"/>
          <w:i/>
        </w:rPr>
        <w:t>xil selon Julia</w:t>
      </w:r>
      <w:r w:rsidRPr="00D0104F">
        <w:rPr>
          <w:rFonts w:ascii="Times New Roman" w:hAnsi="Times New Roman"/>
        </w:rPr>
        <w:t xml:space="preserve"> establishes visualized narratives of the nation that put on stage French identity. When a black newscaster that she admires is fired because viewers see her as incongruous with the French world, the narrator feels disgust that a Frenchwoman’s validity in a position of power has been questioned because she is black: “La télé cesse de nous fasciner. RACISME devient le mot unique qui sous-titre nos feuilletons favoris...Leur monde nous ignore d’une évidence nouvelle. Et nous guettons l’apparition d’Un de notre complexion-un seul!- qui viendra effacer Le Mot sur l’écran de la segrégation” (103). By saying “leur monde,” the narrator shows she views herself as placed on the outside of the French imagined community, barred from belonging. If we consider home to be “an anchoring point, a place of security, of relative safety and comfort (Githire 87), France certainly does not meet the definition for the narrator, despite that it is the only home she has physically experienced.</w:t>
      </w:r>
    </w:p>
    <w:p w:rsidR="008F3D26" w:rsidRPr="00B37C4B" w:rsidRDefault="008F3D26" w:rsidP="00B37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8F3D26">
        <w:rPr>
          <w:rFonts w:ascii="Times New Roman" w:hAnsi="Times New Roman"/>
        </w:rPr>
        <w:tab/>
        <w:t xml:space="preserve">Nameless peers reinforce the feeling of unhomeliness in France and act out the assignation of her as an outsider when they yell, “Retournez dans ton pays!...” (80). If the verb “to return” denotes a point of origin, this particular insult underlines the complexity of the ideas of roots and home. Where is she to return? Pineau textualizes the void or the irretrievable by playing with textual presences and absences. Dominique Licop examines in her enlightening article “Origi/nation and Narration: Identity and Épanouissement In Gisèle Pineau's </w:t>
      </w:r>
      <w:r w:rsidRPr="008F3D26">
        <w:rPr>
          <w:rFonts w:ascii="Times New Roman" w:hAnsi="Times New Roman"/>
          <w:i/>
        </w:rPr>
        <w:t>L</w:t>
      </w:r>
      <w:r w:rsidRPr="008F3D26">
        <w:rPr>
          <w:rFonts w:ascii="Times New Roman" w:hAnsi="Times New Roman"/>
        </w:rPr>
        <w:t>'</w:t>
      </w:r>
      <w:r w:rsidRPr="008F3D26">
        <w:rPr>
          <w:rFonts w:ascii="Times New Roman" w:hAnsi="Times New Roman"/>
          <w:i/>
        </w:rPr>
        <w:t xml:space="preserve">Exil selon Julia” </w:t>
      </w:r>
      <w:r w:rsidRPr="008F3D26">
        <w:rPr>
          <w:rFonts w:ascii="Times New Roman" w:hAnsi="Times New Roman"/>
        </w:rPr>
        <w:t xml:space="preserve">how Pineau uses the palimpsest as a symbol of linguistic suspension to textualize historical absences. For example, in the previously cited quote, “Retournez dans ton pays!...,” the ellipses give body to the cultural void that weighs on the narrator: “J’ai longtemps gardé le sentiment d’avoir perdu quelque chose: une formule qui perçait jadis les geôles, un breuvage souverain délivrant la connaissance, une </w:t>
      </w:r>
      <w:r w:rsidRPr="008F3D26">
        <w:rPr>
          <w:rFonts w:ascii="Times New Roman" w:hAnsi="Times New Roman"/>
          <w:lang w:val="fr-FR"/>
        </w:rPr>
        <w:t>mémoire</w:t>
      </w:r>
      <w:r w:rsidRPr="008F3D26">
        <w:rPr>
          <w:rFonts w:ascii="Times New Roman" w:hAnsi="Times New Roman"/>
        </w:rPr>
        <w:t xml:space="preserve">, des mots, des images. J’ai nourri en moi cette perte, pesant comme un deuil, manque sans définition” (20). When she looks at photographs, she seeks out answers to questions of origins that black-and-white pictures fail to provide. More than images, she wants a certain geneology complete with specifics: “Je voulais des noms sur des visages… Des humeurs. Des mots pour dire l’impalpable et l’immatériel, l’insignifiant et l’oublié” (20). Unable to access this information, she looks for words to describe the un-representable that others have forgotten. In this respect, Pineau draws an important parallel between the personal story of the narrator who desperately wants to know more about the past and the Antillean collective group’s severed history that has been largely ignored by French institutions. </w:t>
      </w:r>
      <w:r w:rsidR="00B37C4B">
        <w:rPr>
          <w:rFonts w:ascii="Times New Roman" w:hAnsi="Times New Roman"/>
        </w:rPr>
        <w:br/>
      </w:r>
      <w:r>
        <w:rPr>
          <w:rFonts w:ascii="Times New Roman" w:hAnsi="Times New Roman"/>
          <w:b/>
        </w:rPr>
        <w:t>Gardens of Memory and Painful Histories</w:t>
      </w:r>
      <w:r w:rsidR="00427A24">
        <w:rPr>
          <w:rFonts w:ascii="Times New Roman" w:hAnsi="Times New Roman"/>
          <w:b/>
        </w:rPr>
        <w:br/>
      </w:r>
      <w:r w:rsidRPr="00D0104F">
        <w:rPr>
          <w:rFonts w:ascii="Times New Roman" w:hAnsi="Times New Roman"/>
        </w:rPr>
        <w:t xml:space="preserve">The major movements succeeding Négritude owe to Césaire the first formulation of an Antillean identity, but different realities inform his successors’ literary focus. The differences in the needs of newly-independent African nations versus the French-but-other label imposed on Antilleans led theorists and writers to move away from the question of race and mythical origins towards an identity based on the cultural commonalities and particularities of the islands. </w:t>
      </w:r>
      <w:r w:rsidR="0088416B">
        <w:rPr>
          <w:rFonts w:ascii="Times New Roman" w:hAnsi="Times New Roman"/>
        </w:rPr>
        <w:t>Édouard Glissant's</w:t>
      </w:r>
      <w:r w:rsidRPr="00D0104F">
        <w:rPr>
          <w:rFonts w:ascii="Times New Roman" w:hAnsi="Times New Roman"/>
        </w:rPr>
        <w:t xml:space="preserve"> Antillanité movement formed in the 1960s </w:t>
      </w:r>
      <w:r w:rsidR="0088416B">
        <w:rPr>
          <w:rFonts w:ascii="Times New Roman" w:hAnsi="Times New Roman"/>
        </w:rPr>
        <w:t>sought to articulate an identity</w:t>
      </w:r>
      <w:r w:rsidRPr="00D0104F">
        <w:rPr>
          <w:rFonts w:ascii="Times New Roman" w:hAnsi="Times New Roman"/>
        </w:rPr>
        <w:t xml:space="preserve"> at the junctures of Antillean social, cultural and historical realities. Throughout his theoretical writings in </w:t>
      </w:r>
      <w:r w:rsidRPr="00D0104F">
        <w:rPr>
          <w:rFonts w:ascii="Times New Roman" w:hAnsi="Times New Roman"/>
          <w:i/>
        </w:rPr>
        <w:t>Le discours antillais</w:t>
      </w:r>
      <w:r w:rsidRPr="00D0104F">
        <w:rPr>
          <w:rFonts w:ascii="Times New Roman" w:hAnsi="Times New Roman"/>
        </w:rPr>
        <w:t>, Glissant emphasizes the repercussions of lost collective history and memory for Antillean society. With slavery having thwarted the possibility for an uninterrupted collective history to form, “le ratourage de la mémoire collective” has resulted in what he deems a “non-histoire” (Glissant 224). He calls for recognition of the African past without “un pleur nostalgique” (226) to paint the continent as part of the collective Caribbean experience rather than a point of origins. Exploring the situations particular to the islands involves "symbolic if not ideological" (Condé 126) literary representations of the landscape as playing a main role, much like a character</w:t>
      </w:r>
      <w:r>
        <w:rPr>
          <w:rFonts w:ascii="Times New Roman" w:hAnsi="Times New Roman"/>
        </w:rPr>
        <w:t>, in a way that forges a created</w:t>
      </w:r>
      <w:r w:rsidRPr="00D0104F">
        <w:rPr>
          <w:rFonts w:ascii="Times New Roman" w:hAnsi="Times New Roman"/>
        </w:rPr>
        <w:t xml:space="preserve"> history within the land. For the Creolists, their </w:t>
      </w:r>
      <w:r w:rsidR="003444BD">
        <w:rPr>
          <w:rFonts w:ascii="Times New Roman" w:hAnsi="Times New Roman"/>
        </w:rPr>
        <w:t>avowal</w:t>
      </w:r>
      <w:r w:rsidRPr="00D0104F">
        <w:rPr>
          <w:rFonts w:ascii="Times New Roman" w:hAnsi="Times New Roman"/>
        </w:rPr>
        <w:t xml:space="preserve"> that “Ni Européens, ni Africains, ni Asiatiques, nous nous proclamons Créoles” (13) expresses their adoption of an identity construct that is particular to the Caribbean. Whereas Césaire and Glissant recognized the African past as inseparable from the collective identit</w:t>
      </w:r>
      <w:r>
        <w:rPr>
          <w:rFonts w:ascii="Times New Roman" w:hAnsi="Times New Roman"/>
        </w:rPr>
        <w:t>y, albeit in different ways, Cre</w:t>
      </w:r>
      <w:r w:rsidR="00172E04">
        <w:rPr>
          <w:rFonts w:ascii="Times New Roman" w:hAnsi="Times New Roman"/>
        </w:rPr>
        <w:t>olist</w:t>
      </w:r>
      <w:r w:rsidRPr="00D0104F">
        <w:rPr>
          <w:rFonts w:ascii="Times New Roman" w:hAnsi="Times New Roman"/>
        </w:rPr>
        <w:t xml:space="preserve"> writers conceive of it as a distraction from the plural Caribbean identity that formed from the slave trade and plantation system.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In </w:t>
      </w:r>
      <w:r w:rsidRPr="00D0104F">
        <w:rPr>
          <w:rFonts w:ascii="Times New Roman" w:hAnsi="Times New Roman"/>
          <w:i/>
        </w:rPr>
        <w:t>L'Exil selon Julia</w:t>
      </w:r>
      <w:r w:rsidRPr="00D0104F">
        <w:rPr>
          <w:rFonts w:ascii="Times New Roman" w:hAnsi="Times New Roman"/>
        </w:rPr>
        <w:t>, Pineau embeds references to Africa into unsettled and unsettling representations. Pineau represents Africa in such a way that her narrator does not entirely turn her back to the continent, but rather frames it in terms of an impractical return. Textually present, Africa evokes unanswered questions. In the days after abolition, “</w:t>
      </w:r>
      <w:r w:rsidRPr="003444BD">
        <w:rPr>
          <w:rFonts w:ascii="Times New Roman" w:hAnsi="Times New Roman"/>
          <w:lang w:val="fr-FR"/>
        </w:rPr>
        <w:t>L’Afrique était déjà trop loin. Perdue derrière les voilures du temps. Enterrée dans les fosses des mémoires...Où aller? Dans quel village et en quelle famille remettre son corps? Le nom des tiens? La langue qu’on parle là-bas? Dis un, deux mots que tu as gardé pour le jour des retrouvailles</w:t>
      </w:r>
      <w:r w:rsidRPr="00D0104F">
        <w:rPr>
          <w:rFonts w:ascii="Times New Roman" w:hAnsi="Times New Roman"/>
        </w:rPr>
        <w:t>!” (112). A textual anxiety takes over, but still, questions give body to otherwise vacant spaces of text. Pineau repositions her focus on Africa from an anchor point to a point of juncture in Antillean history:</w:t>
      </w:r>
    </w:p>
    <w:p w:rsidR="008F3D26" w:rsidRPr="00D0104F" w:rsidRDefault="008F3D26">
      <w:pPr>
        <w:pStyle w:val="Body"/>
        <w:spacing w:line="480" w:lineRule="auto"/>
        <w:rPr>
          <w:rFonts w:ascii="Times New Roman" w:hAnsi="Times New Roman"/>
        </w:rPr>
      </w:pPr>
      <w:r w:rsidRPr="00D0104F">
        <w:rPr>
          <w:rFonts w:ascii="Times New Roman" w:hAnsi="Times New Roman"/>
        </w:rPr>
        <w:tab/>
      </w:r>
      <w:r w:rsidRPr="00D0104F">
        <w:rPr>
          <w:rFonts w:ascii="Times New Roman" w:hAnsi="Times New Roman"/>
        </w:rPr>
        <w:tab/>
      </w:r>
      <w:r w:rsidRPr="00D0104F">
        <w:rPr>
          <w:rFonts w:ascii="Times New Roman" w:hAnsi="Times New Roman"/>
          <w:lang w:val="fr-FR"/>
        </w:rPr>
        <w:t xml:space="preserve">L’idée de l’esclavage habita mes nuits. Je voyais la terre d’Afrique. Un </w:t>
      </w:r>
      <w:r w:rsidRPr="00D0104F">
        <w:rPr>
          <w:rFonts w:ascii="Times New Roman" w:hAnsi="Times New Roman"/>
          <w:lang w:val="fr-FR"/>
        </w:rPr>
        <w:tab/>
      </w:r>
      <w:r w:rsidRPr="00D0104F">
        <w:rPr>
          <w:rFonts w:ascii="Times New Roman" w:hAnsi="Times New Roman"/>
          <w:lang w:val="fr-FR"/>
        </w:rPr>
        <w:tab/>
      </w:r>
      <w:r w:rsidRPr="00D0104F">
        <w:rPr>
          <w:rFonts w:ascii="Times New Roman" w:hAnsi="Times New Roman"/>
          <w:lang w:val="fr-FR"/>
        </w:rPr>
        <w:tab/>
        <w:t xml:space="preserve">village de la brousse. Retour de la chasse des hommes. Négresses à </w:t>
      </w:r>
      <w:r w:rsidRPr="00D0104F">
        <w:rPr>
          <w:rFonts w:ascii="Times New Roman" w:hAnsi="Times New Roman"/>
          <w:lang w:val="fr-FR"/>
        </w:rPr>
        <w:tab/>
      </w:r>
      <w:r w:rsidRPr="00D0104F">
        <w:rPr>
          <w:rFonts w:ascii="Times New Roman" w:hAnsi="Times New Roman"/>
          <w:lang w:val="fr-FR"/>
        </w:rPr>
        <w:tab/>
      </w:r>
      <w:r w:rsidRPr="00D0104F">
        <w:rPr>
          <w:rFonts w:ascii="Times New Roman" w:hAnsi="Times New Roman"/>
          <w:lang w:val="fr-FR"/>
        </w:rPr>
        <w:tab/>
        <w:t xml:space="preserve">plateau pilant le mil. Marmaille coursant des singes et des gazelles. Un </w:t>
      </w:r>
      <w:r w:rsidRPr="00D0104F">
        <w:rPr>
          <w:rFonts w:ascii="Times New Roman" w:hAnsi="Times New Roman"/>
          <w:lang w:val="fr-FR"/>
        </w:rPr>
        <w:tab/>
      </w:r>
      <w:r w:rsidRPr="00D0104F">
        <w:rPr>
          <w:rFonts w:ascii="Times New Roman" w:hAnsi="Times New Roman"/>
          <w:lang w:val="fr-FR"/>
        </w:rPr>
        <w:tab/>
      </w:r>
      <w:r w:rsidRPr="00D0104F">
        <w:rPr>
          <w:rFonts w:ascii="Times New Roman" w:hAnsi="Times New Roman"/>
          <w:lang w:val="fr-FR"/>
        </w:rPr>
        <w:tab/>
        <w:t>village si tranquille. Et puis les négriers...Lequel de mes ancêtr</w:t>
      </w:r>
      <w:r w:rsidR="003444BD">
        <w:rPr>
          <w:rFonts w:ascii="Times New Roman" w:hAnsi="Times New Roman"/>
          <w:lang w:val="fr-FR"/>
        </w:rPr>
        <w:t xml:space="preserve">es avait </w:t>
      </w:r>
      <w:r w:rsidR="003444BD">
        <w:rPr>
          <w:rFonts w:ascii="Times New Roman" w:hAnsi="Times New Roman"/>
          <w:lang w:val="fr-FR"/>
        </w:rPr>
        <w:tab/>
      </w:r>
      <w:r w:rsidR="003444BD">
        <w:rPr>
          <w:rFonts w:ascii="Times New Roman" w:hAnsi="Times New Roman"/>
          <w:lang w:val="fr-FR"/>
        </w:rPr>
        <w:tab/>
      </w:r>
      <w:r w:rsidR="003444BD">
        <w:rPr>
          <w:rFonts w:ascii="Times New Roman" w:hAnsi="Times New Roman"/>
          <w:lang w:val="fr-FR"/>
        </w:rPr>
        <w:tab/>
        <w:t>connu ces fers? D’où</w:t>
      </w:r>
      <w:r w:rsidRPr="00D0104F">
        <w:rPr>
          <w:rFonts w:ascii="Times New Roman" w:hAnsi="Times New Roman"/>
          <w:lang w:val="fr-FR"/>
        </w:rPr>
        <w:t xml:space="preserve"> venait-il exactement? Son nom? Sa langue? Tout </w:t>
      </w:r>
      <w:r w:rsidRPr="00D0104F">
        <w:rPr>
          <w:rFonts w:ascii="Times New Roman" w:hAnsi="Times New Roman"/>
          <w:lang w:val="fr-FR"/>
        </w:rPr>
        <w:tab/>
      </w:r>
      <w:r w:rsidRPr="00D0104F">
        <w:rPr>
          <w:rFonts w:ascii="Times New Roman" w:hAnsi="Times New Roman"/>
          <w:lang w:val="fr-FR"/>
        </w:rPr>
        <w:tab/>
      </w:r>
      <w:r w:rsidRPr="00D0104F">
        <w:rPr>
          <w:rFonts w:ascii="Times New Roman" w:hAnsi="Times New Roman"/>
          <w:lang w:val="fr-FR"/>
        </w:rPr>
        <w:tab/>
        <w:t xml:space="preserve">était effacé...Interroger Man Ya ne renseignait guère...Elle laissait ça à </w:t>
      </w:r>
      <w:r w:rsidRPr="00D0104F">
        <w:rPr>
          <w:rFonts w:ascii="Times New Roman" w:hAnsi="Times New Roman"/>
          <w:lang w:val="fr-FR"/>
        </w:rPr>
        <w:tab/>
      </w:r>
      <w:r w:rsidRPr="00D0104F">
        <w:rPr>
          <w:rFonts w:ascii="Times New Roman" w:hAnsi="Times New Roman"/>
          <w:lang w:val="fr-FR"/>
        </w:rPr>
        <w:tab/>
      </w:r>
      <w:r w:rsidRPr="00D0104F">
        <w:rPr>
          <w:rFonts w:ascii="Times New Roman" w:hAnsi="Times New Roman"/>
          <w:lang w:val="fr-FR"/>
        </w:rPr>
        <w:tab/>
        <w:t xml:space="preserve">ceux qui ne se consolaient pas d’avoir quitté leur famille de rois et reines </w:t>
      </w:r>
      <w:r w:rsidRPr="00D0104F">
        <w:rPr>
          <w:rFonts w:ascii="Times New Roman" w:hAnsi="Times New Roman"/>
          <w:lang w:val="fr-FR"/>
        </w:rPr>
        <w:tab/>
      </w:r>
      <w:r w:rsidRPr="00D0104F">
        <w:rPr>
          <w:rFonts w:ascii="Times New Roman" w:hAnsi="Times New Roman"/>
          <w:lang w:val="fr-FR"/>
        </w:rPr>
        <w:tab/>
      </w:r>
      <w:r w:rsidRPr="00D0104F">
        <w:rPr>
          <w:rFonts w:ascii="Times New Roman" w:hAnsi="Times New Roman"/>
          <w:lang w:val="fr-FR"/>
        </w:rPr>
        <w:tab/>
        <w:t xml:space="preserve">en Éthiopie ou en Guinée. (115)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 xml:space="preserve">Her imaginings about the past prove revelatory for several reasons. She automatically turns to French modes of representation of the other by evoking a quasi-exotic image of a traditional Africa where people play with wild animals and all is peaceful. It is as if her gaze comes from the exterior, looking onto this space. On a semantic level, the short, punctuated statements at the beginning second the feeling of a pacific, free time. Suddenly, the ensuing images of the slave trade violently disrupt the scene. Periods are supplanted with ellipses and question marks. The focus thus turns from an idyllic setting to one cut short by absences, representing Africa and the past as irretrievable and unrepresentable. Either she interprets Africa through an alienated frame of reference, or, the continent's "home" appeal is destroyed by the ensuing displacement.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Furthermore, the narrator’s grandmother does not look to Africa for stories, but rather contents herself with her identity rooted in the islands, as will be explored. Like Glissant, Pineau textually acknowledges Africa and its role in the formation of a unique Caribbean identity. For Glissant, the Antillean writer must "'fouiller' cette mémoire, à partir de traces parfois latentes qu’ils a repérées dans le</w:t>
      </w:r>
      <w:r w:rsidR="001B1C75">
        <w:rPr>
          <w:rFonts w:ascii="Times New Roman" w:hAnsi="Times New Roman"/>
        </w:rPr>
        <w:t xml:space="preserve"> réel” (228). Exploring memory </w:t>
      </w:r>
      <w:r w:rsidRPr="00D0104F">
        <w:rPr>
          <w:rFonts w:ascii="Times New Roman" w:hAnsi="Times New Roman"/>
        </w:rPr>
        <w:t>involves literary representations of the landscape as a character in the narrative. He locates within the landscape an identity grounded on resistance: “Notre paysage est son propre monument: la trace qu’il signifie est repérable par-dessous. C’est tout histoire” (30). Here, Glissant calls attention to the histo</w:t>
      </w:r>
      <w:r w:rsidR="0088416B">
        <w:rPr>
          <w:rFonts w:ascii="Times New Roman" w:hAnsi="Times New Roman"/>
        </w:rPr>
        <w:t>rical dimensions of the land that</w:t>
      </w:r>
      <w:r w:rsidRPr="00D0104F">
        <w:rPr>
          <w:rFonts w:ascii="Times New Roman" w:hAnsi="Times New Roman"/>
        </w:rPr>
        <w:t xml:space="preserve"> serve as re</w:t>
      </w:r>
      <w:r w:rsidR="0088416B">
        <w:rPr>
          <w:rFonts w:ascii="Times New Roman" w:hAnsi="Times New Roman"/>
        </w:rPr>
        <w:t>m</w:t>
      </w:r>
      <w:r w:rsidRPr="00D0104F">
        <w:rPr>
          <w:rFonts w:ascii="Times New Roman" w:hAnsi="Times New Roman"/>
        </w:rPr>
        <w:t xml:space="preserve">inders of slavery and the plantation system. </w:t>
      </w:r>
      <w:r w:rsidRPr="00D0104F">
        <w:rPr>
          <w:rFonts w:ascii="Times New Roman" w:hAnsi="Times New Roman"/>
          <w:color w:val="262626"/>
        </w:rPr>
        <w:t xml:space="preserve">An inscription into the landscape thus represents an act of resistance by the seizure of power to re-define Antillean history and identity. Glissant </w:t>
      </w:r>
      <w:r w:rsidRPr="00D0104F">
        <w:rPr>
          <w:rFonts w:ascii="Times New Roman" w:hAnsi="Times New Roman"/>
        </w:rPr>
        <w:t xml:space="preserve">highlights in a chapter entitled “A partir du paysage” in </w:t>
      </w:r>
      <w:r w:rsidRPr="0088416B">
        <w:rPr>
          <w:rFonts w:ascii="Times New Roman" w:hAnsi="Times New Roman"/>
          <w:i/>
        </w:rPr>
        <w:t>Le discours antillais</w:t>
      </w:r>
      <w:r w:rsidRPr="00D0104F">
        <w:rPr>
          <w:rFonts w:ascii="Times New Roman" w:hAnsi="Times New Roman"/>
        </w:rPr>
        <w:t xml:space="preserve"> the landscape as site of resistance by juxtaposing it with the maroons who fled to escape slavery: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ab/>
      </w:r>
      <w:r w:rsidRPr="00D0104F">
        <w:rPr>
          <w:rFonts w:ascii="Times New Roman" w:hAnsi="Times New Roman"/>
        </w:rPr>
        <w:tab/>
        <w:t xml:space="preserve">Au nord du pays, l’enlacement de verts sombres que les routes n’entament </w:t>
      </w:r>
      <w:r w:rsidRPr="00D0104F">
        <w:rPr>
          <w:rFonts w:ascii="Times New Roman" w:hAnsi="Times New Roman"/>
        </w:rPr>
        <w:tab/>
      </w:r>
      <w:r w:rsidRPr="00D0104F">
        <w:rPr>
          <w:rFonts w:ascii="Times New Roman" w:hAnsi="Times New Roman"/>
        </w:rPr>
        <w:tab/>
        <w:t xml:space="preserve">pas encore. Les marrons y touffèrent leurs refuges. Ce que tu opposes à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l’evidence de l’Histoire...La souche, sa fleur violette. Le lacis des </w:t>
      </w:r>
      <w:r w:rsidRPr="00D0104F">
        <w:rPr>
          <w:rFonts w:ascii="Times New Roman" w:hAnsi="Times New Roman"/>
        </w:rPr>
        <w:tab/>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fougères. la boue des premiers temps, l’impenetrable originelle. (30)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Glissant thus places the islands in opposition to the history that has been determined by outside forces. He articulates an identity that takes root in the landscape and thus in the islands as a figurative intrenchment in a prelapsarian time that escapes French definition.</w:t>
      </w:r>
    </w:p>
    <w:p w:rsidR="008F3D26" w:rsidRPr="00380F83" w:rsidRDefault="008F3D26" w:rsidP="008F3D26">
      <w:pPr>
        <w:pStyle w:val="Body"/>
        <w:spacing w:line="480" w:lineRule="auto"/>
        <w:rPr>
          <w:rFonts w:ascii="Times New Roman" w:hAnsi="Times New Roman"/>
          <w:color w:val="262626"/>
        </w:rPr>
      </w:pPr>
      <w:r w:rsidRPr="00D0104F">
        <w:rPr>
          <w:rFonts w:ascii="Times New Roman" w:hAnsi="Times New Roman"/>
          <w:color w:val="262626"/>
        </w:rPr>
        <w:t>Locating a figurative pre-modern time within the island topography works to redirect the focus on the unique Antillean experience.</w:t>
      </w:r>
    </w:p>
    <w:p w:rsidR="008F3D26" w:rsidRPr="00D0104F" w:rsidRDefault="008F3D26">
      <w:pPr>
        <w:pStyle w:val="Body"/>
        <w:spacing w:line="480" w:lineRule="auto"/>
        <w:rPr>
          <w:rFonts w:ascii="Times New Roman" w:hAnsi="Times New Roman"/>
        </w:rPr>
      </w:pPr>
      <w:r w:rsidRPr="00D0104F">
        <w:rPr>
          <w:rFonts w:ascii="Times New Roman" w:hAnsi="Times New Roman"/>
        </w:rPr>
        <w:tab/>
        <w:t xml:space="preserve">Pineau inscribes an island identity and transnationally locates it in the Antilles as well as in France by way of the figure of Man Ya, or Julia. When Man Ya moves in with the family, she symbolically brings the Antilles with her and introduces her granddaughter to the identity she has never known. Once in France, </w:t>
      </w:r>
      <w:r w:rsidR="006B30AF">
        <w:rPr>
          <w:rFonts w:ascii="Times New Roman" w:hAnsi="Times New Roman"/>
        </w:rPr>
        <w:t>Man Ya</w:t>
      </w:r>
      <w:r w:rsidRPr="00D0104F">
        <w:rPr>
          <w:rFonts w:ascii="Times New Roman" w:hAnsi="Times New Roman"/>
        </w:rPr>
        <w:t xml:space="preserve"> refuses all cultural and psychological transformation that would distill her as an</w:t>
      </w:r>
      <w:r>
        <w:rPr>
          <w:rFonts w:ascii="Times New Roman" w:hAnsi="Times New Roman"/>
        </w:rPr>
        <w:t xml:space="preserve"> Antillean or Creole </w:t>
      </w:r>
      <w:r w:rsidRPr="00D0104F">
        <w:rPr>
          <w:rFonts w:ascii="Times New Roman" w:hAnsi="Times New Roman"/>
        </w:rPr>
        <w:t xml:space="preserve">symbol. Instead, she practices a sort of "reverse ethnography" where the gaze is subverted and characters provide observations of Paris that recall European modes of representing the other (Mudimbe-Boyi, "Travel" 29). She sees the French people who pass as ill-mannered and odd: “Elle a déjà remarqué que cette race est drôlesse” (70). A. James Arnold deems this reversal of positions as </w:t>
      </w:r>
      <w:r w:rsidRPr="00D0104F">
        <w:rPr>
          <w:rFonts w:ascii="Times New Roman" w:hAnsi="Times New Roman"/>
          <w:szCs w:val="22"/>
        </w:rPr>
        <w:t xml:space="preserve">"inverse exoticism" that is "practiced by the learned colonial or postcolonial traveler who describes the geography of colonial metropolis meticulously but with feigned naïveté" (16). </w:t>
      </w:r>
      <w:r>
        <w:rPr>
          <w:rFonts w:ascii="Times New Roman" w:hAnsi="Times New Roman"/>
          <w:szCs w:val="22"/>
        </w:rPr>
        <w:t xml:space="preserve">In this narrative, </w:t>
      </w:r>
      <w:r w:rsidRPr="00D0104F">
        <w:rPr>
          <w:rFonts w:ascii="Times New Roman" w:hAnsi="Times New Roman"/>
          <w:szCs w:val="22"/>
        </w:rPr>
        <w:t xml:space="preserve">Man Ya as an uneducated woman holds power and puts forth representations of France </w:t>
      </w:r>
      <w:r>
        <w:rPr>
          <w:rFonts w:ascii="Times New Roman" w:hAnsi="Times New Roman"/>
          <w:szCs w:val="22"/>
        </w:rPr>
        <w:t>as a cold and uncivilized place:</w:t>
      </w:r>
      <w:r w:rsidRPr="00D0104F">
        <w:rPr>
          <w:rFonts w:ascii="Times New Roman" w:hAnsi="Times New Roman"/>
          <w:szCs w:val="22"/>
        </w:rPr>
        <w:t xml:space="preserve"> </w:t>
      </w:r>
      <w:r>
        <w:rPr>
          <w:rFonts w:ascii="Times New Roman" w:hAnsi="Times New Roman"/>
          <w:szCs w:val="22"/>
        </w:rPr>
        <w:t>"</w:t>
      </w:r>
      <w:r w:rsidRPr="004C4D62">
        <w:rPr>
          <w:rFonts w:ascii="Times New Roman" w:hAnsi="Times New Roman"/>
          <w:szCs w:val="22"/>
        </w:rPr>
        <w:t>Mon Dieu, la froidure entre dans la chair et perce jusqu’aux os. Tous ces Blancs-là comprenne</w:t>
      </w:r>
      <w:r>
        <w:rPr>
          <w:rFonts w:ascii="Times New Roman" w:hAnsi="Times New Roman"/>
          <w:szCs w:val="22"/>
        </w:rPr>
        <w:t>nt pas mon parler. Et cette faç</w:t>
      </w:r>
      <w:r w:rsidRPr="004C4D62">
        <w:rPr>
          <w:rFonts w:ascii="Times New Roman" w:hAnsi="Times New Roman"/>
          <w:szCs w:val="22"/>
        </w:rPr>
        <w:t xml:space="preserve">on qu’ils ont à </w:t>
      </w:r>
      <w:r w:rsidRPr="00380F83">
        <w:rPr>
          <w:rFonts w:ascii="Times New Roman" w:hAnsi="Times New Roman"/>
          <w:szCs w:val="22"/>
        </w:rPr>
        <w:t>me regarder comme si j’étais</w:t>
      </w:r>
      <w:r>
        <w:rPr>
          <w:rFonts w:ascii="Times New Roman" w:hAnsi="Times New Roman"/>
          <w:szCs w:val="22"/>
        </w:rPr>
        <w:t xml:space="preserve"> une créature sortie de la cô</w:t>
      </w:r>
      <w:r w:rsidRPr="004C4D62">
        <w:rPr>
          <w:rFonts w:ascii="Times New Roman" w:hAnsi="Times New Roman"/>
          <w:szCs w:val="22"/>
        </w:rPr>
        <w:t>te de Lucif</w:t>
      </w:r>
      <w:r w:rsidR="0088416B">
        <w:rPr>
          <w:rFonts w:ascii="Times New Roman" w:hAnsi="Times New Roman"/>
          <w:szCs w:val="22"/>
        </w:rPr>
        <w:t>er. Faut voir ç</w:t>
      </w:r>
      <w:r w:rsidRPr="004C4D62">
        <w:rPr>
          <w:rFonts w:ascii="Times New Roman" w:hAnsi="Times New Roman"/>
          <w:szCs w:val="22"/>
        </w:rPr>
        <w:t>a pour le croire. A mon retour en Guadeloupe, je raconterai à Léa que Là-Bas, la Franc</w:t>
      </w:r>
      <w:r>
        <w:rPr>
          <w:rFonts w:ascii="Times New Roman" w:hAnsi="Times New Roman"/>
          <w:szCs w:val="22"/>
        </w:rPr>
        <w:t>e, c’est un pays de désolation"</w:t>
      </w:r>
      <w:r w:rsidRPr="004C4D62">
        <w:rPr>
          <w:rFonts w:ascii="Times New Roman" w:hAnsi="Times New Roman"/>
          <w:szCs w:val="22"/>
        </w:rPr>
        <w:t xml:space="preserve"> (55)</w:t>
      </w:r>
      <w:r>
        <w:rPr>
          <w:rFonts w:ascii="Times New Roman" w:hAnsi="Times New Roman"/>
          <w:szCs w:val="22"/>
        </w:rPr>
        <w:t>.</w:t>
      </w:r>
      <w:r w:rsidRPr="004C4D62">
        <w:rPr>
          <w:rFonts w:ascii="Times New Roman" w:hAnsi="Times New Roman"/>
          <w:szCs w:val="22"/>
        </w:rPr>
        <w:t xml:space="preserve"> </w:t>
      </w:r>
      <w:r>
        <w:rPr>
          <w:rFonts w:ascii="Times New Roman" w:hAnsi="Times New Roman"/>
          <w:szCs w:val="22"/>
        </w:rPr>
        <w:t>Man Ya</w:t>
      </w:r>
      <w:r w:rsidRPr="00D0104F">
        <w:rPr>
          <w:rFonts w:ascii="Times New Roman" w:hAnsi="Times New Roman"/>
          <w:szCs w:val="22"/>
        </w:rPr>
        <w:t xml:space="preserve"> understands her position in this place. </w:t>
      </w:r>
      <w:r w:rsidRPr="00D0104F">
        <w:rPr>
          <w:rFonts w:ascii="Times New Roman" w:hAnsi="Times New Roman"/>
        </w:rPr>
        <w:t xml:space="preserve">When French officers interrogate her for wearing her son’s military coat outside, she stays </w:t>
      </w:r>
      <w:r w:rsidR="006B30AF">
        <w:rPr>
          <w:rFonts w:ascii="Times New Roman" w:hAnsi="Times New Roman"/>
        </w:rPr>
        <w:t>calm so as not to cause a scene:</w:t>
      </w:r>
      <w:r w:rsidRPr="00D0104F">
        <w:rPr>
          <w:rFonts w:ascii="Times New Roman" w:hAnsi="Times New Roman"/>
        </w:rPr>
        <w:t xml:space="preserve"> “Man Ya ne voulait pas outrager la France” (73). Her firm beliefs lead the narrator to describe Man Ya as the one with the upper hand in the situaton: “Elle a de l’education. De toute facon, son esprit n’est pas tourmenté par les Blancs” (70). She resists intimidation and relies on her firmly rooted identity to survive exile. </w:t>
      </w:r>
    </w:p>
    <w:p w:rsidR="008F3D26" w:rsidRPr="00D0104F" w:rsidRDefault="008F3D26" w:rsidP="008F3D26">
      <w:pPr>
        <w:pStyle w:val="Body"/>
        <w:spacing w:line="480" w:lineRule="auto"/>
        <w:rPr>
          <w:rFonts w:ascii="Times New Roman" w:hAnsi="Times New Roman"/>
          <w:color w:val="262626"/>
        </w:rPr>
      </w:pPr>
      <w:r w:rsidRPr="00D0104F">
        <w:rPr>
          <w:rFonts w:ascii="Times New Roman" w:hAnsi="Times New Roman"/>
        </w:rPr>
        <w:tab/>
        <w:t>Whereas Maréchal and Daisy strive to adopt French ideology, Man Ya transforms the Hexagon by growing a garden in their backyard where she cultivates plants that act as substitutes for Caribbean flowers that she cannot find there. Pineau has spoken about the importance of landscape in her own conception of what it means to be Antillean: “When I arrived in Martinique in 1970, I couldn’t tell a mango tree, a ginep tree, or a guava tree apart. So I had to learn all this, discover all this, listen to people, to sto</w:t>
      </w:r>
      <w:r>
        <w:rPr>
          <w:rFonts w:ascii="Times New Roman" w:hAnsi="Times New Roman"/>
        </w:rPr>
        <w:t>ries, enter the land” (Loichot, "Devoured Writing" 335</w:t>
      </w:r>
      <w:r w:rsidRPr="00D0104F">
        <w:rPr>
          <w:rFonts w:ascii="Times New Roman" w:hAnsi="Times New Roman"/>
        </w:rPr>
        <w:t xml:space="preserve">). Garden themes in </w:t>
      </w:r>
      <w:r w:rsidRPr="0088416B">
        <w:rPr>
          <w:rFonts w:ascii="Times New Roman" w:hAnsi="Times New Roman"/>
          <w:i/>
        </w:rPr>
        <w:t>L'Exil selon Julia</w:t>
      </w:r>
      <w:r w:rsidRPr="00D0104F">
        <w:rPr>
          <w:rFonts w:ascii="Times New Roman" w:hAnsi="Times New Roman"/>
        </w:rPr>
        <w:t xml:space="preserve"> become a spa</w:t>
      </w:r>
      <w:r w:rsidR="006B30AF">
        <w:rPr>
          <w:rFonts w:ascii="Times New Roman" w:hAnsi="Times New Roman"/>
        </w:rPr>
        <w:t>ce of belonging and symbolize</w:t>
      </w:r>
      <w:r w:rsidRPr="00D0104F">
        <w:rPr>
          <w:rFonts w:ascii="Times New Roman" w:hAnsi="Times New Roman"/>
        </w:rPr>
        <w:t xml:space="preserve"> the narrator’s growing consciousness of an Antillean identity that hinges on imagined connection. The figurative act of sowing seeds underlines Man Ya's importance to the narrator as a cultural nurturer who paves the way for her grandchildren to create belonging. Pineau uses</w:t>
      </w:r>
      <w:r w:rsidRPr="00D0104F">
        <w:rPr>
          <w:rFonts w:ascii="Times New Roman" w:hAnsi="Times New Roman"/>
          <w:color w:val="262626"/>
        </w:rPr>
        <w:t xml:space="preserve"> Man Ya to embody nature and the islands so that the anchored identity she transmits through oral narratives allow for a point of access to a figurative pre-colonial time that resists the French gaze. The narrator muses, “Nous-mêmes, enfants, voyons Man Ya comme une personne anachronique. Venue d’un autre siècle, d’un autre temps, comme d’un autre pays. Les dimensions de son temps à elle, qui n’est pas celui de France, nous déroutent...Son temps à elle se déroule à l’infini...” (85). Man Ya and the visions of the landscape she teaches provide an atemporal space within which a re-writing of history exempt from French influence takes place through the narrator's imagined memory.</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Man Ya’s Antillean worldview transmitted through oral narratives provides a counterpoint to the Western education that the children receive in school. An entire chapter entitled "L’éducation" begins with an enumeration of Man Ya’s values, including “obéissance,” “politesse,” “vérité,” and “travail” (109). These concepts based on respect stand in stark contract to the dehumanization the narrator experiences at her school. Also included in Man Ya's list of lessons is “peser les silences,” encouraging inquisitiveness and interrogation into the past. This reformulation of education and history on the part of Man Ya subverts colonial ideology and privileges Antillean forms of knowledge, forging for the children a place of belonging while in exile. </w:t>
      </w:r>
      <w:r w:rsidRPr="00D0104F">
        <w:rPr>
          <w:rFonts w:ascii="Times New Roman" w:hAnsi="Times New Roman"/>
          <w:color w:val="262626"/>
        </w:rPr>
        <w:t xml:space="preserve">Furthermore, </w:t>
      </w:r>
      <w:r w:rsidRPr="00D0104F">
        <w:rPr>
          <w:rFonts w:ascii="Times New Roman" w:hAnsi="Times New Roman"/>
        </w:rPr>
        <w:t>the imagined identity as resistance surfaces in juxtaposition of the written with oral knowledge that Pineau uses to address the situation of diglossia that has historically placed French as superior. Diglossia refers to:</w:t>
      </w:r>
    </w:p>
    <w:p w:rsidR="008F3D26" w:rsidRPr="00D0104F" w:rsidRDefault="008F3D26" w:rsidP="008F3D26">
      <w:pPr>
        <w:pStyle w:val="Body"/>
        <w:spacing w:line="480" w:lineRule="auto"/>
        <w:ind w:left="1440"/>
        <w:rPr>
          <w:rFonts w:ascii="Times New Roman" w:hAnsi="Times New Roman"/>
        </w:rPr>
      </w:pPr>
      <w:r w:rsidRPr="00D0104F">
        <w:rPr>
          <w:rFonts w:ascii="Times New Roman" w:hAnsi="Times New Roman"/>
        </w:rPr>
        <w:t>situations of language conflict whereby one of the languages is termed the ‘high’ variety in contrast to the other which is considered ‘low’ with the former being used in communication situations considered ‘noble’ (writing, formal usage, and so on) and the latter being used in more informal circumstances (conversations with close family etc.). Speakers have sometimes been known to question whether this second variety is, in fact, a real language. (</w:t>
      </w:r>
      <w:r>
        <w:rPr>
          <w:rFonts w:ascii="Times New Roman" w:hAnsi="Times New Roman"/>
        </w:rPr>
        <w:t>Diglossia)</w:t>
      </w:r>
      <w:r w:rsidRPr="00D0104F">
        <w:rPr>
          <w:rFonts w:ascii="Times New Roman" w:hAnsi="Times New Roman"/>
        </w:rPr>
        <w:t xml:space="preserve">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 xml:space="preserve">Viewing language within a hierarchy reflects and continues similar concerns with culture that align French language and French civilization. The narrator affirms as much when she discusses her subscription to the primacy of the written before Man Ya moves to France to live with them: “Lire, Écrire, Compter représentent la sainte trinité au Panthéon du Savoir. Nous éprouvons une gloire à marcher dans ces mangles. Nous nous découvrons savants, érudits, philosophes, grands alphabètes. Et nous sommes reconnaissants au ciel de nous avoir déposé sur cette terre bien après que Schoelcher eut tiré les Nègres de sous l’esclavagisme en 1848” (111). Like her father feels honored for fighting in the French military, so does the narrator when she speaks French. Language is conveyed as a construct of the nation, so that speaking French becomes analagous to being French, which she ironizes by referencing slavery, since regardless of their linguistic abilities, their skin color threatens acceptance. However, once Man Ya arrives, the narrator's perspective changes due to her grandmother's stories that align the written word with inequality and forced submission: “La loi venait de France, c’était écrit, signé, tamponné...Alors, on eut beau imprimer des mots de papier pour dénoncer la loi, il fallut lever des armées au nom de la liberté” (113). Pineau transhistorically frames the language question and uses it to hint at the celebrations of 1848 as a false freedom that brought further economic dependence and oppression (Glissant 26).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Through Man Ya, Pineau demonstrates a counter-discourse to the tradition of forgetting espoused by the narrator’s parents. For Maréchal and Daisy, “Interroger, c’est lever un embarras. Se questionner, c’est perdre pied dans les grandes eaux de l’Histoire du monde...On nous demande seulement de vivre au jour présent, laisser reposer la lie du passé, ne pas descendre ces sacs miteux où l’on a enfermé la honte” (111). Mariana Ionescu shows in her article "L'</w:t>
      </w:r>
      <w:r w:rsidRPr="00D0104F">
        <w:rPr>
          <w:rFonts w:ascii="Times New Roman" w:hAnsi="Times New Roman"/>
          <w:i/>
        </w:rPr>
        <w:t xml:space="preserve">ici-là </w:t>
      </w:r>
      <w:r w:rsidRPr="00D0104F">
        <w:rPr>
          <w:rFonts w:ascii="Times New Roman" w:hAnsi="Times New Roman"/>
        </w:rPr>
        <w:t xml:space="preserve">selon Gisèle Pineau" how Man Ya builds a bridge that crosses space and time through very real stories as well as magical ones when she takes the </w:t>
      </w:r>
      <w:r w:rsidRPr="00D0104F">
        <w:rPr>
          <w:rFonts w:ascii="Times New Roman" w:hAnsi="Times New Roman"/>
          <w:color w:val="262626"/>
        </w:rPr>
        <w:t xml:space="preserve">"occasion de parler en créole des merveilles de son île, mais aussi de la cruauté de l’Histoire dont elle veut que ses petits-enfants se souviennent des années plus tard" (7). This mix of </w:t>
      </w:r>
      <w:r w:rsidR="006B30AF">
        <w:rPr>
          <w:rFonts w:ascii="Times New Roman" w:hAnsi="Times New Roman"/>
          <w:color w:val="262626"/>
        </w:rPr>
        <w:t>historically-based</w:t>
      </w:r>
      <w:r w:rsidRPr="00D0104F">
        <w:rPr>
          <w:rFonts w:ascii="Times New Roman" w:hAnsi="Times New Roman"/>
          <w:color w:val="262626"/>
        </w:rPr>
        <w:t xml:space="preserve"> stories of slavery with imaginative drawings of culture through visions of landscape permit Pineau to manifest access to that which has been forbidden as a positive experience for these children: </w:t>
      </w:r>
      <w:r w:rsidRPr="00D0104F">
        <w:rPr>
          <w:rFonts w:ascii="Times New Roman" w:hAnsi="Times New Roman"/>
        </w:rPr>
        <w:t xml:space="preserve">“Seule, Man Ya ose nous instruire. Quand elle dit Le Mot, des rivages sans soleil s’ouvrent devant nos yeux” (111). The capitalization of “the word,” referring to the spoken word, shows the shift from pure French knowledge based on written words to the inclusion of a re-valued Antillean savoir based on the senses and visual representations. The narrator synthesizes the two so that the competing ideologies complement and correct one another. Indeed, </w:t>
      </w:r>
      <w:r w:rsidRPr="00D0104F">
        <w:rPr>
          <w:rFonts w:ascii="Times New Roman" w:hAnsi="Times New Roman"/>
          <w:color w:val="262626"/>
        </w:rPr>
        <w:t>orality now has the power to modify the written: “Les récits de Man Ya ourlent d’autres visions tirées des Contes</w:t>
      </w:r>
      <w:r w:rsidR="006B30AF">
        <w:rPr>
          <w:rFonts w:ascii="Times New Roman" w:hAnsi="Times New Roman"/>
          <w:color w:val="262626"/>
        </w:rPr>
        <w:t xml:space="preserve"> et Lé</w:t>
      </w:r>
      <w:r w:rsidR="00427A24">
        <w:rPr>
          <w:rFonts w:ascii="Times New Roman" w:hAnsi="Times New Roman"/>
          <w:color w:val="262626"/>
        </w:rPr>
        <w:t>gendes des Antilles de Thérè</w:t>
      </w:r>
      <w:r w:rsidRPr="00D0104F">
        <w:rPr>
          <w:rFonts w:ascii="Times New Roman" w:hAnsi="Times New Roman"/>
          <w:color w:val="262626"/>
        </w:rPr>
        <w:t>se Georgel, bâties des debr</w:t>
      </w:r>
      <w:r w:rsidR="006B30AF">
        <w:rPr>
          <w:rFonts w:ascii="Times New Roman" w:hAnsi="Times New Roman"/>
          <w:color w:val="262626"/>
        </w:rPr>
        <w:t>is et brocards de la télé</w:t>
      </w:r>
      <w:r w:rsidRPr="00D0104F">
        <w:rPr>
          <w:rFonts w:ascii="Times New Roman" w:hAnsi="Times New Roman"/>
          <w:color w:val="262626"/>
        </w:rPr>
        <w:t>vision: vieux films américains colorés d’explorateurs et de nègres dociles” (116).</w:t>
      </w:r>
      <w:r w:rsidRPr="00D0104F">
        <w:rPr>
          <w:rFonts w:ascii="Times New Roman" w:hAnsi="Times New Roman"/>
        </w:rPr>
        <w:t xml:space="preserve"> Here, Man Ya's stories serve as a cou</w:t>
      </w:r>
      <w:r w:rsidR="00427A24">
        <w:rPr>
          <w:rFonts w:ascii="Times New Roman" w:hAnsi="Times New Roman"/>
        </w:rPr>
        <w:t>nterpoint to European exoticized</w:t>
      </w:r>
      <w:r w:rsidRPr="00D0104F">
        <w:rPr>
          <w:rFonts w:ascii="Times New Roman" w:hAnsi="Times New Roman"/>
        </w:rPr>
        <w:t xml:space="preserve"> depictions. Man Ya as a mediator ultimately succeeds in passing on knowledge that allows the exiled grandchildren access to the Antillean imagined community, and with this created feelings of belonging, they navigate sometimes treacherous situations in France, too. Maeve McCusker convincingly argues in her article entitled "Small Worlds: Con</w:t>
      </w:r>
      <w:r w:rsidR="00427A24">
        <w:rPr>
          <w:rFonts w:ascii="Times New Roman" w:hAnsi="Times New Roman"/>
        </w:rPr>
        <w:t>s</w:t>
      </w:r>
      <w:r w:rsidRPr="00D0104F">
        <w:rPr>
          <w:rFonts w:ascii="Times New Roman" w:hAnsi="Times New Roman"/>
        </w:rPr>
        <w:t xml:space="preserve">tructions of Childhood in Contemporary Postcolonial Autobiography in French" that real and constructed imaginings of collective memory and history </w:t>
      </w:r>
      <w:r w:rsidR="00427A24">
        <w:rPr>
          <w:rFonts w:ascii="Times New Roman" w:hAnsi="Times New Roman"/>
        </w:rPr>
        <w:t>that are signaled by</w:t>
      </w:r>
      <w:r w:rsidRPr="00D0104F">
        <w:rPr>
          <w:rFonts w:ascii="Times New Roman" w:hAnsi="Times New Roman"/>
        </w:rPr>
        <w:t xml:space="preserve"> landscape imagery </w:t>
      </w:r>
      <w:r w:rsidR="00427A24">
        <w:rPr>
          <w:rFonts w:ascii="Times New Roman" w:hAnsi="Times New Roman"/>
        </w:rPr>
        <w:t>reflect a personal awakening</w:t>
      </w:r>
      <w:r w:rsidRPr="00D0104F">
        <w:rPr>
          <w:rFonts w:ascii="Times New Roman" w:hAnsi="Times New Roman"/>
        </w:rPr>
        <w:t>. Playing on the word island, McCusker shows how "the confluence of geography and history means that the island functions, on a metaphorical level, as both a powerful child-land and an I-land" (</w:t>
      </w:r>
      <w:r>
        <w:rPr>
          <w:rFonts w:ascii="Times New Roman" w:hAnsi="Times New Roman"/>
        </w:rPr>
        <w:t xml:space="preserve">"Small Worlds" </w:t>
      </w:r>
      <w:r w:rsidRPr="00D0104F">
        <w:rPr>
          <w:rFonts w:ascii="Times New Roman" w:hAnsi="Times New Roman"/>
        </w:rPr>
        <w:t xml:space="preserve">203). </w:t>
      </w:r>
      <w:r w:rsidR="0004213E">
        <w:rPr>
          <w:rFonts w:ascii="Times New Roman" w:hAnsi="Times New Roman"/>
        </w:rPr>
        <w:t xml:space="preserve">The remembering of a </w:t>
      </w:r>
      <w:r w:rsidR="00427A24">
        <w:rPr>
          <w:rFonts w:ascii="Times New Roman" w:hAnsi="Times New Roman"/>
        </w:rPr>
        <w:t xml:space="preserve">cultural identity specific to the islands thus </w:t>
      </w:r>
      <w:r w:rsidR="0004213E">
        <w:rPr>
          <w:rFonts w:ascii="Times New Roman" w:hAnsi="Times New Roman"/>
        </w:rPr>
        <w:t>also denotes personal growth.</w:t>
      </w:r>
    </w:p>
    <w:p w:rsidR="008F3D26" w:rsidRPr="00D0104F" w:rsidRDefault="003E73B7" w:rsidP="008F3D26">
      <w:pPr>
        <w:pStyle w:val="Body"/>
        <w:spacing w:line="480" w:lineRule="auto"/>
        <w:ind w:firstLine="720"/>
        <w:rPr>
          <w:rFonts w:ascii="Times New Roman" w:hAnsi="Times New Roman"/>
        </w:rPr>
      </w:pPr>
      <w:r>
        <w:rPr>
          <w:rFonts w:ascii="Times New Roman" w:hAnsi="Times New Roman"/>
        </w:rPr>
        <w:t>For the autobiographical project, childhood reflects</w:t>
      </w:r>
      <w:r w:rsidR="008F3D26" w:rsidRPr="00D0104F">
        <w:rPr>
          <w:rFonts w:ascii="Times New Roman" w:hAnsi="Times New Roman"/>
        </w:rPr>
        <w:t xml:space="preserve"> a postcolonial fascination with a search for a sort of worry-free, idyllic time. Pineau writes childhood along the lines of Glissant who evokes a sensorial and spiritual connection to nature and memory: “Je me souviens des odeurs tenaces qui encombraient l’espace de mon enfance. Il me semble qu’alors tout le pays alentour était riche de ces parfums qui ne vous quittaient pas” (138). The exotic representations are appropriated by Glissant and turned into an awareness of social and historical memories. In contrast, </w:t>
      </w:r>
      <w:r w:rsidR="008F3D26" w:rsidRPr="00D0104F">
        <w:rPr>
          <w:rFonts w:ascii="Times New Roman" w:hAnsi="Times New Roman"/>
          <w:color w:val="1E1C1D"/>
        </w:rPr>
        <w:t>the child narrator understands that adults have a different grasp on the past: “</w:t>
      </w:r>
      <w:r w:rsidR="008F3D26" w:rsidRPr="00D0104F">
        <w:rPr>
          <w:rFonts w:ascii="Times New Roman" w:hAnsi="Times New Roman"/>
        </w:rPr>
        <w:t>L’esclavage! c’est un mot honni des grandes personnes” (111). In her space of connection to the islands, the child knowingly looks at adults with an understanding that “les grandes personnes portent des masques” (60). Here, the mask is used in Fanonian terms as a symbol of the mind and body disjuncture produced from such attempts to cover an</w:t>
      </w:r>
      <w:r w:rsidR="006B30AF">
        <w:rPr>
          <w:rFonts w:ascii="Times New Roman" w:hAnsi="Times New Roman"/>
        </w:rPr>
        <w:t>d change one</w:t>
      </w:r>
      <w:r w:rsidR="008F3D26" w:rsidRPr="00D0104F">
        <w:rPr>
          <w:rFonts w:ascii="Times New Roman" w:hAnsi="Times New Roman"/>
        </w:rPr>
        <w:t>self that comes as a result of a disconnect from reality and history. Adults such as her parents and their fellow army men become blind to history as a way to cope: “Ils font des tresses de l’oubli qui allonge ses racines dans le carnaval du bien-être” (13). Adults are cast as “acteurs” (13) who repress memories and refuse to deal with the pain of the past. In this sense, adulthood entails participation in the tradition of forgetting and an attempted abandonment of that which causes shame (</w:t>
      </w:r>
      <w:r w:rsidR="008F3D26">
        <w:rPr>
          <w:rFonts w:ascii="Times New Roman" w:hAnsi="Times New Roman"/>
        </w:rPr>
        <w:t>"Small Worlds"</w:t>
      </w:r>
      <w:r w:rsidR="008F3D26" w:rsidRPr="00D0104F">
        <w:rPr>
          <w:rFonts w:ascii="Times New Roman" w:hAnsi="Times New Roman"/>
        </w:rPr>
        <w:t xml:space="preserve"> 441).</w:t>
      </w:r>
      <w:r w:rsidR="008F3D26" w:rsidRPr="00D0104F">
        <w:rPr>
          <w:rFonts w:ascii="Times New Roman" w:hAnsi="Times New Roman"/>
          <w:color w:val="1E1C1D"/>
        </w:rPr>
        <w:t xml:space="preserve"> </w:t>
      </w:r>
      <w:r w:rsidR="008F3D26" w:rsidRPr="00D0104F">
        <w:rPr>
          <w:rFonts w:ascii="Times New Roman" w:hAnsi="Times New Roman"/>
        </w:rPr>
        <w:t xml:space="preserve">Her desire to visit the islands while young connects to her desire to inscribe her body into the garden and landscape before being pulled into the blind world of adults: “Mes pieds ont encore grandi. J’ai peur d’arriver toute grande là-bas. Mon Dieu, faites que </w:t>
      </w:r>
      <w:r w:rsidR="005B3727">
        <w:rPr>
          <w:rFonts w:ascii="Times New Roman" w:hAnsi="Times New Roman"/>
        </w:rPr>
        <w:t>je sois encore une fille sans rè</w:t>
      </w:r>
      <w:r w:rsidR="008F3D26" w:rsidRPr="00D0104F">
        <w:rPr>
          <w:rFonts w:ascii="Times New Roman" w:hAnsi="Times New Roman"/>
        </w:rPr>
        <w:t xml:space="preserve">gles” (165). </w:t>
      </w:r>
    </w:p>
    <w:p w:rsidR="008F3D26" w:rsidRPr="00B37C4B" w:rsidRDefault="008F3D26" w:rsidP="00B37C4B">
      <w:pPr>
        <w:pStyle w:val="Body"/>
        <w:spacing w:line="480" w:lineRule="auto"/>
        <w:ind w:firstLine="720"/>
        <w:rPr>
          <w:rFonts w:ascii="Times New Roman" w:hAnsi="Times New Roman"/>
        </w:rPr>
      </w:pPr>
      <w:r w:rsidRPr="00D0104F">
        <w:rPr>
          <w:rFonts w:ascii="Times New Roman" w:hAnsi="Times New Roman"/>
        </w:rPr>
        <w:t>Returning to the islands while still a child and in that prelapsarian time incarnated by Man Ya mirrors a desire to not only resist French definition, but also to experience Antillean culture that faces extinction in the wake of globalization. The theme of childhood explored through the autobiography serves as a form of resistance and as cultural preservation, or what McCusker calls “</w:t>
      </w:r>
      <w:r w:rsidRPr="00D0104F">
        <w:rPr>
          <w:rFonts w:ascii="Times New Roman" w:hAnsi="Times New Roman"/>
          <w:color w:val="1E1C1D"/>
        </w:rPr>
        <w:t xml:space="preserve">a nostalgic return, combining the desire to recover both a pre-globalization past and a time of personal innocence” (McCusker, "Small Worlds" 5). Man Ya warns her granddaughter, </w:t>
      </w:r>
      <w:r w:rsidRPr="00D0104F">
        <w:rPr>
          <w:rFonts w:ascii="Times New Roman" w:hAnsi="Times New Roman"/>
          <w:lang w:val="fr-FR"/>
        </w:rPr>
        <w:t xml:space="preserve">“Ma fille, viendra un siècle où les gens de ce monde n’élèveront plus leur âme. Les regards chercheront à courir au-delà même de l’horizon... Il faut se nourrir de l’enseignement des ans, et apprendre à lire les pages des nuages, les humeurs du soleil, les dessins ronds du ciel...” (47). The desire to take root in the Antilles during childhood serves to encourage remembering and preserving, which shows a fight for equality and recognition of cultural particularities. </w:t>
      </w:r>
      <w:r w:rsidRPr="00001EFA">
        <w:rPr>
          <w:rFonts w:ascii="Times New Roman" w:hAnsi="Times New Roman"/>
          <w:b/>
          <w:lang w:val="fr-FR"/>
        </w:rPr>
        <w:t>Growing Into the Transnational</w:t>
      </w:r>
      <w:r w:rsidRPr="00001EFA">
        <w:rPr>
          <w:rFonts w:ascii="Times New Roman" w:hAnsi="Times New Roman"/>
        </w:rPr>
        <w:br/>
      </w:r>
      <w:r w:rsidRPr="00D0104F">
        <w:rPr>
          <w:rFonts w:ascii="Times New Roman" w:hAnsi="Times New Roman"/>
        </w:rPr>
        <w:t>Pineau inscribes this foray into the past encapsulated by childhood's safeguarding from realities, but she also moves away from a tranquil image to showcase those ways in which imagination and lived experience clash in the transition from child to adult.</w:t>
      </w:r>
      <w:r w:rsidRPr="00D0104F">
        <w:rPr>
          <w:rFonts w:ascii="Times New Roman" w:hAnsi="Times New Roman"/>
          <w:color w:val="1E1C1D"/>
        </w:rPr>
        <w:t xml:space="preserve"> </w:t>
      </w:r>
      <w:r w:rsidRPr="00D0104F">
        <w:rPr>
          <w:rFonts w:ascii="Times New Roman" w:hAnsi="Times New Roman"/>
        </w:rPr>
        <w:t xml:space="preserve">In the final chapters of </w:t>
      </w:r>
      <w:r w:rsidRPr="00D0104F">
        <w:rPr>
          <w:rFonts w:ascii="Times New Roman" w:hAnsi="Times New Roman"/>
          <w:i/>
        </w:rPr>
        <w:t>L'Exil selon Julia</w:t>
      </w:r>
      <w:r w:rsidRPr="00D0104F">
        <w:rPr>
          <w:rFonts w:ascii="Times New Roman" w:hAnsi="Times New Roman"/>
        </w:rPr>
        <w:t>, Pineau re-positions the setting to the Antilles when the family moves after de Gaulle los</w:t>
      </w:r>
      <w:r w:rsidR="000D0CEA">
        <w:rPr>
          <w:rFonts w:ascii="Times New Roman" w:hAnsi="Times New Roman"/>
        </w:rPr>
        <w:t>t</w:t>
      </w:r>
      <w:r w:rsidRPr="00D0104F">
        <w:rPr>
          <w:rFonts w:ascii="Times New Roman" w:hAnsi="Times New Roman"/>
        </w:rPr>
        <w:t xml:space="preserve"> the referendum in 1969. This transatlantic movement takes the form of both a return and a departure in that the narrator perceives of her movement to the Antilles as a symbolic return. She has imagined herself as part of the Antillean imagined community and believes that she will fit in well because of her forged feelings of belonging and of racial sameness: “Je me disais: là où l’on va, les Noirs sont chez eux...Jamais plus je ne cacherai la noirceur de ma peau sous un bureau...Et je serai moi-même au pays des miens” (167). The use of the imperfect and location of the speaker as outside of the islands ("là où l'on va") forewarns of an eventual change in thinking. The knowledge that they have of the islands and their constructed feelings of belonging are put to the test, and Pineau reveals that Antillean identity goes beyond racial similarities.</w:t>
      </w:r>
      <w:r w:rsidRPr="00D0104F">
        <w:rPr>
          <w:rFonts w:ascii="Times New Roman" w:hAnsi="Times New Roman"/>
        </w:rPr>
        <w:tab/>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ab/>
        <w:t>When they first arrive in Martinique, the narrator and her brother see the deplorable conditions that surround them as reflections of their inner turmoil, as if common suffering alone denotes a connection: “Toute la misère des lieux nous parle et nous console, nous dit: 'Vous êtes d’ici!' (178). However, Man Ya’s grandchildren slowly come to grips with the ways in which they differ from their peers. Language represents one of the main barriers of acceptance, with other Antillean children making fun of the narrator’s "créole grené de RRR, de tous les mots français</w:t>
      </w:r>
      <w:r w:rsidR="00AC3770">
        <w:rPr>
          <w:rFonts w:ascii="Times New Roman" w:hAnsi="Times New Roman"/>
        </w:rPr>
        <w:t xml:space="preserve"> qui comblent les trous de la mé</w:t>
      </w:r>
      <w:r w:rsidRPr="00D0104F">
        <w:rPr>
          <w:rFonts w:ascii="Times New Roman" w:hAnsi="Times New Roman"/>
        </w:rPr>
        <w:t xml:space="preserve">connaissance" (188). The children experience an assignation of other because of appearing "too French." The focus changes from exile's othering processes in France to exile's othering processes in the Antilles. The neat image of this place violently comes up against the chaos that they see in Antillean life: </w:t>
      </w:r>
    </w:p>
    <w:p w:rsidR="008F3D26" w:rsidRPr="00D0104F" w:rsidRDefault="008F3D26" w:rsidP="008F3D26">
      <w:pPr>
        <w:pStyle w:val="Body"/>
        <w:spacing w:line="480" w:lineRule="auto"/>
        <w:ind w:left="1440"/>
        <w:rPr>
          <w:rFonts w:ascii="Times New Roman" w:hAnsi="Times New Roman"/>
        </w:rPr>
      </w:pPr>
      <w:r w:rsidRPr="00D0104F">
        <w:rPr>
          <w:rFonts w:ascii="Times New Roman" w:hAnsi="Times New Roman"/>
        </w:rPr>
        <w:t>Soudain, la peur nous prend. Trop de chemin parcouru. Nous ne savons pas lire l'heure du ciel...Trop d'expressions sur le visage...Des yeux qui parlent. Des bouches qui se tordent d'une souffrance crue...Des figures où s'inscrivent les sentiments forts qu'on trouve dans les romans...Paroles qui disent le monde en trois mots, paraboles, sentences, semonces...Non, nous ne sommes pas acclimatés à ces débordements, à ces visages parlants, à cette fièvre qui habite la rue. (180)</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 xml:space="preserve">Lines of communication break down as she occupies a position of other in the </w:t>
      </w:r>
      <w:r>
        <w:rPr>
          <w:rFonts w:ascii="Times New Roman" w:hAnsi="Times New Roman"/>
        </w:rPr>
        <w:t xml:space="preserve">theater of the street where "l'energe s'exalte dans le seul délir coutumière" (Glissant, </w:t>
      </w:r>
      <w:r w:rsidRPr="00895D2C">
        <w:rPr>
          <w:rFonts w:ascii="Times New Roman" w:hAnsi="Times New Roman"/>
          <w:i/>
        </w:rPr>
        <w:t>Le discours antillais</w:t>
      </w:r>
      <w:r>
        <w:rPr>
          <w:rFonts w:ascii="Times New Roman" w:hAnsi="Times New Roman"/>
        </w:rPr>
        <w:t xml:space="preserve"> 683)</w:t>
      </w:r>
      <w:r w:rsidRPr="00D0104F">
        <w:rPr>
          <w:rFonts w:ascii="Times New Roman" w:hAnsi="Times New Roman"/>
        </w:rPr>
        <w:t>.</w:t>
      </w:r>
      <w:r>
        <w:rPr>
          <w:rFonts w:ascii="Times New Roman" w:hAnsi="Times New Roman"/>
        </w:rPr>
        <w:t xml:space="preserve"> As Glissant signals, the street is a prized site in Antillean life, where chaotic scenes encapsulate drama and fragmentation. The narrator</w:t>
      </w:r>
      <w:r w:rsidRPr="00D0104F">
        <w:rPr>
          <w:rFonts w:ascii="Times New Roman" w:hAnsi="Times New Roman"/>
        </w:rPr>
        <w:t xml:space="preserve"> </w:t>
      </w:r>
      <w:r>
        <w:rPr>
          <w:rFonts w:ascii="Times New Roman" w:hAnsi="Times New Roman"/>
        </w:rPr>
        <w:t>cannot navigate this street</w:t>
      </w:r>
      <w:r w:rsidRPr="00D0104F">
        <w:rPr>
          <w:rFonts w:ascii="Times New Roman" w:hAnsi="Times New Roman"/>
        </w:rPr>
        <w:t>, "Et puis, il y a tous ces Noirs autour de n</w:t>
      </w:r>
      <w:r>
        <w:rPr>
          <w:rFonts w:ascii="Times New Roman" w:hAnsi="Times New Roman"/>
        </w:rPr>
        <w:t>ous. Tellement de Noirs" (181). She</w:t>
      </w:r>
      <w:r w:rsidRPr="00D0104F">
        <w:rPr>
          <w:rFonts w:ascii="Times New Roman" w:hAnsi="Times New Roman"/>
        </w:rPr>
        <w:t xml:space="preserve"> sees blackness as a single category, whereas race for the </w:t>
      </w:r>
      <w:r>
        <w:rPr>
          <w:rFonts w:ascii="Times New Roman" w:hAnsi="Times New Roman"/>
        </w:rPr>
        <w:t>Antillean comprises</w:t>
      </w:r>
      <w:r w:rsidRPr="00D0104F">
        <w:rPr>
          <w:rFonts w:ascii="Times New Roman" w:hAnsi="Times New Roman"/>
        </w:rPr>
        <w:t xml:space="preserve"> a wide spectrum of </w:t>
      </w:r>
      <w:r>
        <w:rPr>
          <w:rFonts w:ascii="Times New Roman" w:hAnsi="Times New Roman"/>
        </w:rPr>
        <w:t>complexions</w:t>
      </w:r>
      <w:r w:rsidRPr="00D0104F">
        <w:rPr>
          <w:rFonts w:ascii="Times New Roman" w:hAnsi="Times New Roman"/>
        </w:rPr>
        <w:t>.</w:t>
      </w:r>
      <w:r>
        <w:rPr>
          <w:rFonts w:ascii="Times New Roman" w:hAnsi="Times New Roman"/>
        </w:rPr>
        <w:t xml:space="preserve"> She does not notice complexion, only race, because she occupies a European frame of reference as a stranger in this space.</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The meeting of imagination with real experience culminates in textual and diegetic rupture in a pivotal chapter where, suddenly, the formatting stops and unexplained ekphrastic biblical passages are inserted. Pineau titles this chapter “Les cinq plaies du retour au pays pas natal” and announces a departure from Césaire’s conception of Caribbean identity as part of a collective black civilisation. For Césaire, the struggle for a re-connection to the land proves at once an affirmation of self and an awakening of the group. For the narrator, returning to her imagined roots leads to a painful process by which she understands those ways in which she does not belong to the Antillean imagined community. The biblical quotes are taken from the book of Exodus in the Old Testament in which God inflicts the ten plagues upon the people of Egypt to punish Pharaoh for not freeing the imprisoned Israelites. One such passage starts out: “...</w:t>
      </w:r>
      <w:r w:rsidRPr="00D0104F">
        <w:rPr>
          <w:rFonts w:ascii="Times New Roman" w:hAnsi="Times New Roman"/>
          <w:lang w:val="fr-FR"/>
        </w:rPr>
        <w:t>Il vint une quantité de mouches venimeuses dans la maison de Pharaon et de ses serviteurs, et tout le pays d’Égypte fut dévasté par les mouches...”</w:t>
      </w:r>
      <w:r w:rsidRPr="00D0104F">
        <w:rPr>
          <w:rFonts w:ascii="Times New Roman" w:hAnsi="Times New Roman"/>
        </w:rPr>
        <w:t xml:space="preserve"> (193). After the biblical quote, the narrator regains voice and describes the family’s incessant battle against insects that seep into every corner of their house, covering them with bites. The evoked plagues take the form of natural disasters of the island, all of which stifle and devour the narrator and her family. Stories from scripture and historical events take them over; their livestock die and Hurricane Dorothy wipes out Maréchal’s crops (205). If the family is overtaken by these figurative plagues, then Pineau places them in the position of Pharaoh, the oppressor, who resists believing in God’s power and who suffers as punishment for his blindness. Pineau subverts the power dynamic by showing these </w:t>
      </w:r>
      <w:r w:rsidRPr="00D0104F">
        <w:rPr>
          <w:rFonts w:ascii="Times New Roman" w:hAnsi="Times New Roman"/>
          <w:i/>
        </w:rPr>
        <w:t>négropolitains</w:t>
      </w:r>
      <w:r w:rsidRPr="00D0104F">
        <w:rPr>
          <w:rFonts w:ascii="Times New Roman" w:hAnsi="Times New Roman"/>
        </w:rPr>
        <w:t xml:space="preserve"> and the indoctrinated Maréchal and Daisy as overpowered by the islands. Whereas the Antilles were over-defined by history and by Western thinkers, here, it proves a difficult and rugged terrain to navigate for those considered outsiders. </w:t>
      </w:r>
    </w:p>
    <w:p w:rsidR="008F3D26" w:rsidRPr="00D0104F" w:rsidRDefault="008F3D26">
      <w:pPr>
        <w:pStyle w:val="Body"/>
        <w:spacing w:line="480" w:lineRule="auto"/>
        <w:rPr>
          <w:rFonts w:ascii="Times New Roman" w:hAnsi="Times New Roman"/>
        </w:rPr>
      </w:pPr>
      <w:r w:rsidRPr="00D0104F">
        <w:rPr>
          <w:rFonts w:ascii="Times New Roman" w:hAnsi="Times New Roman"/>
        </w:rPr>
        <w:tab/>
        <w:t>This painful phase of being devoured by the island coincides with the end of childhood for the narrator, who declares, “Lisa et moi avions quitté nos chairs d’enfants” (211). Her entry into young adulthood thus parallels the phase that forces her to re-negotiate how she feels. She at first feels angered at the difference between the images she had constructed and the painful reality she lives. The scars she bears from the insects that invade her house serve as reminders, and she wonders, "Est</w:t>
      </w:r>
      <w:r w:rsidR="00227BE9">
        <w:rPr>
          <w:rFonts w:ascii="Times New Roman" w:hAnsi="Times New Roman"/>
        </w:rPr>
        <w:t>-ce que les taches disparaîtront</w:t>
      </w:r>
      <w:r w:rsidRPr="00D0104F">
        <w:rPr>
          <w:rFonts w:ascii="Times New Roman" w:hAnsi="Times New Roman"/>
        </w:rPr>
        <w:t xml:space="preserve"> plus tard, quand je serai une grande femme?" (196). Whereas before, she seeks to experience the Antilles while a child, the painfulness of life pushes her to seek out adulthood's comforting amnesia. When she visits her grandmother Man Boule for the first time since her arrival in the Antilles, she laments, “</w:t>
      </w:r>
      <w:r w:rsidRPr="00D0104F">
        <w:rPr>
          <w:rFonts w:ascii="Times New Roman" w:hAnsi="Times New Roman"/>
          <w:lang w:val="fr-FR"/>
        </w:rPr>
        <w:t>Ces images naïves, gondolées sous leurs vitres, avaient perdu leur fascinant pouvoir de protection. Le charme était brisé. Et tout semblait maintenant vulnérable et fragile, à l’abandon, soumis aux éléments</w:t>
      </w:r>
      <w:r w:rsidRPr="00D0104F">
        <w:rPr>
          <w:rFonts w:ascii="Times New Roman" w:hAnsi="Times New Roman"/>
        </w:rPr>
        <w:t xml:space="preserve">” (212). Whereas in exile in France, she relies on her imagination to find belonging, here in the Antillean space she struggles to overcome the othering process that marks her out as foreigner. </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rPr>
        <w:t xml:space="preserve">At first confused by the gap between her expectations and her real-life experiences, a visit with Man Ya reaffirms her belonging and squashes her fears. She realizes that the validity or authenticity of her memories prove less important than the act of remembering: “Personne ne se souvenait de la case de Man Ya. </w:t>
      </w:r>
      <w:r w:rsidRPr="00D0104F">
        <w:rPr>
          <w:rFonts w:ascii="Times New Roman" w:hAnsi="Times New Roman"/>
          <w:lang w:val="fr-FR"/>
        </w:rPr>
        <w:t>Peut-être</w:t>
      </w:r>
      <w:r w:rsidRPr="00D0104F">
        <w:rPr>
          <w:rFonts w:ascii="Times New Roman" w:hAnsi="Times New Roman"/>
        </w:rPr>
        <w:t xml:space="preserve"> n’y étions-nous jamais allés. Nous l’avions inventée dans nos rêves” (215). She realizes that now that she has explored the past, she can free herself from its weight by turning towards a model that keeps traditional culture alive without restricting her parameters. The emphasis shifts from the anxieties engendered by gaps to a moment of transition where she understands “que le moment était aussi venu pour moi d’abandonner les regrets qui pesaient mes épaules” (212). She moves from childhood filled with imagination and security to being a young adult in a consumer-driven world. With the narrator growing up, so, too, are France and the Antilles undergoing change. After Hurricane Dorothy, "la ville reprend sa figure de bon commerce" (206) and the Syrian-Lebanese merchants of high heels and new clothes convincingly tempt shoppers (207). Along with her siblings, the narrator worries about dating, dancing and clothing. Nonetheless, with this ushering in of a new time, the past never leaves. While “nous étions assises devant la cuisinière à raidir nos cheveux au fer chaud. A étaler le vernis sur nos ongles,” she wonders, "que faisait donc Man Ya?" (211). Pineau re-defines home, the past and memory by showing them to be in dialog rather than in opposition:</w:t>
      </w:r>
    </w:p>
    <w:p w:rsidR="008F3D26" w:rsidRPr="00D0104F" w:rsidRDefault="008F3D26" w:rsidP="008F3D26">
      <w:pPr>
        <w:pStyle w:val="Body"/>
        <w:spacing w:line="480" w:lineRule="auto"/>
        <w:ind w:firstLine="720"/>
        <w:rPr>
          <w:rFonts w:ascii="Times New Roman" w:hAnsi="Times New Roman"/>
        </w:rPr>
      </w:pPr>
      <w:r w:rsidRPr="00D0104F">
        <w:rPr>
          <w:rFonts w:ascii="Times New Roman" w:hAnsi="Times New Roman"/>
          <w:lang w:val="fr-FR"/>
        </w:rPr>
        <w:t xml:space="preserve">Alors, nous comprîmes réellement ce que Man Ya nous avait apporté...Sentes </w:t>
      </w:r>
      <w:r w:rsidRPr="00D0104F">
        <w:rPr>
          <w:rFonts w:ascii="Times New Roman" w:hAnsi="Times New Roman"/>
          <w:lang w:val="fr-FR"/>
        </w:rPr>
        <w:tab/>
        <w:t xml:space="preserve">défrichées de son parler créole. Sentiments marcottes en nous autres, jeunes bois </w:t>
      </w:r>
      <w:r w:rsidRPr="00D0104F">
        <w:rPr>
          <w:rFonts w:ascii="Times New Roman" w:hAnsi="Times New Roman"/>
          <w:lang w:val="fr-FR"/>
        </w:rPr>
        <w:tab/>
        <w:t xml:space="preserve">étioles. Elle nous avait donné: les mots, visions, rais de soleil et patience dans </w:t>
      </w:r>
      <w:r w:rsidRPr="00D0104F">
        <w:rPr>
          <w:rFonts w:ascii="Times New Roman" w:hAnsi="Times New Roman"/>
          <w:lang w:val="fr-FR"/>
        </w:rPr>
        <w:tab/>
        <w:t xml:space="preserve">l’existence. Nous avait désigné les trois sentinelles, passé, présent, futur, qui </w:t>
      </w:r>
      <w:r w:rsidRPr="00D0104F">
        <w:rPr>
          <w:rFonts w:ascii="Times New Roman" w:hAnsi="Times New Roman"/>
          <w:lang w:val="fr-FR"/>
        </w:rPr>
        <w:tab/>
        <w:t xml:space="preserve">tiennent le fils du temps, les avait mêlés pour tisser, jour après jour, un pont de </w:t>
      </w:r>
      <w:r w:rsidRPr="00D0104F">
        <w:rPr>
          <w:rFonts w:ascii="Times New Roman" w:hAnsi="Times New Roman"/>
          <w:lang w:val="fr-FR"/>
        </w:rPr>
        <w:tab/>
        <w:t>corde solide entre Là-Bas et le Pays. (2</w:t>
      </w:r>
      <w:r w:rsidRPr="00D0104F">
        <w:rPr>
          <w:rFonts w:ascii="Times New Roman" w:hAnsi="Times New Roman"/>
        </w:rPr>
        <w:t>17-218)</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The Antillean identity rooted in the islands that she signifies does not prove to be the end point for Pineau's illustrations of identity, but a "point of insertion in the world," to use Michael Dash's explanation of Glissant's own "impulse to move outwards and not back" (</w:t>
      </w:r>
      <w:r w:rsidR="00372359" w:rsidRPr="00372359">
        <w:rPr>
          <w:rFonts w:ascii="Times New Roman" w:hAnsi="Times New Roman"/>
          <w:i/>
        </w:rPr>
        <w:t>Glissant</w:t>
      </w:r>
      <w:r w:rsidR="00372359">
        <w:rPr>
          <w:rFonts w:ascii="Times New Roman" w:hAnsi="Times New Roman"/>
        </w:rPr>
        <w:t xml:space="preserve"> </w:t>
      </w:r>
      <w:r w:rsidRPr="00D0104F">
        <w:rPr>
          <w:rFonts w:ascii="Times New Roman" w:hAnsi="Times New Roman"/>
        </w:rPr>
        <w:t>21). Her narrator breaks from binaries to see the Antilles as home in the sense Françoise Lionnet means when she states "home is a place of departure" ("Transnationalism, Postcolonialism" 27). Brenda Mihta convincingly argues that Man Ya "is not an archetype confined to the symbolic fixity or conceptual value of a national/normative ideal found in representations of the ‘mother country</w:t>
      </w:r>
      <w:r w:rsidR="00227BE9">
        <w:rPr>
          <w:rFonts w:ascii="Times New Roman" w:hAnsi="Times New Roman"/>
        </w:rPr>
        <w:t>.’</w:t>
      </w:r>
      <w:r w:rsidRPr="00D0104F">
        <w:rPr>
          <w:rFonts w:ascii="Times New Roman" w:hAnsi="Times New Roman"/>
        </w:rPr>
        <w:t xml:space="preserve"> On the contrary, she figures as the maker and preserver of a dynamic pre-history of cultural productivity who reconfigures the exilic disposition of the ‘discovered’ Caribbean landscape into a site of creative possibility" (29). Here, the island identity is a rooted rhizome, a paradoxical way of refusing representational closed systems while also acknowledging that roots o</w:t>
      </w:r>
      <w:r>
        <w:rPr>
          <w:rFonts w:ascii="Times New Roman" w:hAnsi="Times New Roman"/>
        </w:rPr>
        <w:t xml:space="preserve">pen up to cross-fertilizations. </w:t>
      </w:r>
      <w:r w:rsidRPr="00D0104F">
        <w:rPr>
          <w:rFonts w:ascii="Times New Roman" w:hAnsi="Times New Roman"/>
        </w:rPr>
        <w:t xml:space="preserve">As opposed to a linear image of memory as extending in a straight line, Pineau inscribes a circular trajectory where leaving and returning, imagining and experiencing first-hand, mix in to show identity as a coexistance of configurations of memory. Njeri Githire deems this circular movement “an inbound journey to the source" that characters undertake for healing and connection "followed by a journey back to their habitual world with a ‘reshaped’ reality” (86). The Antillean transnational resembles circular trajectories that escape binaries and demonstrate how "the ‘dual-centredness’ of her geographical location and cultural inheritance that redefines Frenchness through the insertion of Caribbean Creoleness as a part of mainland and island identity" demonstrates that "Pineau lays claim to both countries simultaneously" (Mihta 27). </w:t>
      </w:r>
    </w:p>
    <w:p w:rsidR="008F3D26" w:rsidRPr="0083452D" w:rsidRDefault="008F3D26" w:rsidP="008F3D26">
      <w:pPr>
        <w:pStyle w:val="Body"/>
        <w:spacing w:line="480" w:lineRule="auto"/>
        <w:ind w:firstLine="720"/>
        <w:rPr>
          <w:rFonts w:ascii="Times New Roman" w:hAnsi="Times New Roman" w:cs="Times"/>
        </w:rPr>
      </w:pPr>
      <w:r w:rsidRPr="0083452D">
        <w:rPr>
          <w:rFonts w:ascii="Times New Roman" w:hAnsi="Times New Roman"/>
        </w:rPr>
        <w:t>This openness to other possibilities is what some have accused the Creolists of lacking. Condé sees the numerous rules that constitute a text deemed Creolist as restrictive of artistic expression. Pineau has voiced similar concerns, even though she is often classified as a Creolist writer</w:t>
      </w:r>
      <w:r w:rsidRPr="0083452D">
        <w:rPr>
          <w:rFonts w:ascii="Times New Roman" w:hAnsi="Times New Roman" w:cs="Times"/>
        </w:rPr>
        <w:t>. In an interview with Valérie Loichot she admits, "</w:t>
      </w:r>
      <w:r w:rsidRPr="0083452D">
        <w:rPr>
          <w:rStyle w:val="l11"/>
          <w:rFonts w:ascii="Times New Roman" w:hAnsi="Times New Roman"/>
          <w:color w:val="231F20"/>
        </w:rPr>
        <w:t>I don’t want to stare at my own bellybutton. I don’t</w:t>
      </w:r>
      <w:r>
        <w:rPr>
          <w:rStyle w:val="l11"/>
          <w:rFonts w:ascii="Times New Roman" w:hAnsi="Times New Roman"/>
          <w:color w:val="231F20"/>
        </w:rPr>
        <w:t xml:space="preserve"> </w:t>
      </w:r>
      <w:r w:rsidRPr="0083452D">
        <w:rPr>
          <w:rStyle w:val="a"/>
          <w:rFonts w:ascii="Times New Roman" w:hAnsi="Times New Roman"/>
          <w:color w:val="231F20"/>
        </w:rPr>
        <w:t>want to be self-centered. I also don’t want to write only about the Caribbean community</w:t>
      </w:r>
      <w:r>
        <w:rPr>
          <w:rStyle w:val="a"/>
          <w:rFonts w:ascii="Times New Roman" w:hAnsi="Times New Roman"/>
          <w:color w:val="231F20"/>
        </w:rPr>
        <w:t xml:space="preserve"> </w:t>
      </w:r>
      <w:r w:rsidRPr="0083452D">
        <w:rPr>
          <w:rStyle w:val="a"/>
          <w:rFonts w:ascii="Times New Roman" w:hAnsi="Times New Roman"/>
          <w:color w:val="231F20"/>
        </w:rPr>
        <w:t>and remain imprisoned in that community and on the island</w:t>
      </w:r>
      <w:r>
        <w:rPr>
          <w:rStyle w:val="a"/>
          <w:rFonts w:ascii="Times New Roman" w:hAnsi="Times New Roman"/>
          <w:color w:val="231F20"/>
        </w:rPr>
        <w:t>" ("Devoured Writing" 330).</w:t>
      </w:r>
      <w:r>
        <w:rPr>
          <w:rFonts w:ascii="Times New Roman" w:hAnsi="Times New Roman" w:cs="Times"/>
        </w:rPr>
        <w:t xml:space="preserve"> </w:t>
      </w:r>
      <w:r w:rsidRPr="0083452D">
        <w:rPr>
          <w:rFonts w:ascii="Times New Roman" w:hAnsi="Times New Roman" w:cs="Times"/>
        </w:rPr>
        <w:t>In this respect, Pineau follows Condé’s thinking more than the Creolists</w:t>
      </w:r>
      <w:r>
        <w:rPr>
          <w:rFonts w:ascii="Times New Roman" w:hAnsi="Times New Roman" w:cs="Times"/>
        </w:rPr>
        <w:t>' prescriptions</w:t>
      </w:r>
      <w:r w:rsidRPr="0083452D">
        <w:rPr>
          <w:rFonts w:ascii="Times New Roman" w:hAnsi="Times New Roman" w:cs="Times"/>
        </w:rPr>
        <w:t xml:space="preserve"> </w:t>
      </w:r>
      <w:r>
        <w:rPr>
          <w:rFonts w:ascii="Times New Roman" w:hAnsi="Times New Roman" w:cs="Times"/>
        </w:rPr>
        <w:t>that</w:t>
      </w:r>
      <w:r w:rsidRPr="0083452D">
        <w:rPr>
          <w:rFonts w:ascii="Times New Roman" w:hAnsi="Times New Roman" w:cs="Times"/>
        </w:rPr>
        <w:t xml:space="preserve"> locate and restrict</w:t>
      </w:r>
      <w:r w:rsidRPr="0083452D">
        <w:rPr>
          <w:rFonts w:ascii="Times New Roman" w:hAnsi="Times New Roman"/>
        </w:rPr>
        <w:t xml:space="preserve"> identity. Pineau elucidates an identity open to the possibility of experiencing the world in both languages, resonnating with Glissant that "the question is not Creole or French, but Creole and French" (Condé, "Disorder" 128). Pineau does not, in the end, demonstrate French and Creole as competing but rather complementary. Instead of seeing the French language as a threat, the narrator embraces it as a form of knowledge: “La lettre a saveur de connaissance. Chaque son est une evocation” (59). However, Pineau equally expounds on the power of Creole as a form of cultural preservation. The narrator's mother finds it funny that “voilà qu’à présent, le palé a vyè nég intéresse ces enfants qui sont nés en France. Ils mettent le créole haut comme ça” (210). Writing in French and storytelling in Creole prove acts of power: “A mon commandement, les mots se défont. Chaque lettre devient arme, instrument de torture” (64). Words serve as protection because they provide her a feeling of empowerment that counters the ostracizing discourses she confronts. She manag</w:t>
      </w:r>
      <w:r w:rsidR="00172E04">
        <w:rPr>
          <w:rFonts w:ascii="Times New Roman" w:hAnsi="Times New Roman"/>
        </w:rPr>
        <w:t>es to equally inscribe Creolist</w:t>
      </w:r>
      <w:r w:rsidRPr="0083452D">
        <w:rPr>
          <w:rFonts w:ascii="Times New Roman" w:hAnsi="Times New Roman"/>
        </w:rPr>
        <w:t xml:space="preserve"> elements of orality. While the story is told primarily in first person by the young narrator, there exist several passages where Man Ya gains voice and takes over the narration, becoming the “je” of the story. The voice shifting to Man Ya only occurs in conjunction with an eruption of repressed thoughts. </w:t>
      </w:r>
      <w:r>
        <w:rPr>
          <w:rFonts w:ascii="Times New Roman" w:hAnsi="Times New Roman"/>
        </w:rPr>
        <w:t>Man Ya is represented as seeing</w:t>
      </w:r>
      <w:r w:rsidRPr="0083452D">
        <w:rPr>
          <w:rFonts w:ascii="Times New Roman" w:hAnsi="Times New Roman"/>
        </w:rPr>
        <w:t xml:space="preserve"> it her duty to God to accept her position as </w:t>
      </w:r>
      <w:r>
        <w:rPr>
          <w:rFonts w:ascii="Times New Roman" w:hAnsi="Times New Roman"/>
        </w:rPr>
        <w:t>the</w:t>
      </w:r>
      <w:r w:rsidRPr="0083452D">
        <w:rPr>
          <w:rFonts w:ascii="Times New Roman" w:hAnsi="Times New Roman"/>
        </w:rPr>
        <w:t xml:space="preserve"> wife</w:t>
      </w:r>
      <w:r>
        <w:rPr>
          <w:rFonts w:ascii="Times New Roman" w:hAnsi="Times New Roman"/>
        </w:rPr>
        <w:t xml:space="preserve"> of her husband</w:t>
      </w:r>
      <w:r w:rsidRPr="0083452D">
        <w:rPr>
          <w:rFonts w:ascii="Times New Roman" w:hAnsi="Times New Roman"/>
        </w:rPr>
        <w:t xml:space="preserve">, despite his abuse that has earned him the name </w:t>
      </w:r>
      <w:r w:rsidRPr="009D7BD3">
        <w:rPr>
          <w:rFonts w:ascii="Times New Roman" w:hAnsi="Times New Roman"/>
          <w:i/>
        </w:rPr>
        <w:t>Le Bourreau</w:t>
      </w:r>
      <w:r w:rsidRPr="0083452D">
        <w:rPr>
          <w:rFonts w:ascii="Times New Roman" w:hAnsi="Times New Roman"/>
        </w:rPr>
        <w:t>. However, in the few passages when Man Ya allows for her true emotions regarding her husband to surface, a subtle shift announces a change in voice, and whereas young Gisèle largely speaks for Man Ya, here she speaks for herself:</w:t>
      </w:r>
    </w:p>
    <w:p w:rsidR="008F3D26" w:rsidRPr="007377A5" w:rsidRDefault="008F3D26" w:rsidP="008F3D26">
      <w:pPr>
        <w:pStyle w:val="Body"/>
        <w:spacing w:line="480" w:lineRule="auto"/>
        <w:ind w:left="1440"/>
        <w:rPr>
          <w:rFonts w:ascii="Times New Roman" w:hAnsi="Times New Roman"/>
          <w:lang w:val="fr-FR"/>
        </w:rPr>
      </w:pPr>
      <w:r w:rsidRPr="007377A5">
        <w:rPr>
          <w:rFonts w:ascii="Times New Roman" w:hAnsi="Times New Roman"/>
          <w:lang w:val="fr-FR"/>
        </w:rPr>
        <w:t>Pendant ses campagnes, le coquin envoyait</w:t>
      </w:r>
      <w:r>
        <w:rPr>
          <w:rFonts w:ascii="Times New Roman" w:hAnsi="Times New Roman"/>
          <w:lang w:val="fr-FR"/>
        </w:rPr>
        <w:t xml:space="preserve"> des lettres où les flammes de </w:t>
      </w:r>
      <w:r w:rsidRPr="007377A5">
        <w:rPr>
          <w:rFonts w:ascii="Times New Roman" w:hAnsi="Times New Roman"/>
          <w:lang w:val="fr-FR"/>
        </w:rPr>
        <w:t>l’amour flattaient le coeur de Julia. Il anno</w:t>
      </w:r>
      <w:r>
        <w:rPr>
          <w:rFonts w:ascii="Times New Roman" w:hAnsi="Times New Roman"/>
          <w:lang w:val="fr-FR"/>
        </w:rPr>
        <w:t xml:space="preserve">nçait une vie de délices, des </w:t>
      </w:r>
      <w:r w:rsidRPr="007377A5">
        <w:rPr>
          <w:rFonts w:ascii="Times New Roman" w:hAnsi="Times New Roman"/>
          <w:lang w:val="fr-FR"/>
        </w:rPr>
        <w:t>promenades bras dessus, bras dessous. Il</w:t>
      </w:r>
      <w:r>
        <w:rPr>
          <w:rFonts w:ascii="Times New Roman" w:hAnsi="Times New Roman"/>
          <w:lang w:val="fr-FR"/>
        </w:rPr>
        <w:t xml:space="preserve"> promettait une case neuve où </w:t>
      </w:r>
      <w:r w:rsidRPr="007377A5">
        <w:rPr>
          <w:rFonts w:ascii="Times New Roman" w:hAnsi="Times New Roman"/>
          <w:lang w:val="fr-FR"/>
        </w:rPr>
        <w:t xml:space="preserve">nicher leurs étreintes. Monsieur disait rêver </w:t>
      </w:r>
      <w:r>
        <w:rPr>
          <w:rFonts w:ascii="Times New Roman" w:hAnsi="Times New Roman"/>
          <w:lang w:val="fr-FR"/>
        </w:rPr>
        <w:t>d’elle, sa Julia adorée…</w:t>
      </w:r>
      <w:r w:rsidRPr="007377A5">
        <w:rPr>
          <w:rFonts w:ascii="Times New Roman" w:hAnsi="Times New Roman"/>
          <w:lang w:val="fr-FR"/>
        </w:rPr>
        <w:t>Belles paroles mon Asdrubal! Tu as toujours su voltiger et faire brille</w:t>
      </w:r>
      <w:r w:rsidR="00372359">
        <w:rPr>
          <w:rFonts w:ascii="Times New Roman" w:hAnsi="Times New Roman"/>
          <w:lang w:val="fr-FR"/>
        </w:rPr>
        <w:t xml:space="preserve">r </w:t>
      </w:r>
      <w:r>
        <w:rPr>
          <w:rFonts w:ascii="Times New Roman" w:hAnsi="Times New Roman"/>
          <w:lang w:val="fr-FR"/>
        </w:rPr>
        <w:t>le français sur papier…</w:t>
      </w:r>
      <w:r w:rsidRPr="007377A5">
        <w:rPr>
          <w:rFonts w:ascii="Times New Roman" w:hAnsi="Times New Roman"/>
          <w:lang w:val="fr-FR"/>
        </w:rPr>
        <w:t>Voilà l’époux qui m</w:t>
      </w:r>
      <w:r>
        <w:rPr>
          <w:rFonts w:ascii="Times New Roman" w:hAnsi="Times New Roman"/>
          <w:lang w:val="fr-FR"/>
        </w:rPr>
        <w:t xml:space="preserve">’est revenu! voilà le miel et </w:t>
      </w:r>
      <w:r w:rsidRPr="007377A5">
        <w:rPr>
          <w:rFonts w:ascii="Times New Roman" w:hAnsi="Times New Roman"/>
          <w:lang w:val="fr-FR"/>
        </w:rPr>
        <w:t>les douceurs, le Bourreau, ses coups,</w:t>
      </w:r>
      <w:r>
        <w:rPr>
          <w:rFonts w:ascii="Times New Roman" w:hAnsi="Times New Roman"/>
          <w:lang w:val="fr-FR"/>
        </w:rPr>
        <w:t xml:space="preserve"> ses pompes, ses oeuvres et sa </w:t>
      </w:r>
      <w:r w:rsidRPr="007377A5">
        <w:rPr>
          <w:rFonts w:ascii="Times New Roman" w:hAnsi="Times New Roman"/>
          <w:lang w:val="fr-FR"/>
        </w:rPr>
        <w:t>malédiction. (69)</w:t>
      </w:r>
    </w:p>
    <w:p w:rsidR="0006383D" w:rsidRDefault="008F3D26" w:rsidP="008F3D26">
      <w:pPr>
        <w:pStyle w:val="Body"/>
        <w:spacing w:line="480" w:lineRule="auto"/>
        <w:rPr>
          <w:rFonts w:ascii="Times New Roman" w:hAnsi="Times New Roman"/>
        </w:rPr>
      </w:pPr>
      <w:r w:rsidRPr="007377A5">
        <w:rPr>
          <w:rFonts w:ascii="Times New Roman" w:hAnsi="Times New Roman"/>
        </w:rPr>
        <w:t xml:space="preserve">Here, the narrator describing Julia's prayers and sorrow sharply turn into a first-person recounting of her real feelings. This shift reflects the ability for all forms of expression to give voice to the repressed and the forgotten.  </w:t>
      </w:r>
    </w:p>
    <w:p w:rsidR="008F3D26" w:rsidRPr="00D0104F" w:rsidRDefault="008F3D26" w:rsidP="0006383D">
      <w:pPr>
        <w:pStyle w:val="Body"/>
        <w:spacing w:line="480" w:lineRule="auto"/>
        <w:ind w:firstLine="720"/>
        <w:rPr>
          <w:rFonts w:ascii="Times New Roman" w:hAnsi="Times New Roman"/>
        </w:rPr>
      </w:pPr>
      <w:r w:rsidRPr="007377A5">
        <w:rPr>
          <w:rFonts w:ascii="Times New Roman" w:hAnsi="Times New Roman"/>
        </w:rPr>
        <w:t>Furthermore, in a chapter entitled "Les lettres d'en France," the narrative shifts to episto</w:t>
      </w:r>
      <w:r w:rsidR="0006383D">
        <w:rPr>
          <w:rFonts w:ascii="Times New Roman" w:hAnsi="Times New Roman"/>
        </w:rPr>
        <w:t>lary form with the narrator wri</w:t>
      </w:r>
      <w:r w:rsidRPr="007377A5">
        <w:rPr>
          <w:rFonts w:ascii="Times New Roman" w:hAnsi="Times New Roman"/>
        </w:rPr>
        <w:t>t</w:t>
      </w:r>
      <w:r w:rsidR="0006383D">
        <w:rPr>
          <w:rFonts w:ascii="Times New Roman" w:hAnsi="Times New Roman"/>
        </w:rPr>
        <w:t>i</w:t>
      </w:r>
      <w:r w:rsidRPr="007377A5">
        <w:rPr>
          <w:rFonts w:ascii="Times New Roman" w:hAnsi="Times New Roman"/>
        </w:rPr>
        <w:t xml:space="preserve">ng Man Ya who recently returned to Guadeloupe. While she addresses each one "Chère Man Ya," she confirms that these letters will never be sent: "Finalement, je me rends compte que je ne t'envoie plus du tout de courrier. Je suis une copieuse. J'imite Anne Franck et j'´écris à un cahier. Toi, tu remplaces Kitty, sauf que tu existes vraiment" (156). The epistle as a form of interpersonal communication becomes a </w:t>
      </w:r>
      <w:r w:rsidR="00DA227A">
        <w:rPr>
          <w:rFonts w:ascii="Times New Roman" w:hAnsi="Times New Roman"/>
        </w:rPr>
        <w:t xml:space="preserve">sort </w:t>
      </w:r>
      <w:r w:rsidRPr="007377A5">
        <w:rPr>
          <w:rFonts w:ascii="Times New Roman" w:hAnsi="Times New Roman"/>
        </w:rPr>
        <w:t xml:space="preserve">of diary so that writing to Man Ya signifies that the narrator also writes to herself. Reading and writing become the same act and the book that inscribes multiplicities and circular routes figures as a mark of Glissant's </w:t>
      </w:r>
      <w:r w:rsidRPr="007377A5">
        <w:rPr>
          <w:rFonts w:ascii="Times New Roman" w:hAnsi="Times New Roman"/>
          <w:i/>
        </w:rPr>
        <w:t>métissage</w:t>
      </w:r>
      <w:r w:rsidRPr="007377A5">
        <w:rPr>
          <w:rFonts w:ascii="Times New Roman" w:hAnsi="Times New Roman"/>
        </w:rPr>
        <w:t xml:space="preserve"> that we can understand as the "encounter that serves as a cognitive</w:t>
      </w:r>
      <w:r w:rsidRPr="00D0104F">
        <w:rPr>
          <w:rFonts w:ascii="Times New Roman" w:hAnsi="Times New Roman"/>
        </w:rPr>
        <w:t xml:space="preserve"> shock that can then allow us to track difference; it is also a moment in a process in reality that opens up the possibility of creolization" (Prabhu and Quayson 227). The book as a space of encounter where new possibilities are born depends, for Pineau, on the unearthing of memories that reading and writing exige. The narrator admits to her love of reading, a process aligned with the nature of memories: </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ab/>
      </w:r>
      <w:r w:rsidRPr="00D0104F">
        <w:rPr>
          <w:rFonts w:ascii="Times New Roman" w:hAnsi="Times New Roman"/>
        </w:rPr>
        <w:tab/>
        <w:t xml:space="preserve">Les pages...ont laissé leur encrage dans ma mémoire. Ces livres-là ne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trainent pas au vu de tous. Ils rassissent au grenier, certains dans des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cartons, d’autres enfermés dans une cage spéciale fermée à clé. La clé est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sur la porte. Mes dimanches après-midi s’épuisent à ces lectures. Maman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tricote pour l’hiver prochain. Je monte au grenier. Je ne comprends pas </w:t>
      </w:r>
      <w:r w:rsidRPr="00D0104F">
        <w:rPr>
          <w:rFonts w:ascii="Times New Roman" w:hAnsi="Times New Roman"/>
        </w:rPr>
        <w:tab/>
      </w:r>
      <w:r w:rsidRPr="00D0104F">
        <w:rPr>
          <w:rFonts w:ascii="Times New Roman" w:hAnsi="Times New Roman"/>
        </w:rPr>
        <w:tab/>
      </w:r>
      <w:r w:rsidRPr="00D0104F">
        <w:rPr>
          <w:rFonts w:ascii="Times New Roman" w:hAnsi="Times New Roman"/>
        </w:rPr>
        <w:tab/>
        <w:t xml:space="preserve">tout ce que je lis. Mais je souris aux phrases, j’ai le sentiment de piéter </w:t>
      </w:r>
      <w:r w:rsidRPr="00D0104F">
        <w:rPr>
          <w:rFonts w:ascii="Times New Roman" w:hAnsi="Times New Roman"/>
        </w:rPr>
        <w:tab/>
      </w:r>
      <w:r w:rsidRPr="00D0104F">
        <w:rPr>
          <w:rFonts w:ascii="Times New Roman" w:hAnsi="Times New Roman"/>
        </w:rPr>
        <w:tab/>
      </w:r>
      <w:r w:rsidRPr="00D0104F">
        <w:rPr>
          <w:rFonts w:ascii="Times New Roman" w:hAnsi="Times New Roman"/>
        </w:rPr>
        <w:tab/>
        <w:t>dans un chemin d’écrits défendus. (63)</w:t>
      </w:r>
    </w:p>
    <w:p w:rsidR="008F3D26" w:rsidRPr="00D0104F" w:rsidRDefault="008F3D26" w:rsidP="008F3D26">
      <w:pPr>
        <w:pStyle w:val="Body"/>
        <w:spacing w:line="480" w:lineRule="auto"/>
        <w:rPr>
          <w:rFonts w:ascii="Times New Roman" w:hAnsi="Times New Roman"/>
        </w:rPr>
      </w:pPr>
      <w:r w:rsidRPr="00D0104F">
        <w:rPr>
          <w:rFonts w:ascii="Times New Roman" w:hAnsi="Times New Roman"/>
        </w:rPr>
        <w:t xml:space="preserve">Stories are like memories: some remain vivid, others fade, and those that are too painful remain hidden away. The image of Daisy knitting, a repetitive, mindless act, mirrors the mother's refusal to delve into memories represented by these forbidden narratives. Daisy sees remembering as troubling, but the narrator feels a certain happiness in reading, even if she does not fully understand. The young girl establishes a complicity with books which grant her a space of belonging: “Les livres et tous les personnages qui les habitent me parlent, me laissent entrer dans leurs conversations” (62). In this quote, she acknowledges that the unfolding of the stories hinges on her reading of them. The act of reading and writing memory represent a re-constitution of time and self. In the space of reading, “Là, rien ni personne, pas même le temps, ne meurt jamais tout à fait. Il y a toujours une résurrection possible, un envol probable” (117). Indeed, the narrator says about her racist teacher, “Je n’ai pas besoin de son regard pour vivre et grandir. Je me dis que la marquise de Meurteuil et la princesse de Clèves ont et et caetera de temps a vivre. Même si le papier jaunit et se tache de vieillesse, ces dames resteront belles” (200). Here, literature creates a form of history that is always retrievable in that each reading generates new imaginings. Similarly, Pineau presents a configuraton of memory for Antilleans that is not based on authenticity and fixedness but rather relies on constructed and re-constructed representations open to change. As opposed to containing the past, she acknowledges that created memory and interpretations of stories and histories are constantly in a state of flux.  </w:t>
      </w:r>
    </w:p>
    <w:p w:rsidR="008F3D26" w:rsidRDefault="008F3D26" w:rsidP="008F3D26">
      <w:pPr>
        <w:pStyle w:val="NormalWeb"/>
        <w:spacing w:before="2" w:after="2" w:line="480" w:lineRule="auto"/>
        <w:rPr>
          <w:rFonts w:ascii="Times New Roman" w:hAnsi="Times New Roman"/>
          <w:sz w:val="24"/>
        </w:rPr>
      </w:pPr>
      <w:r w:rsidRPr="00D0104F">
        <w:rPr>
          <w:rFonts w:ascii="Times New Roman" w:hAnsi="Times New Roman"/>
          <w:sz w:val="24"/>
        </w:rPr>
        <w:tab/>
        <w:t xml:space="preserve">Memory, the landscape, and books all take the form of hybrid spaces of creation. Maria Ionescu argues that Pineau "se joint à d’autres auteurs antillais qui annoncent la culture pluraliste de l’avenir où l’on devrait mieux valoriser le métissage et les identités hybrides" (13), but I argue that </w:t>
      </w:r>
      <w:r w:rsidRPr="00D0104F">
        <w:rPr>
          <w:rFonts w:ascii="Times New Roman" w:hAnsi="Times New Roman"/>
          <w:sz w:val="24"/>
          <w:szCs w:val="22"/>
        </w:rPr>
        <w:t>Pineau follows Glissant's id</w:t>
      </w:r>
      <w:r>
        <w:rPr>
          <w:rFonts w:ascii="Times New Roman" w:hAnsi="Times New Roman"/>
          <w:sz w:val="24"/>
          <w:szCs w:val="22"/>
        </w:rPr>
        <w:t>ea that all cultures are hybrid. Pineau not does illustrate the Antilles as the exception, but as the rule. For Glissant, "</w:t>
      </w:r>
      <w:r w:rsidRPr="00D0104F">
        <w:rPr>
          <w:rFonts w:ascii="Times New Roman" w:hAnsi="Times New Roman"/>
          <w:sz w:val="24"/>
          <w:szCs w:val="22"/>
        </w:rPr>
        <w:t xml:space="preserve">The Caribbean has become exemplary in this creative global 'chaos' which proliferates everywhere" </w:t>
      </w:r>
      <w:r w:rsidRPr="00D0104F">
        <w:rPr>
          <w:rFonts w:ascii="Times New Roman" w:hAnsi="Times New Roman"/>
          <w:sz w:val="24"/>
        </w:rPr>
        <w:t>(Dash</w:t>
      </w:r>
      <w:r w:rsidR="00372359">
        <w:rPr>
          <w:rFonts w:ascii="Times New Roman" w:hAnsi="Times New Roman"/>
          <w:sz w:val="24"/>
        </w:rPr>
        <w:t xml:space="preserve">, </w:t>
      </w:r>
      <w:r w:rsidR="00372359" w:rsidRPr="00372359">
        <w:rPr>
          <w:rFonts w:ascii="Times New Roman" w:hAnsi="Times New Roman"/>
          <w:i/>
          <w:sz w:val="24"/>
        </w:rPr>
        <w:t>Glissant</w:t>
      </w:r>
      <w:r w:rsidRPr="00D0104F">
        <w:rPr>
          <w:rFonts w:ascii="Times New Roman" w:hAnsi="Times New Roman"/>
          <w:sz w:val="24"/>
        </w:rPr>
        <w:t xml:space="preserve"> 23). Pineau creates a </w:t>
      </w:r>
      <w:r>
        <w:rPr>
          <w:rFonts w:ascii="Times New Roman" w:hAnsi="Times New Roman"/>
          <w:sz w:val="24"/>
        </w:rPr>
        <w:t xml:space="preserve">powerful </w:t>
      </w:r>
      <w:r w:rsidRPr="00D0104F">
        <w:rPr>
          <w:rFonts w:ascii="Times New Roman" w:hAnsi="Times New Roman"/>
          <w:sz w:val="24"/>
        </w:rPr>
        <w:t xml:space="preserve">place for the </w:t>
      </w:r>
      <w:r>
        <w:rPr>
          <w:rFonts w:ascii="Times New Roman" w:hAnsi="Times New Roman"/>
          <w:sz w:val="24"/>
        </w:rPr>
        <w:t>islands</w:t>
      </w:r>
      <w:r w:rsidRPr="00D0104F">
        <w:rPr>
          <w:rFonts w:ascii="Times New Roman" w:hAnsi="Times New Roman"/>
          <w:sz w:val="24"/>
        </w:rPr>
        <w:t xml:space="preserve"> within the global order</w:t>
      </w:r>
      <w:r>
        <w:rPr>
          <w:rFonts w:ascii="Times New Roman" w:hAnsi="Times New Roman"/>
          <w:sz w:val="24"/>
        </w:rPr>
        <w:t xml:space="preserve"> by presenting a hybridized transnational identity built on roots and routes. </w:t>
      </w:r>
    </w:p>
    <w:p w:rsidR="008F3D26" w:rsidRPr="00E95B32" w:rsidRDefault="008F3D26">
      <w:pPr>
        <w:pStyle w:val="Body"/>
        <w:spacing w:line="480" w:lineRule="auto"/>
        <w:rPr>
          <w:rFonts w:ascii="Times New Roman" w:hAnsi="Times New Roman"/>
          <w:b/>
        </w:rPr>
      </w:pPr>
      <w:r w:rsidRPr="00E95B32">
        <w:rPr>
          <w:rFonts w:ascii="Times New Roman" w:hAnsi="Times New Roman"/>
          <w:b/>
        </w:rPr>
        <w:t>Conclusion</w:t>
      </w:r>
    </w:p>
    <w:p w:rsidR="008F3D26" w:rsidRDefault="008F3D26" w:rsidP="00AA16BC">
      <w:pPr>
        <w:pStyle w:val="Body"/>
        <w:spacing w:line="480" w:lineRule="auto"/>
        <w:rPr>
          <w:rFonts w:ascii="Times New Roman" w:hAnsi="Times New Roman"/>
        </w:rPr>
      </w:pPr>
      <w:r w:rsidRPr="00D0104F">
        <w:rPr>
          <w:rFonts w:ascii="Times New Roman" w:hAnsi="Times New Roman"/>
        </w:rPr>
        <w:t>Pineau</w:t>
      </w:r>
      <w:r>
        <w:rPr>
          <w:rFonts w:ascii="Times New Roman" w:hAnsi="Times New Roman"/>
        </w:rPr>
        <w:t xml:space="preserve">'s </w:t>
      </w:r>
      <w:r w:rsidRPr="00520712">
        <w:rPr>
          <w:rFonts w:ascii="Times New Roman" w:hAnsi="Times New Roman"/>
          <w:i/>
        </w:rPr>
        <w:t>L'Exil selon Julia</w:t>
      </w:r>
      <w:r>
        <w:rPr>
          <w:rFonts w:ascii="Times New Roman" w:hAnsi="Times New Roman"/>
        </w:rPr>
        <w:t xml:space="preserve"> represents</w:t>
      </w:r>
      <w:r w:rsidRPr="00D0104F">
        <w:rPr>
          <w:rFonts w:ascii="Times New Roman" w:hAnsi="Times New Roman"/>
        </w:rPr>
        <w:t xml:space="preserve"> </w:t>
      </w:r>
      <w:r>
        <w:rPr>
          <w:rFonts w:ascii="Times New Roman" w:hAnsi="Times New Roman"/>
        </w:rPr>
        <w:t>a pivotal work</w:t>
      </w:r>
      <w:r w:rsidRPr="00D0104F">
        <w:rPr>
          <w:rFonts w:ascii="Times New Roman" w:hAnsi="Times New Roman"/>
        </w:rPr>
        <w:t xml:space="preserve"> in the re-drawing of Antillean identity in a globalized world. The protagonists allow for the discernment of differing relationships and degrees of convergence with the Hexagon’s imagined community. By detailing the lives of the narrator, her parents Maréchal and Daisy, and her grandmother Man Ya, Pineau</w:t>
      </w:r>
      <w:r>
        <w:rPr>
          <w:rFonts w:ascii="Times New Roman" w:hAnsi="Times New Roman"/>
        </w:rPr>
        <w:t xml:space="preserve"> touches on several generations, taking readers </w:t>
      </w:r>
      <w:r w:rsidR="0006383D">
        <w:rPr>
          <w:rFonts w:ascii="Times New Roman" w:hAnsi="Times New Roman"/>
        </w:rPr>
        <w:t>on a</w:t>
      </w:r>
      <w:r>
        <w:rPr>
          <w:rFonts w:ascii="Times New Roman" w:hAnsi="Times New Roman"/>
        </w:rPr>
        <w:t xml:space="preserve"> journey though Antillean history.</w:t>
      </w:r>
      <w:r w:rsidRPr="00D0104F">
        <w:rPr>
          <w:rFonts w:ascii="Times New Roman" w:hAnsi="Times New Roman"/>
        </w:rPr>
        <w:t xml:space="preserve"> The ranging notions of belonging that evolve in conjunction with history and personal affiliations permit Pineau to offer a model </w:t>
      </w:r>
      <w:r>
        <w:rPr>
          <w:rFonts w:ascii="Times New Roman" w:hAnsi="Times New Roman"/>
        </w:rPr>
        <w:t>of</w:t>
      </w:r>
      <w:r w:rsidRPr="00D0104F">
        <w:rPr>
          <w:rFonts w:ascii="Times New Roman" w:hAnsi="Times New Roman"/>
        </w:rPr>
        <w:t xml:space="preserve"> self-understanding that turns around </w:t>
      </w:r>
      <w:r>
        <w:rPr>
          <w:rFonts w:ascii="Times New Roman" w:hAnsi="Times New Roman"/>
        </w:rPr>
        <w:t>questions of memory</w:t>
      </w:r>
      <w:r w:rsidRPr="00D0104F">
        <w:rPr>
          <w:rFonts w:ascii="Times New Roman" w:hAnsi="Times New Roman"/>
        </w:rPr>
        <w:t xml:space="preserve">. Challenging collective amnesia, Pineau </w:t>
      </w:r>
      <w:r>
        <w:rPr>
          <w:rFonts w:ascii="Times New Roman" w:hAnsi="Times New Roman"/>
        </w:rPr>
        <w:t>values</w:t>
      </w:r>
      <w:r w:rsidRPr="00D0104F">
        <w:rPr>
          <w:rFonts w:ascii="Times New Roman" w:hAnsi="Times New Roman"/>
        </w:rPr>
        <w:t xml:space="preserve"> inquisitiveness and exploration </w:t>
      </w:r>
      <w:r>
        <w:rPr>
          <w:rFonts w:ascii="Times New Roman" w:hAnsi="Times New Roman"/>
        </w:rPr>
        <w:t xml:space="preserve">as ways of reconnecting to that which has been lost. </w:t>
      </w:r>
    </w:p>
    <w:p w:rsidR="008F3D26" w:rsidRPr="00D0104F" w:rsidRDefault="008F3D26" w:rsidP="008F3D26">
      <w:pPr>
        <w:pStyle w:val="Body"/>
        <w:spacing w:line="480" w:lineRule="auto"/>
        <w:ind w:firstLine="720"/>
        <w:rPr>
          <w:rFonts w:ascii="Times New Roman" w:hAnsi="Times New Roman"/>
        </w:rPr>
      </w:pPr>
      <w:r>
        <w:rPr>
          <w:rFonts w:ascii="Times New Roman" w:hAnsi="Times New Roman"/>
        </w:rPr>
        <w:t>Through oral stories and symbolic landscapes passed on by Man Ya, the narrator creates a local Antillean identity before even arriving in the</w:t>
      </w:r>
      <w:r w:rsidRPr="00D0104F">
        <w:rPr>
          <w:rFonts w:ascii="Times New Roman" w:hAnsi="Times New Roman"/>
        </w:rPr>
        <w:t xml:space="preserve"> </w:t>
      </w:r>
      <w:r>
        <w:rPr>
          <w:rFonts w:ascii="Times New Roman" w:hAnsi="Times New Roman"/>
        </w:rPr>
        <w:t>is</w:t>
      </w:r>
      <w:r w:rsidRPr="00D0104F">
        <w:rPr>
          <w:rFonts w:ascii="Times New Roman" w:hAnsi="Times New Roman"/>
        </w:rPr>
        <w:t>land</w:t>
      </w:r>
      <w:r>
        <w:rPr>
          <w:rFonts w:ascii="Times New Roman" w:hAnsi="Times New Roman"/>
        </w:rPr>
        <w:t>s. Going through a painful process of adaption, she emerges stronger and is able to assert a transnational identity built from the combination of lived experiences and rooted memories. This model of identity allows</w:t>
      </w:r>
      <w:r w:rsidRPr="00D0104F">
        <w:rPr>
          <w:rFonts w:ascii="Times New Roman" w:hAnsi="Times New Roman"/>
        </w:rPr>
        <w:t xml:space="preserve"> Pineau </w:t>
      </w:r>
      <w:r>
        <w:rPr>
          <w:rFonts w:ascii="Times New Roman" w:hAnsi="Times New Roman"/>
        </w:rPr>
        <w:t>to re-define</w:t>
      </w:r>
      <w:r w:rsidRPr="00D0104F">
        <w:rPr>
          <w:rFonts w:ascii="Times New Roman" w:hAnsi="Times New Roman"/>
        </w:rPr>
        <w:t xml:space="preserve"> identity from a debilitating focus on France </w:t>
      </w:r>
      <w:r>
        <w:rPr>
          <w:rFonts w:ascii="Times New Roman" w:hAnsi="Times New Roman"/>
        </w:rPr>
        <w:t>into</w:t>
      </w:r>
      <w:r w:rsidRPr="00D0104F">
        <w:rPr>
          <w:rFonts w:ascii="Times New Roman" w:hAnsi="Times New Roman"/>
        </w:rPr>
        <w:t xml:space="preserve"> a transcendence of </w:t>
      </w:r>
      <w:r>
        <w:rPr>
          <w:rFonts w:ascii="Times New Roman" w:hAnsi="Times New Roman"/>
        </w:rPr>
        <w:t>static</w:t>
      </w:r>
      <w:r w:rsidRPr="00D0104F">
        <w:rPr>
          <w:rFonts w:ascii="Times New Roman" w:hAnsi="Times New Roman"/>
        </w:rPr>
        <w:t xml:space="preserve"> notions of identity. Once exiled everywhere, she figuratively roots hers</w:t>
      </w:r>
      <w:r>
        <w:rPr>
          <w:rFonts w:ascii="Times New Roman" w:hAnsi="Times New Roman"/>
        </w:rPr>
        <w:t xml:space="preserve">elf across borders. Pineau's book paves the way for formerly colonized areas that have experienced rupture to engage with other imagined communities on a global stage in a way that preserves local particularities. </w:t>
      </w:r>
    </w:p>
    <w:p w:rsidR="00520712" w:rsidRDefault="00520712" w:rsidP="00DD6D1B">
      <w:pPr>
        <w:spacing w:line="480" w:lineRule="auto"/>
        <w:rPr>
          <w:rFonts w:ascii="Times New Roman" w:eastAsia="ヒラギノ角ゴ Pro W3" w:hAnsi="Times New Roman" w:cs="Times New Roman"/>
          <w:color w:val="000000"/>
        </w:rPr>
      </w:pPr>
    </w:p>
    <w:p w:rsidR="001A6B42" w:rsidRDefault="001A6B42" w:rsidP="00DD6D1B">
      <w:pPr>
        <w:spacing w:line="480" w:lineRule="auto"/>
        <w:rPr>
          <w:rFonts w:ascii="Times New Roman" w:hAnsi="Times New Roman"/>
        </w:rPr>
      </w:pPr>
    </w:p>
    <w:p w:rsidR="001A6B42" w:rsidRDefault="001A6B42" w:rsidP="00DD6D1B">
      <w:pPr>
        <w:spacing w:line="480" w:lineRule="auto"/>
        <w:rPr>
          <w:rFonts w:ascii="Times New Roman" w:hAnsi="Times New Roman"/>
        </w:rPr>
      </w:pPr>
    </w:p>
    <w:p w:rsidR="001A6B42" w:rsidRDefault="001A6B42" w:rsidP="00DD6D1B">
      <w:pPr>
        <w:spacing w:line="480" w:lineRule="auto"/>
        <w:rPr>
          <w:rFonts w:ascii="Times New Roman" w:hAnsi="Times New Roman"/>
        </w:rPr>
      </w:pPr>
    </w:p>
    <w:p w:rsidR="001A6B42" w:rsidRDefault="001A6B42" w:rsidP="00DD6D1B">
      <w:pPr>
        <w:spacing w:line="480" w:lineRule="auto"/>
        <w:rPr>
          <w:rFonts w:ascii="Times New Roman" w:hAnsi="Times New Roman"/>
        </w:rPr>
      </w:pPr>
    </w:p>
    <w:p w:rsidR="001A6B42" w:rsidRDefault="001A6B42" w:rsidP="00DD6D1B">
      <w:pPr>
        <w:spacing w:line="480" w:lineRule="auto"/>
        <w:rPr>
          <w:rFonts w:ascii="Times New Roman" w:hAnsi="Times New Roman"/>
        </w:rPr>
      </w:pPr>
    </w:p>
    <w:p w:rsidR="001A6B42" w:rsidRDefault="001A6B42" w:rsidP="00DD6D1B">
      <w:pPr>
        <w:spacing w:line="480" w:lineRule="auto"/>
        <w:rPr>
          <w:rFonts w:ascii="Times New Roman" w:hAnsi="Times New Roman"/>
        </w:rPr>
      </w:pPr>
    </w:p>
    <w:p w:rsidR="008F3D26" w:rsidRPr="0022080C" w:rsidRDefault="008F3D26" w:rsidP="001A6B42">
      <w:pPr>
        <w:jc w:val="center"/>
        <w:rPr>
          <w:rFonts w:ascii="Times New Roman" w:hAnsi="Times New Roman"/>
          <w:i/>
        </w:rPr>
      </w:pPr>
      <w:r w:rsidRPr="0022080C">
        <w:rPr>
          <w:rFonts w:ascii="Times New Roman" w:hAnsi="Times New Roman"/>
        </w:rPr>
        <w:t xml:space="preserve">Chapter Three: Writing Memory and Re-Writing Identity in </w:t>
      </w:r>
      <w:r w:rsidRPr="0022080C">
        <w:rPr>
          <w:rFonts w:ascii="Times New Roman" w:hAnsi="Times New Roman"/>
          <w:i/>
        </w:rPr>
        <w:t>L’Africain</w:t>
      </w:r>
      <w:r w:rsidRPr="0022080C">
        <w:rPr>
          <w:rFonts w:ascii="Times New Roman" w:hAnsi="Times New Roman"/>
        </w:rPr>
        <w:t xml:space="preserve"> by J.M.G. Le Clézio</w:t>
      </w:r>
    </w:p>
    <w:p w:rsidR="008F3D26" w:rsidRPr="009A76B8" w:rsidRDefault="0072145B" w:rsidP="008F3D26">
      <w:pPr>
        <w:spacing w:line="480" w:lineRule="auto"/>
        <w:rPr>
          <w:rFonts w:ascii="Times New Roman" w:hAnsi="Times New Roman"/>
          <w:b/>
        </w:rPr>
      </w:pPr>
      <w:r>
        <w:rPr>
          <w:rFonts w:ascii="Times New Roman" w:hAnsi="Times New Roman"/>
        </w:rPr>
        <w:br/>
      </w:r>
      <w:r w:rsidR="008F3D26" w:rsidRPr="009A76B8">
        <w:rPr>
          <w:rFonts w:ascii="Times New Roman" w:hAnsi="Times New Roman"/>
          <w:b/>
        </w:rPr>
        <w:t>Introduction</w:t>
      </w:r>
    </w:p>
    <w:p w:rsidR="008F3D26" w:rsidRDefault="008F3D26" w:rsidP="008F3D26">
      <w:pPr>
        <w:spacing w:line="480" w:lineRule="auto"/>
        <w:rPr>
          <w:rFonts w:ascii="Times New Roman" w:hAnsi="Times New Roman"/>
        </w:rPr>
      </w:pPr>
      <w:r w:rsidRPr="008A0FBD">
        <w:rPr>
          <w:rFonts w:ascii="Times New Roman" w:hAnsi="Times New Roman"/>
        </w:rPr>
        <w:t>In October of 2008, upon J.M.G. Le Clézio’s receiving of the Nobel Prize for Literature, then President Nicolas Sarkozy responded to the author's success with a laudatory speech: “</w:t>
      </w:r>
      <w:r w:rsidRPr="008A0FBD">
        <w:rPr>
          <w:rFonts w:ascii="Times New Roman" w:hAnsi="Times New Roman"/>
          <w:lang w:val="fr-FR"/>
        </w:rPr>
        <w:t>Enfant de l'Ile Maurice et du Nigeria, adolescent niçois, nomade des dése</w:t>
      </w:r>
      <w:r>
        <w:rPr>
          <w:rFonts w:ascii="Times New Roman" w:hAnsi="Times New Roman"/>
          <w:lang w:val="fr-FR"/>
        </w:rPr>
        <w:t xml:space="preserve">rts américains et africains, </w:t>
      </w:r>
      <w:r w:rsidRPr="008A0FBD">
        <w:rPr>
          <w:rFonts w:ascii="Times New Roman" w:hAnsi="Times New Roman"/>
          <w:lang w:val="fr-FR"/>
        </w:rPr>
        <w:t>Jean-Marie</w:t>
      </w:r>
      <w:r>
        <w:rPr>
          <w:rFonts w:ascii="Times New Roman" w:hAnsi="Times New Roman"/>
          <w:lang w:val="fr-FR"/>
        </w:rPr>
        <w:t xml:space="preserve"> Gustave</w:t>
      </w:r>
      <w:r w:rsidRPr="008A0FBD">
        <w:rPr>
          <w:rFonts w:ascii="Times New Roman" w:hAnsi="Times New Roman"/>
          <w:lang w:val="fr-FR"/>
        </w:rPr>
        <w:t xml:space="preserve"> Le Clézio est citoyen du monde, fils de tous les continents et de toutes les cultures. Grand voyageur, il incarne le rayonnement de la France, de sa culture et de ses valeurs dans un monde globalisé où il porte haut les mots de la francophonie</w:t>
      </w:r>
      <w:r w:rsidRPr="008A0FBD">
        <w:rPr>
          <w:rFonts w:ascii="Times New Roman" w:hAnsi="Times New Roman"/>
        </w:rPr>
        <w:t>” (</w:t>
      </w:r>
      <w:r>
        <w:rPr>
          <w:rFonts w:ascii="Times New Roman" w:hAnsi="Times New Roman"/>
        </w:rPr>
        <w:t>Sarkozy</w:t>
      </w:r>
      <w:r w:rsidRPr="008A0FBD">
        <w:rPr>
          <w:rFonts w:ascii="Times New Roman" w:hAnsi="Times New Roman"/>
        </w:rPr>
        <w:t>)</w:t>
      </w:r>
      <w:r>
        <w:rPr>
          <w:rFonts w:ascii="Times New Roman" w:hAnsi="Times New Roman"/>
        </w:rPr>
        <w:t>.</w:t>
      </w:r>
      <w:r>
        <w:rPr>
          <w:rStyle w:val="FootnoteReference"/>
          <w:lang w:val="fr-FR"/>
        </w:rPr>
        <w:footnoteReference w:id="21"/>
      </w:r>
      <w:r w:rsidRPr="008A0FBD">
        <w:rPr>
          <w:rFonts w:ascii="Times New Roman" w:hAnsi="Times New Roman"/>
        </w:rPr>
        <w:t xml:space="preserve"> Sarkozy</w:t>
      </w:r>
      <w:r>
        <w:rPr>
          <w:rFonts w:ascii="Times New Roman" w:hAnsi="Times New Roman"/>
        </w:rPr>
        <w:t xml:space="preserve"> correctly underlines the multiculturalism that marks the author's life, including his parents' Mauritian and British roots. Sarkozy implies, however, that the author acts as</w:t>
      </w:r>
      <w:r w:rsidRPr="008A0FBD">
        <w:rPr>
          <w:rFonts w:ascii="Times New Roman" w:hAnsi="Times New Roman"/>
        </w:rPr>
        <w:t xml:space="preserve"> an active participant in the </w:t>
      </w:r>
      <w:r>
        <w:rPr>
          <w:rFonts w:ascii="Times New Roman" w:hAnsi="Times New Roman"/>
        </w:rPr>
        <w:t>global dissemination</w:t>
      </w:r>
      <w:r w:rsidRPr="008A0FBD">
        <w:rPr>
          <w:rFonts w:ascii="Times New Roman" w:hAnsi="Times New Roman"/>
        </w:rPr>
        <w:t xml:space="preserve"> of French values. Le Clézio’s literary focus spans many continents, but it is not to deliver a message in</w:t>
      </w:r>
      <w:r>
        <w:rPr>
          <w:rFonts w:ascii="Times New Roman" w:hAnsi="Times New Roman"/>
        </w:rPr>
        <w:t xml:space="preserve">spired by France’s "rayonnement." Sarkozy positions Le Clézio within a framework that </w:t>
      </w:r>
      <w:r w:rsidRPr="008A0FBD">
        <w:rPr>
          <w:rFonts w:ascii="Times New Roman" w:hAnsi="Times New Roman"/>
        </w:rPr>
        <w:t xml:space="preserve">reinforces the idea of the Hexagon as center </w:t>
      </w:r>
      <w:r>
        <w:rPr>
          <w:rFonts w:ascii="Times New Roman" w:hAnsi="Times New Roman"/>
        </w:rPr>
        <w:t>that sheds</w:t>
      </w:r>
      <w:r w:rsidRPr="008A0FBD">
        <w:rPr>
          <w:rFonts w:ascii="Times New Roman" w:hAnsi="Times New Roman"/>
        </w:rPr>
        <w:t xml:space="preserve"> light on its peripheries. </w:t>
      </w:r>
      <w:r>
        <w:rPr>
          <w:rFonts w:ascii="Times New Roman" w:hAnsi="Times New Roman"/>
        </w:rPr>
        <w:t xml:space="preserve">Far from participating in the transmission of a certain French message, Le Clézio's style and themes defy classification, reflecting both the originality of his approach and his nonconformist tendencies. </w:t>
      </w:r>
    </w:p>
    <w:p w:rsidR="008F3D26" w:rsidRPr="00C4507F" w:rsidRDefault="008F3D26" w:rsidP="008F3D26">
      <w:pPr>
        <w:spacing w:line="480" w:lineRule="auto"/>
        <w:ind w:firstLine="720"/>
        <w:rPr>
          <w:rFonts w:ascii="Times New Roman" w:hAnsi="Times New Roman"/>
        </w:rPr>
      </w:pPr>
      <w:r w:rsidRPr="00C4507F">
        <w:rPr>
          <w:rFonts w:ascii="Times New Roman" w:hAnsi="Times New Roman"/>
        </w:rPr>
        <w:t>Despite the awards he has amassed, he often finds himself on the margins</w:t>
      </w:r>
      <w:ins w:id="54" w:author="Marissa Brown" w:date="2013-06-06T18:35:00Z">
        <w:r w:rsidRPr="00C4507F">
          <w:rPr>
            <w:rFonts w:ascii="Times New Roman" w:hAnsi="Times New Roman"/>
          </w:rPr>
          <w:t xml:space="preserve"> of the </w:t>
        </w:r>
      </w:ins>
      <w:r w:rsidRPr="00C4507F">
        <w:rPr>
          <w:rFonts w:ascii="Times New Roman" w:hAnsi="Times New Roman"/>
        </w:rPr>
        <w:t>literary</w:t>
      </w:r>
      <w:ins w:id="55" w:author="Marissa Brown" w:date="2013-06-06T18:35:00Z">
        <w:r w:rsidRPr="00C4507F">
          <w:rPr>
            <w:rFonts w:ascii="Times New Roman" w:hAnsi="Times New Roman"/>
          </w:rPr>
          <w:t xml:space="preserve"> world</w:t>
        </w:r>
      </w:ins>
      <w:r w:rsidRPr="00C4507F">
        <w:rPr>
          <w:rFonts w:ascii="Times New Roman" w:hAnsi="Times New Roman"/>
        </w:rPr>
        <w:t>. Le Clézio's works remain undervalued by many scholars who hold him at arm's length. His entrance into the spotlight began when in 1963, he won the Théophraste Renaudot Prize awarded to first novels.</w:t>
      </w:r>
      <w:ins w:id="56" w:author="Marissa Brown" w:date="2013-06-06T18:35:00Z">
        <w:r w:rsidRPr="00C4507F">
          <w:rPr>
            <w:rFonts w:ascii="Times New Roman" w:hAnsi="Times New Roman"/>
          </w:rPr>
          <w:t xml:space="preserve"> </w:t>
        </w:r>
      </w:ins>
      <w:r w:rsidRPr="00C4507F">
        <w:rPr>
          <w:rFonts w:ascii="Times New Roman" w:hAnsi="Times New Roman"/>
        </w:rPr>
        <w:t>I</w:t>
      </w:r>
      <w:ins w:id="57" w:author="Marissa Brown" w:date="2013-06-06T18:35:00Z">
        <w:r w:rsidRPr="00C4507F">
          <w:rPr>
            <w:rFonts w:ascii="Times New Roman" w:hAnsi="Times New Roman"/>
          </w:rPr>
          <w:t xml:space="preserve">n </w:t>
        </w:r>
      </w:ins>
      <w:r w:rsidRPr="00C4507F">
        <w:rPr>
          <w:rFonts w:ascii="Times New Roman" w:hAnsi="Times New Roman"/>
        </w:rPr>
        <w:t>her</w:t>
      </w:r>
      <w:ins w:id="58" w:author="Marissa Brown" w:date="2013-06-06T18:35:00Z">
        <w:r w:rsidRPr="00C4507F">
          <w:rPr>
            <w:rFonts w:ascii="Times New Roman" w:hAnsi="Times New Roman"/>
          </w:rPr>
          <w:t xml:space="preserve"> metacritical review </w:t>
        </w:r>
      </w:ins>
      <w:r w:rsidRPr="00C4507F">
        <w:rPr>
          <w:rFonts w:ascii="Times New Roman" w:hAnsi="Times New Roman"/>
        </w:rPr>
        <w:t>"</w:t>
      </w:r>
      <w:bookmarkStart w:id="59" w:name="citation"/>
      <w:r w:rsidRPr="00C4507F">
        <w:rPr>
          <w:rFonts w:ascii="Times New Roman" w:hAnsi="Times New Roman"/>
        </w:rPr>
        <w:t>From the Renaudot Prize to the Puterbaugh Conference: The reception of J.M.G. Le Clézio</w:t>
      </w:r>
      <w:bookmarkEnd w:id="59"/>
      <w:r w:rsidRPr="00C4507F">
        <w:rPr>
          <w:rFonts w:ascii="Times New Roman" w:hAnsi="Times New Roman"/>
        </w:rPr>
        <w:t>," Sophie Jollin</w:t>
      </w:r>
      <w:ins w:id="60" w:author="Marissa Brown" w:date="2013-06-06T18:35:00Z">
        <w:r w:rsidRPr="00C4507F">
          <w:rPr>
            <w:rFonts w:ascii="Times New Roman" w:hAnsi="Times New Roman"/>
          </w:rPr>
          <w:t xml:space="preserve"> </w:t>
        </w:r>
      </w:ins>
      <w:r w:rsidRPr="00C4507F">
        <w:rPr>
          <w:rFonts w:ascii="Times New Roman" w:hAnsi="Times New Roman"/>
        </w:rPr>
        <w:t>explains</w:t>
      </w:r>
      <w:ins w:id="61" w:author="Marissa Brown" w:date="2013-06-06T18:35:00Z">
        <w:r w:rsidRPr="00C4507F">
          <w:rPr>
            <w:rFonts w:ascii="Times New Roman" w:hAnsi="Times New Roman"/>
          </w:rPr>
          <w:t xml:space="preserve"> </w:t>
        </w:r>
      </w:ins>
      <w:r w:rsidRPr="00C4507F">
        <w:rPr>
          <w:rFonts w:ascii="Times New Roman" w:hAnsi="Times New Roman"/>
        </w:rPr>
        <w:t>how the author</w:t>
      </w:r>
      <w:ins w:id="62" w:author="Marissa Brown" w:date="2013-06-06T18:35:00Z">
        <w:r w:rsidRPr="00C4507F">
          <w:rPr>
            <w:rFonts w:ascii="Times New Roman" w:hAnsi="Times New Roman"/>
          </w:rPr>
          <w:t xml:space="preserve"> </w:t>
        </w:r>
      </w:ins>
      <w:r w:rsidRPr="00C4507F">
        <w:rPr>
          <w:rFonts w:ascii="Times New Roman" w:hAnsi="Times New Roman"/>
        </w:rPr>
        <w:t xml:space="preserve">immediately stood </w:t>
      </w:r>
      <w:ins w:id="63" w:author="Marissa Brown" w:date="2013-06-06T18:35:00Z">
        <w:r w:rsidRPr="00C4507F">
          <w:rPr>
            <w:rFonts w:ascii="Times New Roman" w:hAnsi="Times New Roman"/>
          </w:rPr>
          <w:t xml:space="preserve">out from previous </w:t>
        </w:r>
      </w:ins>
      <w:r w:rsidRPr="00C4507F">
        <w:rPr>
          <w:rFonts w:ascii="Times New Roman" w:hAnsi="Times New Roman"/>
        </w:rPr>
        <w:t xml:space="preserve">Renaudot </w:t>
      </w:r>
      <w:ins w:id="64" w:author="Marissa Brown" w:date="2013-06-06T18:35:00Z">
        <w:r w:rsidRPr="00C4507F">
          <w:rPr>
            <w:rFonts w:ascii="Times New Roman" w:hAnsi="Times New Roman"/>
          </w:rPr>
          <w:t>winners</w:t>
        </w:r>
      </w:ins>
      <w:r w:rsidRPr="00C4507F">
        <w:rPr>
          <w:rFonts w:ascii="Times New Roman" w:hAnsi="Times New Roman"/>
        </w:rPr>
        <w:t>. The simple yet obscure</w:t>
      </w:r>
      <w:ins w:id="65" w:author="Marissa Brown" w:date="2013-06-06T18:35:00Z">
        <w:r w:rsidRPr="00C4507F">
          <w:rPr>
            <w:rFonts w:ascii="Times New Roman" w:hAnsi="Times New Roman"/>
          </w:rPr>
          <w:t xml:space="preserve"> style </w:t>
        </w:r>
      </w:ins>
      <w:r w:rsidRPr="00C4507F">
        <w:rPr>
          <w:rFonts w:ascii="Times New Roman" w:hAnsi="Times New Roman"/>
        </w:rPr>
        <w:t xml:space="preserve">of </w:t>
      </w:r>
      <w:r w:rsidRPr="00C4507F">
        <w:rPr>
          <w:rFonts w:ascii="Times New Roman" w:hAnsi="Times New Roman"/>
          <w:i/>
        </w:rPr>
        <w:t>Le Procès Verbal</w:t>
      </w:r>
      <w:r w:rsidRPr="00C4507F">
        <w:rPr>
          <w:rFonts w:ascii="Times New Roman" w:hAnsi="Times New Roman"/>
        </w:rPr>
        <w:t xml:space="preserve"> </w:t>
      </w:r>
      <w:ins w:id="66" w:author="Marissa Brown" w:date="2013-06-06T18:35:00Z">
        <w:r w:rsidRPr="00C4507F">
          <w:rPr>
            <w:rFonts w:ascii="Times New Roman" w:hAnsi="Times New Roman"/>
          </w:rPr>
          <w:t>clashe</w:t>
        </w:r>
      </w:ins>
      <w:r w:rsidRPr="00C4507F">
        <w:rPr>
          <w:rFonts w:ascii="Times New Roman" w:hAnsi="Times New Roman"/>
        </w:rPr>
        <w:t>s</w:t>
      </w:r>
      <w:ins w:id="67" w:author="Marissa Brown" w:date="2013-06-06T18:35:00Z">
        <w:r w:rsidRPr="00C4507F">
          <w:rPr>
            <w:rFonts w:ascii="Times New Roman" w:hAnsi="Times New Roman"/>
          </w:rPr>
          <w:t xml:space="preserve"> with the </w:t>
        </w:r>
      </w:ins>
      <w:r w:rsidRPr="00C4507F">
        <w:rPr>
          <w:rFonts w:ascii="Times New Roman" w:hAnsi="Times New Roman"/>
        </w:rPr>
        <w:t xml:space="preserve">type of </w:t>
      </w:r>
      <w:ins w:id="68" w:author="Marissa Brown" w:date="2013-06-06T18:35:00Z">
        <w:r w:rsidRPr="00C4507F">
          <w:rPr>
            <w:rFonts w:ascii="Times New Roman" w:hAnsi="Times New Roman"/>
          </w:rPr>
          <w:t>reader-accessible text</w:t>
        </w:r>
      </w:ins>
      <w:r w:rsidRPr="00C4507F">
        <w:rPr>
          <w:rFonts w:ascii="Times New Roman" w:hAnsi="Times New Roman"/>
        </w:rPr>
        <w:t>s</w:t>
      </w:r>
      <w:ins w:id="69" w:author="Marissa Brown" w:date="2013-06-06T18:35:00Z">
        <w:r w:rsidRPr="00C4507F">
          <w:rPr>
            <w:rFonts w:ascii="Times New Roman" w:hAnsi="Times New Roman"/>
          </w:rPr>
          <w:t xml:space="preserve"> </w:t>
        </w:r>
      </w:ins>
      <w:r w:rsidRPr="00C4507F">
        <w:rPr>
          <w:rFonts w:ascii="Times New Roman" w:hAnsi="Times New Roman"/>
        </w:rPr>
        <w:t>that sell</w:t>
      </w:r>
      <w:del w:id="70" w:author="Marissa Brown" w:date="2014-04-19T19:04:00Z">
        <w:r w:rsidRPr="00C4507F" w:rsidDel="0082074E">
          <w:rPr>
            <w:rStyle w:val="FootnoteReference"/>
          </w:rPr>
          <w:footnoteReference w:id="22"/>
        </w:r>
      </w:del>
      <w:r w:rsidRPr="00C4507F">
        <w:rPr>
          <w:rFonts w:ascii="Times New Roman" w:hAnsi="Times New Roman"/>
        </w:rPr>
        <w:t>.</w:t>
      </w:r>
      <w:ins w:id="73" w:author="Marissa Brown" w:date="2014-04-19T19:04:00Z">
        <w:r w:rsidRPr="00C4507F">
          <w:rPr>
            <w:rStyle w:val="FootnoteReference"/>
          </w:rPr>
          <w:footnoteReference w:id="23"/>
        </w:r>
      </w:ins>
      <w:r w:rsidRPr="00C4507F">
        <w:rPr>
          <w:rFonts w:ascii="Times New Roman" w:hAnsi="Times New Roman"/>
        </w:rPr>
        <w:t xml:space="preserve"> W</w:t>
      </w:r>
      <w:ins w:id="77" w:author="Marissa Brown" w:date="2013-06-06T18:35:00Z">
        <w:r w:rsidRPr="00C4507F">
          <w:rPr>
            <w:rFonts w:ascii="Times New Roman" w:hAnsi="Times New Roman"/>
          </w:rPr>
          <w:t xml:space="preserve">hile the Renaudot acknowledges bourgeoning </w:t>
        </w:r>
      </w:ins>
      <w:r w:rsidRPr="00C4507F">
        <w:rPr>
          <w:rFonts w:ascii="Times New Roman" w:hAnsi="Times New Roman"/>
        </w:rPr>
        <w:t>authors</w:t>
      </w:r>
      <w:ins w:id="78" w:author="Marissa Brown" w:date="2013-06-06T18:35:00Z">
        <w:r w:rsidRPr="00C4507F">
          <w:rPr>
            <w:rFonts w:ascii="Times New Roman" w:hAnsi="Times New Roman"/>
          </w:rPr>
          <w:t xml:space="preserve">, </w:t>
        </w:r>
      </w:ins>
      <w:r w:rsidRPr="00C4507F">
        <w:rPr>
          <w:rFonts w:ascii="Times New Roman" w:hAnsi="Times New Roman"/>
        </w:rPr>
        <w:t>the award</w:t>
      </w:r>
      <w:ins w:id="79" w:author="Marissa Brown" w:date="2013-06-06T18:35:00Z">
        <w:r w:rsidRPr="00C4507F">
          <w:rPr>
            <w:rFonts w:ascii="Times New Roman" w:hAnsi="Times New Roman"/>
          </w:rPr>
          <w:t xml:space="preserve"> also holds a significant commercial function </w:t>
        </w:r>
      </w:ins>
      <w:r w:rsidRPr="00C4507F">
        <w:rPr>
          <w:rFonts w:ascii="Times New Roman" w:hAnsi="Times New Roman"/>
        </w:rPr>
        <w:t>that</w:t>
      </w:r>
      <w:ins w:id="80" w:author="Marissa Brown" w:date="2013-06-06T18:35:00Z">
        <w:r w:rsidRPr="00C4507F">
          <w:rPr>
            <w:rFonts w:ascii="Times New Roman" w:hAnsi="Times New Roman"/>
          </w:rPr>
          <w:t xml:space="preserve"> aims to generate book sales</w:t>
        </w:r>
      </w:ins>
      <w:r w:rsidRPr="00C4507F">
        <w:rPr>
          <w:rFonts w:ascii="Times New Roman" w:hAnsi="Times New Roman"/>
        </w:rPr>
        <w:t xml:space="preserve"> and media recognition. Although </w:t>
      </w:r>
      <w:r w:rsidRPr="00C4507F">
        <w:rPr>
          <w:rFonts w:ascii="Times New Roman" w:hAnsi="Times New Roman"/>
          <w:i/>
        </w:rPr>
        <w:t>Le Procès-Verbal</w:t>
      </w:r>
      <w:r w:rsidRPr="00C4507F">
        <w:rPr>
          <w:rFonts w:ascii="Times New Roman" w:hAnsi="Times New Roman"/>
        </w:rPr>
        <w:t xml:space="preserve"> sold fairly well, Le Clézio's popularity sharply declined soon after (Jollin 5). In fact, Jollin cites an almost two-decade lull in Le Clézio's career between the publication of </w:t>
      </w:r>
      <w:r w:rsidRPr="00C4507F">
        <w:rPr>
          <w:rFonts w:ascii="Times New Roman" w:hAnsi="Times New Roman"/>
          <w:i/>
        </w:rPr>
        <w:t>Le Procès-Verbal</w:t>
      </w:r>
      <w:r w:rsidRPr="00C4507F">
        <w:rPr>
          <w:rFonts w:ascii="Times New Roman" w:hAnsi="Times New Roman"/>
        </w:rPr>
        <w:t xml:space="preserve"> and </w:t>
      </w:r>
      <w:r w:rsidRPr="00C4507F">
        <w:rPr>
          <w:rFonts w:ascii="Times New Roman" w:hAnsi="Times New Roman"/>
          <w:i/>
        </w:rPr>
        <w:t>Désert's</w:t>
      </w:r>
      <w:r w:rsidRPr="00C4507F">
        <w:rPr>
          <w:rFonts w:ascii="Times New Roman" w:hAnsi="Times New Roman"/>
        </w:rPr>
        <w:t xml:space="preserve"> appearance in 1980. Media attention surrounded the author again when the Académie Française awarded him the Grand Prix Paul Morand for </w:t>
      </w:r>
      <w:r w:rsidRPr="00C4507F">
        <w:rPr>
          <w:rFonts w:ascii="Times New Roman" w:hAnsi="Times New Roman"/>
          <w:i/>
        </w:rPr>
        <w:t xml:space="preserve">Désert </w:t>
      </w:r>
      <w:r w:rsidRPr="00C4507F">
        <w:rPr>
          <w:rFonts w:ascii="Times New Roman" w:hAnsi="Times New Roman"/>
        </w:rPr>
        <w:t>and its poignant depiction of colonialism and immigration. Jollin attributes the novel's success with a "</w:t>
      </w:r>
      <w:ins w:id="81" w:author="Marissa Brown" w:date="2013-06-06T18:35:00Z">
        <w:r w:rsidRPr="00C4507F">
          <w:rPr>
            <w:rFonts w:ascii="Times New Roman" w:hAnsi="Times New Roman"/>
          </w:rPr>
          <w:t>return to a more traditional style, often close to that of the adventure novel</w:t>
        </w:r>
      </w:ins>
      <w:r w:rsidRPr="00C4507F">
        <w:rPr>
          <w:rFonts w:ascii="Times New Roman" w:hAnsi="Times New Roman"/>
        </w:rPr>
        <w:t xml:space="preserve">" (19). Another explanation for the popularity of </w:t>
      </w:r>
      <w:r w:rsidRPr="00C4507F">
        <w:rPr>
          <w:rFonts w:ascii="Times New Roman" w:hAnsi="Times New Roman"/>
          <w:i/>
        </w:rPr>
        <w:t>Désert</w:t>
      </w:r>
      <w:r w:rsidRPr="00C4507F">
        <w:rPr>
          <w:rFonts w:ascii="Times New Roman" w:hAnsi="Times New Roman"/>
        </w:rPr>
        <w:t xml:space="preserve"> lies in how well its themes dovetail with the political and social climate of the 1980s.  Espousing a discourse that questions the potential consequences of French colonialism allowed Le Clézio to tap into the issues at the heart of the Hexagon. Immigration "became an important issue for the intermediate level of French society, the average 'progressive middle-class' person who came to political power through the elections of 1981" (</w:t>
      </w:r>
      <w:r>
        <w:rPr>
          <w:rFonts w:ascii="Times New Roman" w:hAnsi="Times New Roman"/>
        </w:rPr>
        <w:t xml:space="preserve">Jollin </w:t>
      </w:r>
      <w:r w:rsidRPr="00C4507F">
        <w:rPr>
          <w:rFonts w:ascii="Times New Roman" w:hAnsi="Times New Roman"/>
        </w:rPr>
        <w:t xml:space="preserve">20). </w:t>
      </w:r>
      <w:r w:rsidRPr="00D66068">
        <w:rPr>
          <w:rFonts w:ascii="Times New Roman" w:hAnsi="Times New Roman"/>
          <w:i/>
        </w:rPr>
        <w:t>Désert</w:t>
      </w:r>
      <w:r w:rsidRPr="00C4507F">
        <w:rPr>
          <w:rFonts w:ascii="Times New Roman" w:hAnsi="Times New Roman"/>
        </w:rPr>
        <w:t xml:space="preserve"> became a best-seller after the Paul Morand Prize partly because it presented themes enjoyed by these middle-class readers interested in humanitarian causes and the country's current situation. Le Clézio's previously written books, especially </w:t>
      </w:r>
      <w:r w:rsidRPr="00C4507F">
        <w:rPr>
          <w:rFonts w:ascii="Times New Roman" w:hAnsi="Times New Roman"/>
          <w:i/>
        </w:rPr>
        <w:t>Mondo et autres Histoires</w:t>
      </w:r>
      <w:r w:rsidRPr="00C4507F">
        <w:rPr>
          <w:rFonts w:ascii="Times New Roman" w:hAnsi="Times New Roman"/>
        </w:rPr>
        <w:t xml:space="preserve"> (1978), picked up publicity as a result of </w:t>
      </w:r>
      <w:r w:rsidR="0091608E" w:rsidRPr="0091608E">
        <w:rPr>
          <w:rFonts w:ascii="Times New Roman" w:hAnsi="Times New Roman"/>
          <w:i/>
          <w:rPrChange w:id="82" w:author="Marissa Brown" w:date="2014-04-19T19:05:00Z">
            <w:rPr>
              <w:rFonts w:ascii="Times New Roman" w:hAnsi="Times New Roman"/>
            </w:rPr>
          </w:rPrChange>
        </w:rPr>
        <w:t>Désert</w:t>
      </w:r>
      <w:r w:rsidRPr="00C4507F">
        <w:rPr>
          <w:rFonts w:ascii="Times New Roman" w:hAnsi="Times New Roman"/>
        </w:rPr>
        <w:t xml:space="preserve">'s success. Around this time, Le Clézio's works began attracting the eye of French educators, too. The hermeneutic coding and social relevance of his works meshed well with reading lists and exercises like the </w:t>
      </w:r>
      <w:r w:rsidRPr="00C4507F">
        <w:rPr>
          <w:rFonts w:ascii="Times New Roman" w:hAnsi="Times New Roman"/>
          <w:i/>
        </w:rPr>
        <w:t>commentaire de texte</w:t>
      </w:r>
      <w:r w:rsidRPr="00C4507F">
        <w:rPr>
          <w:rFonts w:ascii="Times New Roman" w:hAnsi="Times New Roman"/>
        </w:rPr>
        <w:t xml:space="preserve"> so common in French classrooms (Jollin 16). Academic interest on the university level took shape in the mid</w:t>
      </w:r>
      <w:ins w:id="83" w:author="Marissa Brown" w:date="2014-04-19T19:06:00Z">
        <w:r w:rsidRPr="00C4507F">
          <w:rPr>
            <w:rFonts w:ascii="Times New Roman" w:hAnsi="Times New Roman"/>
          </w:rPr>
          <w:t>-</w:t>
        </w:r>
      </w:ins>
      <w:del w:id="84" w:author="Marissa Brown" w:date="2014-04-19T19:06:00Z">
        <w:r w:rsidRPr="00C4507F" w:rsidDel="0082074E">
          <w:rPr>
            <w:rFonts w:ascii="Times New Roman" w:hAnsi="Times New Roman"/>
          </w:rPr>
          <w:delText xml:space="preserve"> </w:delText>
        </w:r>
      </w:del>
      <w:r w:rsidRPr="00C4507F">
        <w:rPr>
          <w:rFonts w:ascii="Times New Roman" w:hAnsi="Times New Roman"/>
        </w:rPr>
        <w:t>1980s in the form of conferences, journals, and dissertations on Le Clézio (Jollin 8). In 1997, scholars launched the Puterbaugh Conference on World</w:t>
      </w:r>
      <w:r w:rsidR="00336FE7">
        <w:rPr>
          <w:rFonts w:ascii="Times New Roman" w:hAnsi="Times New Roman"/>
        </w:rPr>
        <w:t xml:space="preserve"> Literature, the first colloquium</w:t>
      </w:r>
      <w:r w:rsidRPr="00C4507F">
        <w:rPr>
          <w:rFonts w:ascii="Times New Roman" w:hAnsi="Times New Roman"/>
        </w:rPr>
        <w:t xml:space="preserve"> dedicated to Le Clézio (Jollin 1).</w:t>
      </w:r>
    </w:p>
    <w:p w:rsidR="008F3D26" w:rsidRPr="006525C1" w:rsidRDefault="008F3D26" w:rsidP="008F3D26">
      <w:pPr>
        <w:spacing w:line="480" w:lineRule="auto"/>
        <w:ind w:firstLine="720"/>
        <w:rPr>
          <w:rFonts w:ascii="Times New Roman" w:hAnsi="Times New Roman"/>
        </w:rPr>
      </w:pPr>
      <w:r>
        <w:rPr>
          <w:rFonts w:ascii="Times New Roman" w:hAnsi="Times New Roman"/>
        </w:rPr>
        <w:t>Yet despite a certain canonization and increased readership, scholars agree that Le Clézio remains more popular outside of France. When he won the Nobel Prize for Literature in 2008, academics and critics, in addition to the author himself, were shocked</w:t>
      </w:r>
      <w:ins w:id="85" w:author="Marissa Brown" w:date="2014-04-19T19:06:00Z">
        <w:r>
          <w:rPr>
            <w:rFonts w:ascii="Times New Roman" w:hAnsi="Times New Roman"/>
          </w:rPr>
          <w:t xml:space="preserve"> (Archambault)</w:t>
        </w:r>
      </w:ins>
      <w:r>
        <w:rPr>
          <w:rFonts w:ascii="Times New Roman" w:hAnsi="Times New Roman"/>
        </w:rPr>
        <w:t>. P.J. Archambault explains that before 2008, "a</w:t>
      </w:r>
      <w:r w:rsidRPr="00A631D0">
        <w:rPr>
          <w:rFonts w:ascii="Times New Roman" w:hAnsi="Times New Roman"/>
        </w:rPr>
        <w:t xml:space="preserve">lthough most </w:t>
      </w:r>
      <w:r>
        <w:rPr>
          <w:rFonts w:ascii="Times New Roman" w:hAnsi="Times New Roman"/>
        </w:rPr>
        <w:t>of Le Clé</w:t>
      </w:r>
      <w:r w:rsidRPr="00A631D0">
        <w:rPr>
          <w:rFonts w:ascii="Times New Roman" w:hAnsi="Times New Roman"/>
        </w:rPr>
        <w:t>́zio’s books, essays, and short stories—more than fifty titles in all—have been published by Gallimard, which has offices situated in the very heart of the Parisian literary world, just off the B</w:t>
      </w:r>
      <w:r>
        <w:rPr>
          <w:rFonts w:ascii="Times New Roman" w:hAnsi="Times New Roman"/>
        </w:rPr>
        <w:t>oulevard Saint-Germain, Le Clé</w:t>
      </w:r>
      <w:r w:rsidRPr="00A631D0">
        <w:rPr>
          <w:rFonts w:ascii="Times New Roman" w:hAnsi="Times New Roman"/>
        </w:rPr>
        <w:t>zio had remained a virtually unkno</w:t>
      </w:r>
      <w:r>
        <w:rPr>
          <w:rFonts w:ascii="Times New Roman" w:hAnsi="Times New Roman"/>
        </w:rPr>
        <w:t>wn figure in the French capital"</w:t>
      </w:r>
      <w:r w:rsidRPr="00A631D0">
        <w:rPr>
          <w:rFonts w:ascii="Times New Roman" w:hAnsi="Times New Roman"/>
        </w:rPr>
        <w:t xml:space="preserve"> (3)</w:t>
      </w:r>
      <w:r>
        <w:rPr>
          <w:rFonts w:ascii="Times New Roman" w:hAnsi="Times New Roman"/>
        </w:rPr>
        <w:t>. It is clear that even though the Paul Morand award in 1980 sparked renewed interest in the author, he still lacked and lacks full acceptance in the French literary world.</w:t>
      </w:r>
    </w:p>
    <w:p w:rsidR="008F3D26" w:rsidRPr="00512358" w:rsidRDefault="008F3D26" w:rsidP="008F3D26">
      <w:pPr>
        <w:spacing w:line="480" w:lineRule="auto"/>
        <w:ind w:firstLine="720"/>
        <w:rPr>
          <w:rFonts w:ascii="Times New Roman" w:hAnsi="Times New Roman"/>
        </w:rPr>
      </w:pPr>
      <w:r w:rsidRPr="00512358">
        <w:rPr>
          <w:rFonts w:ascii="Times New Roman" w:hAnsi="Times New Roman"/>
        </w:rPr>
        <w:t xml:space="preserve">One article published in </w:t>
      </w:r>
      <w:r w:rsidRPr="00512358">
        <w:rPr>
          <w:rFonts w:ascii="Times New Roman" w:hAnsi="Times New Roman"/>
          <w:i/>
        </w:rPr>
        <w:t>Le Monde</w:t>
      </w:r>
      <w:r w:rsidRPr="00512358">
        <w:rPr>
          <w:rFonts w:ascii="Times New Roman" w:hAnsi="Times New Roman"/>
        </w:rPr>
        <w:t xml:space="preserve"> in 2008 particularly stands out as an example of the type of criticism hurled at Le Clézio. Entitled "Jean-Marie Le Clézio ou le Nobel immérité," Frédéric-Yves Jeannet argues that the author's works cannot compare to the contemporary classics of French literature written by Annie Ernaux or Nathalie Sarraute. Taking the position of a "professeur de littérature française," he denounces the academy's decision on </w:t>
      </w:r>
      <w:r w:rsidR="00972C47">
        <w:rPr>
          <w:rFonts w:ascii="Times New Roman" w:hAnsi="Times New Roman"/>
        </w:rPr>
        <w:t xml:space="preserve">the </w:t>
      </w:r>
      <w:r w:rsidRPr="00512358">
        <w:rPr>
          <w:rFonts w:ascii="Times New Roman" w:hAnsi="Times New Roman"/>
        </w:rPr>
        <w:t xml:space="preserve">grounds of poorly representing the nation: </w:t>
      </w:r>
    </w:p>
    <w:p w:rsidR="008F3D26" w:rsidRPr="00512358" w:rsidRDefault="008F3D26" w:rsidP="008F3D26">
      <w:pPr>
        <w:spacing w:line="480" w:lineRule="auto"/>
        <w:ind w:left="1440"/>
        <w:rPr>
          <w:rFonts w:ascii="Times New Roman" w:hAnsi="Times New Roman"/>
        </w:rPr>
      </w:pPr>
      <w:r w:rsidRPr="00512358">
        <w:rPr>
          <w:rFonts w:ascii="Times New Roman" w:hAnsi="Times New Roman"/>
        </w:rPr>
        <w:t>Le Nobel de Le Clézio fait rétrograder la littérature française de plusieurs décennies, et l'appréciation que fera le reste du monde de notre littérature, pourtant fertile, car on jugera à l'aune de l'Académie suédoise que ce qu'on a fait de mieux depuis Claude Simon est d'écrire qu'en effet, nous sommes tous le résultat d'un pè</w:t>
      </w:r>
      <w:r>
        <w:rPr>
          <w:rFonts w:ascii="Times New Roman" w:hAnsi="Times New Roman"/>
        </w:rPr>
        <w:t>re et d'une mère. (3)</w:t>
      </w:r>
    </w:p>
    <w:p w:rsidR="008F3D26" w:rsidRPr="00512358" w:rsidRDefault="008F3D26" w:rsidP="008F3D26">
      <w:pPr>
        <w:spacing w:line="480" w:lineRule="auto"/>
        <w:rPr>
          <w:rFonts w:ascii="Times New Roman" w:hAnsi="Times New Roman"/>
        </w:rPr>
      </w:pPr>
      <w:r w:rsidRPr="00512358">
        <w:rPr>
          <w:rFonts w:ascii="Times New Roman" w:hAnsi="Times New Roman"/>
        </w:rPr>
        <w:t xml:space="preserve">Jeannet targets his sneers at </w:t>
      </w:r>
      <w:r w:rsidRPr="00512358">
        <w:rPr>
          <w:rFonts w:ascii="Times New Roman" w:hAnsi="Times New Roman"/>
          <w:i/>
        </w:rPr>
        <w:t xml:space="preserve">L'Africain, </w:t>
      </w:r>
      <w:r w:rsidRPr="00512358">
        <w:rPr>
          <w:rFonts w:ascii="Times New Roman" w:hAnsi="Times New Roman"/>
        </w:rPr>
        <w:t xml:space="preserve">which opens with the line "nous sommes tous le résultat d'un père et d'une mère" (1). The implication is </w:t>
      </w:r>
      <w:r w:rsidR="00F112E0">
        <w:rPr>
          <w:rFonts w:ascii="Times New Roman" w:hAnsi="Times New Roman"/>
        </w:rPr>
        <w:t xml:space="preserve">that </w:t>
      </w:r>
      <w:r w:rsidRPr="00512358">
        <w:rPr>
          <w:rFonts w:ascii="Times New Roman" w:hAnsi="Times New Roman"/>
        </w:rPr>
        <w:t xml:space="preserve">Le Clézio's simple writing style </w:t>
      </w:r>
      <w:r w:rsidR="00F112E0">
        <w:rPr>
          <w:rFonts w:ascii="Times New Roman" w:hAnsi="Times New Roman"/>
        </w:rPr>
        <w:t>somehow differs</w:t>
      </w:r>
      <w:r w:rsidRPr="00512358">
        <w:rPr>
          <w:rFonts w:ascii="Times New Roman" w:hAnsi="Times New Roman"/>
        </w:rPr>
        <w:t xml:space="preserve"> </w:t>
      </w:r>
      <w:r w:rsidR="00F112E0">
        <w:rPr>
          <w:rFonts w:ascii="Times New Roman" w:hAnsi="Times New Roman"/>
        </w:rPr>
        <w:t>from</w:t>
      </w:r>
      <w:r w:rsidRPr="00512358">
        <w:rPr>
          <w:rFonts w:ascii="Times New Roman" w:hAnsi="Times New Roman"/>
        </w:rPr>
        <w:t xml:space="preserve"> </w:t>
      </w:r>
      <w:r w:rsidR="00F112E0">
        <w:rPr>
          <w:rFonts w:ascii="Times New Roman" w:hAnsi="Times New Roman"/>
        </w:rPr>
        <w:t>traditional</w:t>
      </w:r>
      <w:r w:rsidRPr="00512358">
        <w:rPr>
          <w:rFonts w:ascii="Times New Roman" w:hAnsi="Times New Roman"/>
        </w:rPr>
        <w:t xml:space="preserve"> French writing. Archambault weighs in on the perceived </w:t>
      </w:r>
      <w:del w:id="86" w:author="Marissa Brown" w:date="2014-04-19T19:07:00Z">
        <w:r w:rsidRPr="00512358" w:rsidDel="0082074E">
          <w:rPr>
            <w:rFonts w:ascii="Times New Roman" w:hAnsi="Times New Roman"/>
          </w:rPr>
          <w:delText>lacune</w:delText>
        </w:r>
      </w:del>
      <w:ins w:id="87" w:author="Marissa Brown" w:date="2014-04-19T19:08:00Z">
        <w:r w:rsidRPr="00512358">
          <w:rPr>
            <w:rFonts w:ascii="Times New Roman" w:hAnsi="Times New Roman"/>
          </w:rPr>
          <w:t>difference</w:t>
        </w:r>
      </w:ins>
      <w:r w:rsidRPr="00512358">
        <w:rPr>
          <w:rFonts w:ascii="Times New Roman" w:hAnsi="Times New Roman"/>
        </w:rPr>
        <w:t xml:space="preserve"> between </w:t>
      </w:r>
      <w:del w:id="88" w:author="Marissa Brown" w:date="2014-04-19T19:08:00Z">
        <w:r w:rsidRPr="00512358" w:rsidDel="0082074E">
          <w:rPr>
            <w:rFonts w:ascii="Times New Roman" w:hAnsi="Times New Roman"/>
          </w:rPr>
          <w:delText xml:space="preserve">apparent </w:delText>
        </w:r>
      </w:del>
      <w:ins w:id="89" w:author="Marissa Brown" w:date="2014-04-19T19:08:00Z">
        <w:r w:rsidRPr="00512358">
          <w:rPr>
            <w:rFonts w:ascii="Times New Roman" w:hAnsi="Times New Roman"/>
          </w:rPr>
          <w:t xml:space="preserve">canonical </w:t>
        </w:r>
      </w:ins>
      <w:r w:rsidRPr="00512358">
        <w:rPr>
          <w:rFonts w:ascii="Times New Roman" w:hAnsi="Times New Roman"/>
        </w:rPr>
        <w:t xml:space="preserve">classics and Le Clézio's works: "It may be, as some critics argue, that his language lacks the economy, the wit, the sense of surprise, word play, and paradox that one associates with French writing since Voltaire and the Enlightenment. His detractors, usually in metropolitan France, have characterized his language as 'too simple, too naked'" (4). </w:t>
      </w:r>
      <w:r w:rsidRPr="00512358">
        <w:rPr>
          <w:rStyle w:val="medium-normal"/>
          <w:rFonts w:ascii="Times New Roman" w:hAnsi="Times New Roman"/>
        </w:rPr>
        <w:t>Jeannet's searing critique supports Jollin's claim that "</w:t>
      </w:r>
      <w:ins w:id="90" w:author="Marissa Brown" w:date="2013-06-06T18:35:00Z">
        <w:r w:rsidRPr="00512358">
          <w:rPr>
            <w:rStyle w:val="medium-normal"/>
            <w:rFonts w:ascii="Times New Roman" w:hAnsi="Times New Roman"/>
          </w:rPr>
          <w:t xml:space="preserve">Le </w:t>
        </w:r>
      </w:ins>
      <w:r w:rsidRPr="00512358">
        <w:rPr>
          <w:rStyle w:val="medium-normal"/>
          <w:rFonts w:ascii="Times New Roman" w:hAnsi="Times New Roman"/>
        </w:rPr>
        <w:t>Clézio</w:t>
      </w:r>
      <w:ins w:id="91" w:author="Marissa Brown" w:date="2013-06-06T18:35:00Z">
        <w:r w:rsidRPr="00512358">
          <w:rPr>
            <w:rStyle w:val="medium-normal"/>
            <w:rFonts w:ascii="Times New Roman" w:hAnsi="Times New Roman"/>
          </w:rPr>
          <w:t xml:space="preserve"> stands accused in the name of a classical ideal of order and clarity</w:t>
        </w:r>
      </w:ins>
      <w:r w:rsidRPr="00512358">
        <w:rPr>
          <w:rStyle w:val="medium-normal"/>
          <w:rFonts w:ascii="Times New Roman" w:hAnsi="Times New Roman"/>
        </w:rPr>
        <w:t xml:space="preserve">. </w:t>
      </w:r>
      <w:ins w:id="92" w:author="Marissa Brown" w:date="2013-06-06T18:35:00Z">
        <w:r w:rsidRPr="00512358">
          <w:rPr>
            <w:rFonts w:ascii="Times New Roman" w:hAnsi="Times New Roman"/>
          </w:rPr>
          <w:t>From simplicity and sobriety, it is tempting to infer poverty and so favor a negative connotation produced by the doxa, which valorizes intellect and complexity</w:t>
        </w:r>
      </w:ins>
      <w:r w:rsidRPr="00512358">
        <w:rPr>
          <w:rFonts w:ascii="Times New Roman" w:hAnsi="Times New Roman"/>
        </w:rPr>
        <w:t>" (24). Criticism like that of Jeannet</w:t>
      </w:r>
      <w:ins w:id="93" w:author="Marissa Brown" w:date="2014-04-19T19:08:00Z">
        <w:r w:rsidRPr="00512358">
          <w:rPr>
            <w:rFonts w:ascii="Times New Roman" w:hAnsi="Times New Roman"/>
          </w:rPr>
          <w:t>'s</w:t>
        </w:r>
      </w:ins>
      <w:r w:rsidRPr="00512358">
        <w:rPr>
          <w:rFonts w:ascii="Times New Roman" w:hAnsi="Times New Roman"/>
        </w:rPr>
        <w:t xml:space="preserve"> reflects </w:t>
      </w:r>
      <w:r>
        <w:rPr>
          <w:rFonts w:ascii="Times New Roman" w:hAnsi="Times New Roman"/>
        </w:rPr>
        <w:t>that</w:t>
      </w:r>
      <w:r w:rsidRPr="00512358">
        <w:rPr>
          <w:rFonts w:ascii="Times New Roman" w:hAnsi="Times New Roman"/>
        </w:rPr>
        <w:t xml:space="preserve"> the relationship between nation, language and literature continues to exist in France. By saying he betrays French literary norms, Jeannet implies that his writing is not French enough; the author's transnational novelistic settings are deemed inferior to works marked by "l'universalité, l'originalité, la rupture novatrice" (2), those elements Jeannet believes encapsulate classic French books.  </w:t>
      </w:r>
    </w:p>
    <w:p w:rsidR="008F3D26" w:rsidRDefault="008F3D26" w:rsidP="008F3D26">
      <w:pPr>
        <w:spacing w:line="480" w:lineRule="auto"/>
        <w:ind w:firstLine="720"/>
        <w:rPr>
          <w:rFonts w:ascii="Times New Roman" w:hAnsi="Times New Roman"/>
        </w:rPr>
      </w:pPr>
      <w:r>
        <w:rPr>
          <w:rFonts w:ascii="Times New Roman" w:hAnsi="Times New Roman"/>
        </w:rPr>
        <w:t xml:space="preserve">Thus while the French president lays claim to Le Clézio, others push him out of the literary sphere in France. Like so many of the protagonists he pens, the author hangs between inclusion and exclusion in the Hexagon. To the contrary of Jeannet's assertions, I believe that Le Clézio's books, in particular </w:t>
      </w:r>
      <w:r w:rsidRPr="00512358">
        <w:rPr>
          <w:rFonts w:ascii="Times New Roman" w:hAnsi="Times New Roman"/>
          <w:i/>
        </w:rPr>
        <w:t>L'Africain</w:t>
      </w:r>
      <w:r>
        <w:rPr>
          <w:rFonts w:ascii="Times New Roman" w:hAnsi="Times New Roman"/>
        </w:rPr>
        <w:t xml:space="preserve">, showcase pertinent and unique </w:t>
      </w:r>
      <w:r w:rsidRPr="008A0FBD">
        <w:rPr>
          <w:rFonts w:ascii="Times New Roman" w:hAnsi="Times New Roman"/>
        </w:rPr>
        <w:t xml:space="preserve">statements about </w:t>
      </w:r>
      <w:r>
        <w:rPr>
          <w:rFonts w:ascii="Times New Roman" w:hAnsi="Times New Roman"/>
        </w:rPr>
        <w:t xml:space="preserve">complex issues like </w:t>
      </w:r>
      <w:r w:rsidRPr="008A0FBD">
        <w:rPr>
          <w:rFonts w:ascii="Times New Roman" w:hAnsi="Times New Roman"/>
        </w:rPr>
        <w:t>national identity and multicultural affiliations.</w:t>
      </w:r>
      <w:r>
        <w:rPr>
          <w:rFonts w:ascii="Times New Roman" w:hAnsi="Times New Roman"/>
        </w:rPr>
        <w:t xml:space="preserve"> An analysis of the many transnational crossings and identity configurations in </w:t>
      </w:r>
      <w:r w:rsidRPr="003A7F0C">
        <w:rPr>
          <w:rFonts w:ascii="Times New Roman" w:hAnsi="Times New Roman"/>
          <w:i/>
        </w:rPr>
        <w:t>L'Africain</w:t>
      </w:r>
      <w:r>
        <w:rPr>
          <w:rFonts w:ascii="Times New Roman" w:hAnsi="Times New Roman"/>
        </w:rPr>
        <w:t xml:space="preserve"> reveal the rather singular perspective of a European laying claim to an African identity outside of exotic and colonial reasoning. This chapter is essentially concerned with the question of how</w:t>
      </w:r>
      <w:r w:rsidRPr="006C4C7F">
        <w:rPr>
          <w:rFonts w:ascii="Times New Roman" w:hAnsi="Times New Roman"/>
        </w:rPr>
        <w:t xml:space="preserve"> Le</w:t>
      </w:r>
      <w:r>
        <w:rPr>
          <w:rFonts w:ascii="Times New Roman" w:hAnsi="Times New Roman"/>
        </w:rPr>
        <w:t xml:space="preserve"> Clézio</w:t>
      </w:r>
      <w:r w:rsidRPr="006C4C7F">
        <w:rPr>
          <w:rFonts w:ascii="Times New Roman" w:hAnsi="Times New Roman"/>
        </w:rPr>
        <w:t xml:space="preserve"> </w:t>
      </w:r>
      <w:r>
        <w:rPr>
          <w:rFonts w:ascii="Times New Roman" w:hAnsi="Times New Roman"/>
        </w:rPr>
        <w:t xml:space="preserve">as a white French man avoids falling into the trap of </w:t>
      </w:r>
      <w:r w:rsidRPr="006C4C7F">
        <w:rPr>
          <w:rFonts w:ascii="Times New Roman" w:hAnsi="Times New Roman"/>
        </w:rPr>
        <w:t>exoticiz</w:t>
      </w:r>
      <w:r>
        <w:rPr>
          <w:rFonts w:ascii="Times New Roman" w:hAnsi="Times New Roman"/>
        </w:rPr>
        <w:t xml:space="preserve">ing representations of the other. In his book </w:t>
      </w:r>
      <w:r>
        <w:rPr>
          <w:rFonts w:ascii="Times New Roman" w:hAnsi="Times New Roman"/>
          <w:i/>
        </w:rPr>
        <w:t>J.M.G. Le Clézio and La Mé</w:t>
      </w:r>
      <w:r w:rsidRPr="000350BA">
        <w:rPr>
          <w:rFonts w:ascii="Times New Roman" w:hAnsi="Times New Roman"/>
          <w:i/>
        </w:rPr>
        <w:t>taphore Exotique</w:t>
      </w:r>
      <w:r>
        <w:rPr>
          <w:rFonts w:ascii="Times New Roman" w:hAnsi="Times New Roman"/>
        </w:rPr>
        <w:t xml:space="preserve">, leading Le Clézio scholar Bruno Thibault argues Le Clézio uses the metaphor as a "déplacement du sens et du sujet" and distances exotic from being "grossier, anecdotique ou pittoresque" to mean a displacement of meaning that comes from "un voyage vers un Ailleurs et vers le Dehors" (14). </w:t>
      </w:r>
      <w:del w:id="94" w:author="Marissa Brown" w:date="2014-04-19T19:13:00Z">
        <w:r w:rsidRPr="00993183" w:rsidDel="0082074E">
          <w:rPr>
            <w:rFonts w:ascii="Times New Roman" w:hAnsi="Times New Roman"/>
            <w:i/>
          </w:rPr>
          <w:delText>L'Africain</w:delText>
        </w:r>
        <w:r w:rsidDel="0082074E">
          <w:rPr>
            <w:rFonts w:ascii="Times New Roman" w:hAnsi="Times New Roman"/>
          </w:rPr>
          <w:delText xml:space="preserve"> remains one of Le Clézio's lesser-studied works. </w:delText>
        </w:r>
      </w:del>
      <w:r>
        <w:rPr>
          <w:rFonts w:ascii="Times New Roman" w:hAnsi="Times New Roman"/>
        </w:rPr>
        <w:t xml:space="preserve">My aim is to complement the current scholarship </w:t>
      </w:r>
      <w:del w:id="95" w:author="Marissa Brown" w:date="2014-04-19T19:13:00Z">
        <w:r w:rsidDel="0082074E">
          <w:rPr>
            <w:rFonts w:ascii="Times New Roman" w:hAnsi="Times New Roman"/>
          </w:rPr>
          <w:delText xml:space="preserve">on L'Africain and to bring to surface the author's discourses on identity that paint ways of conceiving of national, cultural, and individual identity. Through close readings of the book, I intend to unveil the complex statements Le Clézio makes and the relationship his style holds to the narrative. </w:delText>
        </w:r>
      </w:del>
      <w:ins w:id="96" w:author="Marissa Brown" w:date="2014-04-19T19:13:00Z">
        <w:r>
          <w:rPr>
            <w:rFonts w:ascii="Times New Roman" w:hAnsi="Times New Roman"/>
          </w:rPr>
          <w:t xml:space="preserve">on Le Clézio and demonstrate how </w:t>
        </w:r>
      </w:ins>
      <w:r w:rsidRPr="00D66068">
        <w:rPr>
          <w:rFonts w:ascii="Times New Roman" w:hAnsi="Times New Roman"/>
          <w:i/>
        </w:rPr>
        <w:t>L</w:t>
      </w:r>
      <w:ins w:id="97" w:author="Marissa Brown" w:date="2014-04-19T19:13:00Z">
        <w:r w:rsidRPr="00D66068">
          <w:rPr>
            <w:rFonts w:ascii="Times New Roman" w:hAnsi="Times New Roman"/>
            <w:i/>
          </w:rPr>
          <w:t>'Africain</w:t>
        </w:r>
        <w:r>
          <w:rPr>
            <w:rFonts w:ascii="Times New Roman" w:hAnsi="Times New Roman"/>
          </w:rPr>
          <w:t xml:space="preserve">, a lesser-studied work of his, </w:t>
        </w:r>
      </w:ins>
      <w:r>
        <w:rPr>
          <w:rFonts w:ascii="Times New Roman" w:hAnsi="Times New Roman"/>
        </w:rPr>
        <w:t xml:space="preserve">takes up postcolonial issues by working within French modes of representing the other, but assessing and re-defining those terms in order to put into place a re-evaluation of French and African cultures. How does Le Clézio write Africa without falling into idealized representations? What are the asymmetries involved </w:t>
      </w:r>
      <w:r w:rsidR="00972C47">
        <w:rPr>
          <w:rFonts w:ascii="Times New Roman" w:hAnsi="Times New Roman"/>
        </w:rPr>
        <w:t>in</w:t>
      </w:r>
      <w:r>
        <w:rPr>
          <w:rFonts w:ascii="Times New Roman" w:hAnsi="Times New Roman"/>
        </w:rPr>
        <w:t xml:space="preserve"> a French man</w:t>
      </w:r>
      <w:r w:rsidRPr="008B3774">
        <w:rPr>
          <w:rFonts w:ascii="Times New Roman" w:hAnsi="Times New Roman"/>
        </w:rPr>
        <w:t xml:space="preserve"> l</w:t>
      </w:r>
      <w:r>
        <w:rPr>
          <w:rFonts w:ascii="Times New Roman" w:hAnsi="Times New Roman"/>
        </w:rPr>
        <w:t>ooking at this other world</w:t>
      </w:r>
      <w:r w:rsidRPr="008B3774">
        <w:rPr>
          <w:rFonts w:ascii="Times New Roman" w:hAnsi="Times New Roman"/>
        </w:rPr>
        <w:t xml:space="preserve"> and </w:t>
      </w:r>
      <w:r>
        <w:rPr>
          <w:rFonts w:ascii="Times New Roman" w:hAnsi="Times New Roman"/>
        </w:rPr>
        <w:t>representing a place</w:t>
      </w:r>
      <w:r w:rsidRPr="008B3774">
        <w:rPr>
          <w:rFonts w:ascii="Times New Roman" w:hAnsi="Times New Roman"/>
        </w:rPr>
        <w:t xml:space="preserve"> where </w:t>
      </w:r>
      <w:r>
        <w:rPr>
          <w:rFonts w:ascii="Times New Roman" w:hAnsi="Times New Roman"/>
        </w:rPr>
        <w:t>he</w:t>
      </w:r>
      <w:r w:rsidRPr="008B3774">
        <w:rPr>
          <w:rFonts w:ascii="Times New Roman" w:hAnsi="Times New Roman"/>
        </w:rPr>
        <w:t xml:space="preserve"> </w:t>
      </w:r>
      <w:r>
        <w:rPr>
          <w:rFonts w:ascii="Times New Roman" w:hAnsi="Times New Roman"/>
        </w:rPr>
        <w:t>is not from, and that has been over-determined by colonial ideology?</w:t>
      </w:r>
      <w:r w:rsidRPr="008B3774">
        <w:rPr>
          <w:rFonts w:ascii="Times New Roman" w:hAnsi="Times New Roman"/>
        </w:rPr>
        <w:t xml:space="preserve"> </w:t>
      </w:r>
    </w:p>
    <w:p w:rsidR="008F3D26" w:rsidRPr="008A0FBD" w:rsidRDefault="008F3D26" w:rsidP="008F3D26">
      <w:pPr>
        <w:spacing w:line="480" w:lineRule="auto"/>
        <w:ind w:firstLine="720"/>
        <w:rPr>
          <w:rFonts w:ascii="Times New Roman" w:hAnsi="Times New Roman"/>
        </w:rPr>
      </w:pPr>
      <w:del w:id="98" w:author="Marissa Brown" w:date="2014-04-19T19:14:00Z">
        <w:r w:rsidDel="0082074E">
          <w:rPr>
            <w:rFonts w:ascii="Times New Roman" w:hAnsi="Times New Roman"/>
          </w:rPr>
          <w:delText xml:space="preserve">Far from being unoriginal, Le Clézio's unusual childhood further validates the depth of the question of belonging he undertakes. </w:delText>
        </w:r>
      </w:del>
      <w:r>
        <w:rPr>
          <w:rFonts w:ascii="Times New Roman" w:hAnsi="Times New Roman"/>
        </w:rPr>
        <w:t>Through a first-person narrator, he delves into his memory to recollect experiences before, during and after his momentous transnational journey to meet his father in 1948. As the narrator tells stories of life in Africa, details of the father's life also surface, combini</w:t>
      </w:r>
      <w:r w:rsidR="00972C47">
        <w:rPr>
          <w:rFonts w:ascii="Times New Roman" w:hAnsi="Times New Roman"/>
        </w:rPr>
        <w:t xml:space="preserve">ng biography and autobiography, but </w:t>
      </w:r>
      <w:r>
        <w:rPr>
          <w:rFonts w:ascii="Times New Roman" w:hAnsi="Times New Roman"/>
        </w:rPr>
        <w:t xml:space="preserve">fictional details intersperse true accounts. In </w:t>
      </w:r>
      <w:r w:rsidRPr="00171B9C">
        <w:rPr>
          <w:rFonts w:ascii="Times New Roman" w:hAnsi="Times New Roman"/>
          <w:i/>
        </w:rPr>
        <w:t>L'Africain</w:t>
      </w:r>
      <w:r>
        <w:rPr>
          <w:rFonts w:ascii="Times New Roman" w:hAnsi="Times New Roman"/>
        </w:rPr>
        <w:t>, the narrator's father serves a</w:t>
      </w:r>
      <w:r w:rsidRPr="008A0FBD">
        <w:rPr>
          <w:rFonts w:ascii="Times New Roman" w:hAnsi="Times New Roman"/>
        </w:rPr>
        <w:t>s a doctor for the British</w:t>
      </w:r>
      <w:r>
        <w:rPr>
          <w:rFonts w:ascii="Times New Roman" w:hAnsi="Times New Roman"/>
        </w:rPr>
        <w:t xml:space="preserve"> government and is </w:t>
      </w:r>
      <w:r w:rsidRPr="008A0FBD">
        <w:rPr>
          <w:rFonts w:ascii="Times New Roman" w:hAnsi="Times New Roman"/>
        </w:rPr>
        <w:t xml:space="preserve">stationed </w:t>
      </w:r>
      <w:r>
        <w:rPr>
          <w:rFonts w:ascii="Times New Roman" w:hAnsi="Times New Roman"/>
        </w:rPr>
        <w:t xml:space="preserve">in numerous countries </w:t>
      </w:r>
      <w:r w:rsidRPr="008A0FBD">
        <w:rPr>
          <w:rFonts w:ascii="Times New Roman" w:hAnsi="Times New Roman"/>
        </w:rPr>
        <w:t>throughout Africa</w:t>
      </w:r>
      <w:r>
        <w:rPr>
          <w:rFonts w:ascii="Times New Roman" w:hAnsi="Times New Roman"/>
        </w:rPr>
        <w:t>, mostly Cameroun and Nigeria</w:t>
      </w:r>
      <w:r w:rsidRPr="008A0FBD">
        <w:rPr>
          <w:rFonts w:ascii="Times New Roman" w:hAnsi="Times New Roman"/>
        </w:rPr>
        <w:t xml:space="preserve">. </w:t>
      </w:r>
      <w:r>
        <w:rPr>
          <w:rFonts w:ascii="Times New Roman" w:hAnsi="Times New Roman"/>
        </w:rPr>
        <w:t xml:space="preserve">When his mother returns to France while pregnant with the narrator's younger brother, World War II erupts, and his father is not allowed to leave his station to be with his family. The father's stories accompany remembrances of life in Nazi-occupied France that turn around immobility and fear. Because of their ties to the British government, </w:t>
      </w:r>
      <w:r w:rsidR="00972C47">
        <w:rPr>
          <w:rFonts w:ascii="Times New Roman" w:hAnsi="Times New Roman"/>
        </w:rPr>
        <w:t>Le Clézio's family</w:t>
      </w:r>
      <w:r>
        <w:rPr>
          <w:rFonts w:ascii="Times New Roman" w:hAnsi="Times New Roman"/>
        </w:rPr>
        <w:t xml:space="preserve"> </w:t>
      </w:r>
      <w:r w:rsidR="00972C47">
        <w:rPr>
          <w:rFonts w:ascii="Times New Roman" w:hAnsi="Times New Roman"/>
        </w:rPr>
        <w:t>is</w:t>
      </w:r>
      <w:r>
        <w:rPr>
          <w:rFonts w:ascii="Times New Roman" w:hAnsi="Times New Roman"/>
        </w:rPr>
        <w:t xml:space="preserve"> at times forced to go into hiding. The trip to Africa recounted in </w:t>
      </w:r>
      <w:r w:rsidRPr="00056072">
        <w:rPr>
          <w:rFonts w:ascii="Times New Roman" w:hAnsi="Times New Roman"/>
          <w:i/>
        </w:rPr>
        <w:t>L'Africain</w:t>
      </w:r>
      <w:r>
        <w:rPr>
          <w:rFonts w:ascii="Times New Roman" w:hAnsi="Times New Roman"/>
        </w:rPr>
        <w:t xml:space="preserve"> represents the first time the narrator goes to meet and live with his father in Nigeria. This meeting thus enables a break from the nightmare that is life in the Hexagon and marks an</w:t>
      </w:r>
      <w:r w:rsidRPr="008A0FBD">
        <w:rPr>
          <w:rFonts w:ascii="Times New Roman" w:hAnsi="Times New Roman"/>
        </w:rPr>
        <w:t xml:space="preserve"> entry into </w:t>
      </w:r>
      <w:r>
        <w:rPr>
          <w:rFonts w:ascii="Times New Roman" w:hAnsi="Times New Roman"/>
        </w:rPr>
        <w:t>a new way of living</w:t>
      </w:r>
      <w:r w:rsidRPr="008A0FBD">
        <w:rPr>
          <w:rFonts w:ascii="Times New Roman" w:hAnsi="Times New Roman"/>
        </w:rPr>
        <w:t xml:space="preserve">. </w:t>
      </w:r>
      <w:r>
        <w:rPr>
          <w:rFonts w:ascii="Times New Roman" w:hAnsi="Times New Roman"/>
        </w:rPr>
        <w:t xml:space="preserve">In addition to the plot, </w:t>
      </w:r>
      <w:r w:rsidRPr="0057453A">
        <w:rPr>
          <w:rFonts w:ascii="Times New Roman" w:hAnsi="Times New Roman"/>
          <w:i/>
        </w:rPr>
        <w:t>L'Africain</w:t>
      </w:r>
      <w:r>
        <w:rPr>
          <w:rFonts w:ascii="Times New Roman" w:hAnsi="Times New Roman"/>
        </w:rPr>
        <w:t xml:space="preserve"> also stands out because of the</w:t>
      </w:r>
      <w:r w:rsidRPr="008A0FBD">
        <w:rPr>
          <w:rFonts w:ascii="Times New Roman" w:hAnsi="Times New Roman"/>
        </w:rPr>
        <w:t xml:space="preserve"> black and white </w:t>
      </w:r>
      <w:r>
        <w:rPr>
          <w:rFonts w:ascii="Times New Roman" w:hAnsi="Times New Roman"/>
        </w:rPr>
        <w:t xml:space="preserve">photographs interspersed throughout the book. </w:t>
      </w:r>
      <w:ins w:id="99" w:author="Marissa Brown" w:date="2014-04-19T19:14:00Z">
        <w:r>
          <w:rPr>
            <w:rFonts w:ascii="Times New Roman" w:hAnsi="Times New Roman"/>
          </w:rPr>
          <w:t xml:space="preserve">The photos sometimes add to the text; other times they conflict with the words on the page. </w:t>
        </w:r>
      </w:ins>
      <w:del w:id="100" w:author="Marissa Brown" w:date="2014-04-19T19:14:00Z">
        <w:r w:rsidDel="0082074E">
          <w:rPr>
            <w:rFonts w:ascii="Times New Roman" w:hAnsi="Times New Roman"/>
          </w:rPr>
          <w:delText>I explain how</w:delText>
        </w:r>
      </w:del>
      <w:ins w:id="101" w:author="Marissa Brown" w:date="2014-04-19T19:14:00Z">
        <w:r>
          <w:rPr>
            <w:rFonts w:ascii="Times New Roman" w:hAnsi="Times New Roman"/>
          </w:rPr>
          <w:t xml:space="preserve">I argue </w:t>
        </w:r>
      </w:ins>
      <w:ins w:id="102" w:author="Marissa Brown" w:date="2014-04-19T19:15:00Z">
        <w:r>
          <w:rPr>
            <w:rFonts w:ascii="Times New Roman" w:hAnsi="Times New Roman"/>
          </w:rPr>
          <w:t>that</w:t>
        </w:r>
      </w:ins>
      <w:r>
        <w:rPr>
          <w:rFonts w:ascii="Times New Roman" w:hAnsi="Times New Roman"/>
        </w:rPr>
        <w:t xml:space="preserve">, </w:t>
      </w:r>
      <w:ins w:id="103" w:author="Marissa Brown" w:date="2014-04-19T19:17:00Z">
        <w:r>
          <w:rPr>
            <w:rFonts w:ascii="Times New Roman" w:hAnsi="Times New Roman"/>
          </w:rPr>
          <w:t>alone, the</w:t>
        </w:r>
      </w:ins>
      <w:ins w:id="104" w:author="Marissa Brown" w:date="2014-04-19T19:15:00Z">
        <w:r>
          <w:rPr>
            <w:rFonts w:ascii="Times New Roman" w:hAnsi="Times New Roman"/>
          </w:rPr>
          <w:t xml:space="preserve"> photos tell no story. They </w:t>
        </w:r>
      </w:ins>
      <w:r>
        <w:rPr>
          <w:rFonts w:ascii="Times New Roman" w:hAnsi="Times New Roman"/>
        </w:rPr>
        <w:t>urge us to look at</w:t>
      </w:r>
      <w:ins w:id="105" w:author="Marissa Brown" w:date="2014-04-19T19:15:00Z">
        <w:r>
          <w:rPr>
            <w:rFonts w:ascii="Times New Roman" w:hAnsi="Times New Roman"/>
          </w:rPr>
          <w:t xml:space="preserve"> the </w:t>
        </w:r>
      </w:ins>
      <w:ins w:id="106" w:author="Marissa Brown" w:date="2014-04-19T19:18:00Z">
        <w:r>
          <w:rPr>
            <w:rFonts w:ascii="Times New Roman" w:hAnsi="Times New Roman"/>
          </w:rPr>
          <w:t xml:space="preserve">textual </w:t>
        </w:r>
      </w:ins>
      <w:ins w:id="107" w:author="Marissa Brown" w:date="2014-04-19T19:15:00Z">
        <w:r>
          <w:rPr>
            <w:rFonts w:ascii="Times New Roman" w:hAnsi="Times New Roman"/>
          </w:rPr>
          <w:t xml:space="preserve">images that Le Clézio </w:t>
        </w:r>
      </w:ins>
      <w:ins w:id="108" w:author="Marissa Brown" w:date="2014-04-19T19:18:00Z">
        <w:r>
          <w:rPr>
            <w:rFonts w:ascii="Times New Roman" w:hAnsi="Times New Roman"/>
          </w:rPr>
          <w:t>paints with his sensorial style</w:t>
        </w:r>
      </w:ins>
      <w:ins w:id="109" w:author="Marissa Brown" w:date="2014-04-19T19:15:00Z">
        <w:r>
          <w:rPr>
            <w:rFonts w:ascii="Times New Roman" w:hAnsi="Times New Roman"/>
          </w:rPr>
          <w:t xml:space="preserve">. </w:t>
        </w:r>
      </w:ins>
      <w:del w:id="110" w:author="Marissa Brown" w:date="2014-04-19T19:15:00Z">
        <w:r w:rsidDel="0082074E">
          <w:rPr>
            <w:rFonts w:ascii="Times New Roman" w:hAnsi="Times New Roman"/>
          </w:rPr>
          <w:delText xml:space="preserve"> the multiple functions of the photographs reveal those ways in which they affect our reading of the narrative.</w:delText>
        </w:r>
      </w:del>
      <w:ins w:id="111" w:author="Marissa Brown" w:date="2014-04-19T19:15:00Z">
        <w:r>
          <w:rPr>
            <w:rFonts w:ascii="Times New Roman" w:hAnsi="Times New Roman"/>
          </w:rPr>
          <w:t xml:space="preserve">More than </w:t>
        </w:r>
      </w:ins>
      <w:r>
        <w:rPr>
          <w:rFonts w:ascii="Times New Roman" w:hAnsi="Times New Roman"/>
        </w:rPr>
        <w:t xml:space="preserve">just </w:t>
      </w:r>
      <w:ins w:id="112" w:author="Marissa Brown" w:date="2014-04-19T19:15:00Z">
        <w:r>
          <w:rPr>
            <w:rFonts w:ascii="Times New Roman" w:hAnsi="Times New Roman"/>
          </w:rPr>
          <w:t>fillers, these photos</w:t>
        </w:r>
      </w:ins>
      <w:r>
        <w:rPr>
          <w:rFonts w:ascii="Times New Roman" w:hAnsi="Times New Roman"/>
        </w:rPr>
        <w:t xml:space="preserve"> </w:t>
      </w:r>
      <w:ins w:id="113" w:author="Marissa Brown" w:date="2014-04-19T19:15:00Z">
        <w:r>
          <w:rPr>
            <w:rFonts w:ascii="Times New Roman" w:hAnsi="Times New Roman"/>
          </w:rPr>
          <w:t xml:space="preserve">entertain a relationship with the text and with readers, </w:t>
        </w:r>
      </w:ins>
      <w:ins w:id="114" w:author="Marissa Brown" w:date="2014-04-19T19:19:00Z">
        <w:r>
          <w:rPr>
            <w:rFonts w:ascii="Times New Roman" w:hAnsi="Times New Roman"/>
          </w:rPr>
          <w:t xml:space="preserve">and I will show how </w:t>
        </w:r>
      </w:ins>
      <w:ins w:id="115" w:author="Marissa Brown" w:date="2014-04-19T19:21:00Z">
        <w:r>
          <w:rPr>
            <w:rFonts w:ascii="Times New Roman" w:hAnsi="Times New Roman"/>
          </w:rPr>
          <w:t xml:space="preserve">they function to reveal and conceal information </w:t>
        </w:r>
      </w:ins>
      <w:ins w:id="116" w:author="Marissa Brown" w:date="2014-04-19T19:22:00Z">
        <w:r>
          <w:rPr>
            <w:rFonts w:ascii="Times New Roman" w:hAnsi="Times New Roman"/>
          </w:rPr>
          <w:t>so as to demand</w:t>
        </w:r>
      </w:ins>
      <w:del w:id="117" w:author="Marissa Brown" w:date="2014-04-19T19:16:00Z">
        <w:r w:rsidDel="0082074E">
          <w:rPr>
            <w:rFonts w:ascii="Times New Roman" w:hAnsi="Times New Roman"/>
          </w:rPr>
          <w:delText xml:space="preserve"> </w:delText>
        </w:r>
      </w:del>
      <w:del w:id="118" w:author="Marissa Brown" w:date="2014-04-19T19:18:00Z">
        <w:r w:rsidDel="00B92D4F">
          <w:rPr>
            <w:rFonts w:ascii="Times New Roman" w:hAnsi="Times New Roman"/>
          </w:rPr>
          <w:delText>More than simple fillers, the images in L'Africain</w:delText>
        </w:r>
      </w:del>
      <w:del w:id="119" w:author="Marissa Brown" w:date="2014-04-19T19:17:00Z">
        <w:r w:rsidDel="0082074E">
          <w:rPr>
            <w:rFonts w:ascii="Times New Roman" w:hAnsi="Times New Roman"/>
          </w:rPr>
          <w:delText xml:space="preserve"> communicate to readers. </w:delText>
        </w:r>
      </w:del>
      <w:del w:id="120" w:author="Marissa Brown" w:date="2014-04-19T19:14:00Z">
        <w:r w:rsidDel="0082074E">
          <w:rPr>
            <w:rFonts w:ascii="Times New Roman" w:hAnsi="Times New Roman"/>
          </w:rPr>
          <w:delText xml:space="preserve">The photos sometimes add to the text, other times they conflict with the words on the page. </w:delText>
        </w:r>
      </w:del>
      <w:del w:id="121" w:author="Marissa Brown" w:date="2014-04-19T19:17:00Z">
        <w:r w:rsidRPr="00F74CAA" w:rsidDel="0082074E">
          <w:rPr>
            <w:rFonts w:ascii="Times New Roman" w:hAnsi="Times New Roman"/>
            <w:i/>
          </w:rPr>
          <w:delText>L'Africain</w:delText>
        </w:r>
      </w:del>
      <w:del w:id="122" w:author="Marissa Brown" w:date="2014-04-19T19:18:00Z">
        <w:r w:rsidDel="00B92D4F">
          <w:rPr>
            <w:rFonts w:ascii="Times New Roman" w:hAnsi="Times New Roman"/>
          </w:rPr>
          <w:delText xml:space="preserve"> undoubtedly </w:delText>
        </w:r>
      </w:del>
      <w:del w:id="123" w:author="Marissa Brown" w:date="2014-04-19T19:17:00Z">
        <w:r w:rsidDel="0082074E">
          <w:rPr>
            <w:rFonts w:ascii="Times New Roman" w:hAnsi="Times New Roman"/>
          </w:rPr>
          <w:delText xml:space="preserve">continues </w:delText>
        </w:r>
      </w:del>
      <w:del w:id="124" w:author="Marissa Brown" w:date="2014-04-19T19:20:00Z">
        <w:r w:rsidDel="00B92D4F">
          <w:rPr>
            <w:rFonts w:ascii="Times New Roman" w:hAnsi="Times New Roman"/>
          </w:rPr>
          <w:delText xml:space="preserve">the </w:delText>
        </w:r>
      </w:del>
      <w:del w:id="125" w:author="Marissa Brown" w:date="2014-04-19T19:22:00Z">
        <w:r w:rsidDel="00B92D4F">
          <w:rPr>
            <w:rFonts w:ascii="Times New Roman" w:hAnsi="Times New Roman"/>
          </w:rPr>
          <w:delText>leclézienne tradition of</w:delText>
        </w:r>
      </w:del>
      <w:r>
        <w:rPr>
          <w:rFonts w:ascii="Times New Roman" w:hAnsi="Times New Roman"/>
        </w:rPr>
        <w:t xml:space="preserve"> </w:t>
      </w:r>
      <w:del w:id="126" w:author="Marissa Brown" w:date="2014-04-19T19:17:00Z">
        <w:r w:rsidDel="0082074E">
          <w:rPr>
            <w:rFonts w:ascii="Times New Roman" w:hAnsi="Times New Roman"/>
          </w:rPr>
          <w:delText xml:space="preserve">encoding his narratives in ways that </w:delText>
        </w:r>
      </w:del>
      <w:del w:id="127" w:author="Marissa Brown" w:date="2014-04-19T19:19:00Z">
        <w:r w:rsidDel="00B92D4F">
          <w:rPr>
            <w:rFonts w:ascii="Times New Roman" w:hAnsi="Times New Roman"/>
          </w:rPr>
          <w:delText xml:space="preserve">demand reflection </w:delText>
        </w:r>
      </w:del>
      <w:del w:id="128" w:author="Marissa Brown" w:date="2014-04-19T19:17:00Z">
        <w:r w:rsidDel="0082074E">
          <w:rPr>
            <w:rFonts w:ascii="Times New Roman" w:hAnsi="Times New Roman"/>
          </w:rPr>
          <w:delText xml:space="preserve">and </w:delText>
        </w:r>
      </w:del>
      <w:del w:id="129" w:author="Marissa Brown" w:date="2014-04-19T19:22:00Z">
        <w:r w:rsidDel="00B92D4F">
          <w:rPr>
            <w:rFonts w:ascii="Times New Roman" w:hAnsi="Times New Roman"/>
          </w:rPr>
          <w:delText>an active read.</w:delText>
        </w:r>
      </w:del>
      <w:ins w:id="130" w:author="Marissa Brown" w:date="2014-04-19T19:22:00Z">
        <w:r>
          <w:rPr>
            <w:rFonts w:ascii="Times New Roman" w:hAnsi="Times New Roman"/>
          </w:rPr>
          <w:t xml:space="preserve">a </w:t>
        </w:r>
      </w:ins>
      <w:ins w:id="131" w:author="Marissa Brown" w:date="2014-04-19T19:23:00Z">
        <w:r>
          <w:rPr>
            <w:rFonts w:ascii="Times New Roman" w:hAnsi="Times New Roman"/>
          </w:rPr>
          <w:t xml:space="preserve">look at that which </w:t>
        </w:r>
      </w:ins>
      <w:ins w:id="132" w:author="Marissa Brown" w:date="2014-04-19T19:22:00Z">
        <w:r>
          <w:rPr>
            <w:rFonts w:ascii="Times New Roman" w:hAnsi="Times New Roman"/>
          </w:rPr>
          <w:t xml:space="preserve">lies </w:t>
        </w:r>
      </w:ins>
      <w:ins w:id="133" w:author="Marissa Brown" w:date="2014-04-19T19:23:00Z">
        <w:r>
          <w:rPr>
            <w:rFonts w:ascii="Times New Roman" w:hAnsi="Times New Roman"/>
          </w:rPr>
          <w:t>beyond</w:t>
        </w:r>
      </w:ins>
      <w:ins w:id="134" w:author="Marissa Brown" w:date="2014-04-19T19:22:00Z">
        <w:r>
          <w:rPr>
            <w:rFonts w:ascii="Times New Roman" w:hAnsi="Times New Roman"/>
          </w:rPr>
          <w:t xml:space="preserve"> the page.</w:t>
        </w:r>
      </w:ins>
    </w:p>
    <w:p w:rsidR="008F3D26" w:rsidRPr="00B37C4B" w:rsidRDefault="008F3D26" w:rsidP="00B37C4B">
      <w:pPr>
        <w:spacing w:line="480" w:lineRule="auto"/>
        <w:ind w:firstLine="720"/>
        <w:rPr>
          <w:rFonts w:ascii="Times New Roman" w:hAnsi="Times New Roman"/>
        </w:rPr>
      </w:pPr>
      <w:r w:rsidRPr="008A0FBD">
        <w:rPr>
          <w:rFonts w:ascii="Times New Roman" w:hAnsi="Times New Roman"/>
        </w:rPr>
        <w:t xml:space="preserve">In the first part of this chapter, I </w:t>
      </w:r>
      <w:r>
        <w:rPr>
          <w:rFonts w:ascii="Times New Roman" w:hAnsi="Times New Roman"/>
        </w:rPr>
        <w:t>bring to light multiple layers of voice, memory and image.</w:t>
      </w:r>
      <w:r w:rsidRPr="008A0FBD">
        <w:rPr>
          <w:rFonts w:ascii="Times New Roman" w:hAnsi="Times New Roman"/>
        </w:rPr>
        <w:t xml:space="preserve"> I argue that </w:t>
      </w:r>
      <w:r>
        <w:rPr>
          <w:rFonts w:ascii="Times New Roman" w:hAnsi="Times New Roman"/>
        </w:rPr>
        <w:t>Le Clézio</w:t>
      </w:r>
      <w:r w:rsidRPr="008A0FBD">
        <w:rPr>
          <w:rFonts w:ascii="Times New Roman" w:hAnsi="Times New Roman"/>
        </w:rPr>
        <w:t xml:space="preserve"> </w:t>
      </w:r>
      <w:r>
        <w:rPr>
          <w:rFonts w:ascii="Times New Roman" w:hAnsi="Times New Roman"/>
        </w:rPr>
        <w:t>adapts the</w:t>
      </w:r>
      <w:r w:rsidRPr="008A0FBD">
        <w:rPr>
          <w:rFonts w:ascii="Times New Roman" w:hAnsi="Times New Roman"/>
        </w:rPr>
        <w:t xml:space="preserve"> </w:t>
      </w:r>
      <w:r>
        <w:rPr>
          <w:rFonts w:ascii="Times New Roman" w:hAnsi="Times New Roman"/>
        </w:rPr>
        <w:t xml:space="preserve">autobiography genre to his own needs by making </w:t>
      </w:r>
      <w:r w:rsidRPr="008A0FBD">
        <w:rPr>
          <w:rFonts w:ascii="Times New Roman" w:hAnsi="Times New Roman"/>
        </w:rPr>
        <w:t>his life story</w:t>
      </w:r>
      <w:r>
        <w:rPr>
          <w:rFonts w:ascii="Times New Roman" w:hAnsi="Times New Roman"/>
        </w:rPr>
        <w:t xml:space="preserve"> depend on the r</w:t>
      </w:r>
      <w:r w:rsidRPr="008A0FBD">
        <w:rPr>
          <w:rFonts w:ascii="Times New Roman" w:hAnsi="Times New Roman"/>
        </w:rPr>
        <w:t xml:space="preserve">e-telling </w:t>
      </w:r>
      <w:r>
        <w:rPr>
          <w:rFonts w:ascii="Times New Roman" w:hAnsi="Times New Roman"/>
        </w:rPr>
        <w:t>of others' stories</w:t>
      </w:r>
      <w:r w:rsidRPr="008A0FBD">
        <w:rPr>
          <w:rFonts w:ascii="Times New Roman" w:hAnsi="Times New Roman"/>
        </w:rPr>
        <w:t xml:space="preserve">. In the second part, I </w:t>
      </w:r>
      <w:r>
        <w:rPr>
          <w:rFonts w:ascii="Times New Roman" w:hAnsi="Times New Roman"/>
        </w:rPr>
        <w:t xml:space="preserve">elucidate the techniques that Le Clézio utilizes to tell these stories. I discuss Roland Barthes' seminal </w:t>
      </w:r>
      <w:r w:rsidRPr="008227B1">
        <w:rPr>
          <w:rFonts w:ascii="Times New Roman" w:hAnsi="Times New Roman"/>
          <w:i/>
        </w:rPr>
        <w:t>L'Effet de réel</w:t>
      </w:r>
      <w:r>
        <w:rPr>
          <w:rFonts w:ascii="Times New Roman" w:hAnsi="Times New Roman"/>
          <w:i/>
        </w:rPr>
        <w:t xml:space="preserve"> </w:t>
      </w:r>
      <w:r>
        <w:rPr>
          <w:rFonts w:ascii="Times New Roman" w:hAnsi="Times New Roman"/>
        </w:rPr>
        <w:t>to reveal Le Clézio's own theoretical ideas of the relationship between reality and literature</w:t>
      </w:r>
      <w:r>
        <w:rPr>
          <w:rFonts w:ascii="Times New Roman" w:hAnsi="Times New Roman"/>
          <w:i/>
        </w:rPr>
        <w:t xml:space="preserve">. </w:t>
      </w:r>
      <w:r>
        <w:rPr>
          <w:rFonts w:ascii="Times New Roman" w:hAnsi="Times New Roman"/>
        </w:rPr>
        <w:t xml:space="preserve">I situate the role of objects and the ordinary in the third part by looking at ways the author diverges and converges with his contemporaries like Alain Robbe-Grillet and George Perec. I propose that in </w:t>
      </w:r>
      <w:r w:rsidRPr="003955C4">
        <w:rPr>
          <w:rFonts w:ascii="Times New Roman" w:hAnsi="Times New Roman"/>
          <w:i/>
        </w:rPr>
        <w:t>L'Africain</w:t>
      </w:r>
      <w:r>
        <w:rPr>
          <w:rFonts w:ascii="Times New Roman" w:hAnsi="Times New Roman"/>
        </w:rPr>
        <w:t xml:space="preserve">, Le Clézio embeds into the narrative his theories of the </w:t>
      </w:r>
      <w:r w:rsidRPr="00056072">
        <w:rPr>
          <w:rFonts w:ascii="Times New Roman" w:hAnsi="Times New Roman"/>
          <w:i/>
        </w:rPr>
        <w:t>réel</w:t>
      </w:r>
      <w:r>
        <w:rPr>
          <w:rFonts w:ascii="Times New Roman" w:hAnsi="Times New Roman"/>
        </w:rPr>
        <w:t xml:space="preserve"> and of objects within an African context in order to de-center France and</w:t>
      </w:r>
      <w:r w:rsidRPr="008A0FBD">
        <w:rPr>
          <w:rFonts w:ascii="Times New Roman" w:hAnsi="Times New Roman"/>
        </w:rPr>
        <w:t xml:space="preserve"> make global statements about the relationship between the West and Africa. Lastly, </w:t>
      </w:r>
      <w:r>
        <w:rPr>
          <w:rFonts w:ascii="Times New Roman" w:hAnsi="Times New Roman"/>
        </w:rPr>
        <w:t xml:space="preserve">in </w:t>
      </w:r>
      <w:r w:rsidRPr="008A0FBD">
        <w:rPr>
          <w:rFonts w:ascii="Times New Roman" w:hAnsi="Times New Roman"/>
        </w:rPr>
        <w:t>the fourth part</w:t>
      </w:r>
      <w:r>
        <w:rPr>
          <w:rFonts w:ascii="Times New Roman" w:hAnsi="Times New Roman"/>
        </w:rPr>
        <w:t>, I define the numerous configurations of memory that the author uses to</w:t>
      </w:r>
      <w:r w:rsidRPr="008A0FBD">
        <w:rPr>
          <w:rFonts w:ascii="Times New Roman" w:hAnsi="Times New Roman"/>
        </w:rPr>
        <w:t xml:space="preserve"> show the construction of identity as a work in process. By exploring these various </w:t>
      </w:r>
      <w:r>
        <w:rPr>
          <w:rFonts w:ascii="Times New Roman" w:hAnsi="Times New Roman"/>
        </w:rPr>
        <w:t>elements</w:t>
      </w:r>
      <w:r w:rsidRPr="008A0FBD">
        <w:rPr>
          <w:rFonts w:ascii="Times New Roman" w:hAnsi="Times New Roman"/>
        </w:rPr>
        <w:t xml:space="preserve"> of the book, I argue that </w:t>
      </w:r>
      <w:r w:rsidRPr="008A0FBD">
        <w:rPr>
          <w:rFonts w:ascii="Times New Roman" w:hAnsi="Times New Roman"/>
          <w:i/>
        </w:rPr>
        <w:t>L'Africain</w:t>
      </w:r>
      <w:r>
        <w:rPr>
          <w:rFonts w:ascii="Times New Roman" w:hAnsi="Times New Roman"/>
        </w:rPr>
        <w:t xml:space="preserve"> showcases post</w:t>
      </w:r>
      <w:r w:rsidRPr="008A0FBD">
        <w:rPr>
          <w:rFonts w:ascii="Times New Roman" w:hAnsi="Times New Roman"/>
        </w:rPr>
        <w:t xml:space="preserve">colonial representations of </w:t>
      </w:r>
      <w:r>
        <w:rPr>
          <w:rFonts w:ascii="Times New Roman" w:hAnsi="Times New Roman"/>
        </w:rPr>
        <w:t>the French-</w:t>
      </w:r>
      <w:r w:rsidRPr="008A0FBD">
        <w:rPr>
          <w:rFonts w:ascii="Times New Roman" w:hAnsi="Times New Roman"/>
        </w:rPr>
        <w:t>Africa</w:t>
      </w:r>
      <w:r>
        <w:rPr>
          <w:rFonts w:ascii="Times New Roman" w:hAnsi="Times New Roman"/>
        </w:rPr>
        <w:t xml:space="preserve"> nexus</w:t>
      </w:r>
      <w:r w:rsidRPr="008A0FBD">
        <w:rPr>
          <w:rFonts w:ascii="Times New Roman" w:hAnsi="Times New Roman"/>
        </w:rPr>
        <w:t xml:space="preserve"> that </w:t>
      </w:r>
      <w:r>
        <w:rPr>
          <w:rFonts w:ascii="Times New Roman" w:hAnsi="Times New Roman"/>
        </w:rPr>
        <w:t>re-work</w:t>
      </w:r>
      <w:r w:rsidRPr="008A0FBD">
        <w:rPr>
          <w:rFonts w:ascii="Times New Roman" w:hAnsi="Times New Roman"/>
        </w:rPr>
        <w:t xml:space="preserve"> from </w:t>
      </w:r>
      <w:r>
        <w:rPr>
          <w:rFonts w:ascii="Times New Roman" w:hAnsi="Times New Roman"/>
        </w:rPr>
        <w:t xml:space="preserve">a </w:t>
      </w:r>
      <w:r w:rsidRPr="008A0FBD">
        <w:rPr>
          <w:rFonts w:ascii="Times New Roman" w:hAnsi="Times New Roman"/>
        </w:rPr>
        <w:t xml:space="preserve">French </w:t>
      </w:r>
      <w:r>
        <w:rPr>
          <w:rFonts w:ascii="Times New Roman" w:hAnsi="Times New Roman"/>
        </w:rPr>
        <w:t>point of view new ways of interacting with the world.</w:t>
      </w:r>
      <w:r w:rsidR="00B37C4B">
        <w:rPr>
          <w:rFonts w:ascii="Times New Roman" w:hAnsi="Times New Roman"/>
        </w:rPr>
        <w:br/>
      </w:r>
      <w:r w:rsidRPr="009A76B8">
        <w:rPr>
          <w:rFonts w:ascii="Times New Roman" w:hAnsi="Times New Roman"/>
          <w:b/>
        </w:rPr>
        <w:t>(Auto)biography in Text and Image</w:t>
      </w:r>
      <w:r w:rsidR="00B37C4B">
        <w:rPr>
          <w:rFonts w:ascii="Times New Roman" w:hAnsi="Times New Roman"/>
          <w:b/>
        </w:rPr>
        <w:br/>
      </w:r>
      <w:r w:rsidRPr="00056072">
        <w:rPr>
          <w:rFonts w:ascii="Times New Roman" w:hAnsi="Times New Roman"/>
        </w:rPr>
        <w:t>In an interview wi</w:t>
      </w:r>
      <w:r w:rsidR="00972C47">
        <w:rPr>
          <w:rFonts w:ascii="Times New Roman" w:hAnsi="Times New Roman"/>
        </w:rPr>
        <w:t>th Jérôme Garcin in 2008, Le Clé</w:t>
      </w:r>
      <w:r w:rsidRPr="00056072">
        <w:rPr>
          <w:rFonts w:ascii="Times New Roman" w:hAnsi="Times New Roman"/>
        </w:rPr>
        <w:t xml:space="preserve">zio boldly avows that he will never write a memoire. Keeping true to his mysterious nature, he then goes on to admit, "En vérité, j'ai le sentiment de n'avoir jamais rien écrit d'autre, depuis le </w:t>
      </w:r>
      <w:r w:rsidRPr="00056072">
        <w:rPr>
          <w:rFonts w:ascii="Times New Roman" w:hAnsi="Times New Roman"/>
          <w:i/>
        </w:rPr>
        <w:t>Procès-verbal</w:t>
      </w:r>
      <w:r w:rsidRPr="00056072">
        <w:rPr>
          <w:rFonts w:ascii="Times New Roman" w:hAnsi="Times New Roman"/>
        </w:rPr>
        <w:t xml:space="preserve">, que des autobiographies. Mes livres mettent toujours en scène des moments de mon histoire. Car je n'ai aucune imagination. Ce que j'invente, c'est ce que l'on m'a donné"(Garcin 2003).  If Le Clezio's assertion </w:t>
      </w:r>
      <w:del w:id="135" w:author="Marissa Brown" w:date="2014-04-19T19:30:00Z">
        <w:r w:rsidRPr="00056072" w:rsidDel="00504B11">
          <w:rPr>
            <w:rFonts w:ascii="Times New Roman" w:hAnsi="Times New Roman"/>
          </w:rPr>
          <w:delText xml:space="preserve">proved </w:delText>
        </w:r>
      </w:del>
      <w:ins w:id="136" w:author="Marissa Brown" w:date="2014-04-19T19:30:00Z">
        <w:r w:rsidRPr="00056072">
          <w:rPr>
            <w:rFonts w:ascii="Times New Roman" w:hAnsi="Times New Roman"/>
          </w:rPr>
          <w:t xml:space="preserve">were </w:t>
        </w:r>
      </w:ins>
      <w:del w:id="137" w:author="Marissa Brown" w:date="2014-04-19T19:30:00Z">
        <w:r w:rsidRPr="00056072" w:rsidDel="00504B11">
          <w:rPr>
            <w:rFonts w:ascii="Times New Roman" w:hAnsi="Times New Roman"/>
          </w:rPr>
          <w:delText>accurate</w:delText>
        </w:r>
      </w:del>
      <w:ins w:id="138" w:author="Marissa Brown" w:date="2014-04-19T19:30:00Z">
        <w:r w:rsidRPr="00056072">
          <w:rPr>
            <w:rFonts w:ascii="Times New Roman" w:hAnsi="Times New Roman"/>
          </w:rPr>
          <w:t>true</w:t>
        </w:r>
      </w:ins>
      <w:r w:rsidRPr="00056072">
        <w:rPr>
          <w:rFonts w:ascii="Times New Roman" w:hAnsi="Times New Roman"/>
        </w:rPr>
        <w:t xml:space="preserve">, he would have written more than forty autobiographies, a feat for even the vainest writer. While it is true that he has never published an explicit memoire clearly outlining his life, </w:t>
      </w:r>
      <w:r w:rsidRPr="00056072">
        <w:rPr>
          <w:rFonts w:ascii="Times New Roman" w:hAnsi="Times New Roman"/>
          <w:i/>
        </w:rPr>
        <w:t>L'Africain</w:t>
      </w:r>
      <w:r w:rsidRPr="00056072">
        <w:rPr>
          <w:rFonts w:ascii="Times New Roman" w:hAnsi="Times New Roman"/>
        </w:rPr>
        <w:t xml:space="preserve"> does belong to one of Mercure de France's collections entitled </w:t>
      </w:r>
      <w:r w:rsidRPr="00056072">
        <w:rPr>
          <w:rFonts w:ascii="Times New Roman" w:hAnsi="Times New Roman"/>
          <w:i/>
        </w:rPr>
        <w:t>Traits et Portraits</w:t>
      </w:r>
      <w:r w:rsidRPr="00056072">
        <w:rPr>
          <w:rFonts w:ascii="Times New Roman" w:hAnsi="Times New Roman"/>
        </w:rPr>
        <w:t xml:space="preserve">. </w:t>
      </w:r>
      <w:del w:id="139" w:author="Marissa Brown" w:date="2014-04-19T19:32:00Z">
        <w:r w:rsidRPr="00056072" w:rsidDel="00504B11">
          <w:rPr>
            <w:rFonts w:ascii="Times New Roman" w:hAnsi="Times New Roman"/>
          </w:rPr>
          <w:delText xml:space="preserve">On the publishing house’s website, </w:delText>
        </w:r>
      </w:del>
      <w:ins w:id="140" w:author="Marissa Brown" w:date="2014-04-19T19:32:00Z">
        <w:r w:rsidRPr="00056072">
          <w:rPr>
            <w:rFonts w:ascii="Times New Roman" w:hAnsi="Times New Roman"/>
          </w:rPr>
          <w:t>T</w:t>
        </w:r>
      </w:ins>
      <w:del w:id="141" w:author="Marissa Brown" w:date="2014-04-19T19:32:00Z">
        <w:r w:rsidRPr="00056072" w:rsidDel="00504B11">
          <w:rPr>
            <w:rFonts w:ascii="Times New Roman" w:hAnsi="Times New Roman"/>
          </w:rPr>
          <w:delText>t</w:delText>
        </w:r>
      </w:del>
      <w:r w:rsidRPr="00056072">
        <w:rPr>
          <w:rFonts w:ascii="Times New Roman" w:hAnsi="Times New Roman"/>
        </w:rPr>
        <w:t>he collection's theme is outlined</w:t>
      </w:r>
      <w:ins w:id="142" w:author="Marissa Brown" w:date="2014-04-19T19:32:00Z">
        <w:r w:rsidRPr="00056072">
          <w:rPr>
            <w:rFonts w:ascii="Times New Roman" w:hAnsi="Times New Roman"/>
          </w:rPr>
          <w:t xml:space="preserve"> on their website</w:t>
        </w:r>
      </w:ins>
      <w:r w:rsidRPr="00056072">
        <w:rPr>
          <w:rFonts w:ascii="Times New Roman" w:hAnsi="Times New Roman"/>
        </w:rPr>
        <w:t xml:space="preserve">: "Chacun s'essaie à l'exercice de l'autoportrait.  Les textes sont ponctués de dessins, d'images, de tableaux ou de photos qui habitent les livres comme une autre voix en écho, formant presque un récit souterrain"(Mercure de France). Readers thus presuppose the book to be an autobiography or discussion of self. However, a sense of ambiguity is inscribed in the title itself. At first glance, one would assume since it is an autobiography, Le Clézio is referring to himself; he is "l'Africain" of </w:t>
      </w:r>
      <w:r w:rsidRPr="00056072">
        <w:rPr>
          <w:rFonts w:ascii="Times New Roman" w:hAnsi="Times New Roman"/>
          <w:i/>
        </w:rPr>
        <w:t>L'Africain</w:t>
      </w:r>
      <w:r w:rsidRPr="00056072">
        <w:rPr>
          <w:rFonts w:ascii="Times New Roman" w:hAnsi="Times New Roman"/>
        </w:rPr>
        <w:t xml:space="preserve">. Semantically, "the African" as a designation is an adjectival noun that describes a person by way of his or her origin, or by where that person lives. The evocation of an entire continent as opposed to a specific country or area within Africa makes it a broad generality. The use of the direct article further obfuscates its signification, making it so that the author specifically refers to a singular, masculine person summed up by a very broad term. The conundrum can be clarified by leading scholar Warren Motte who examines Le Clézio's representations of Africa in his article "Writing Away" that appeared in a </w:t>
      </w:r>
      <w:r w:rsidRPr="00056072">
        <w:rPr>
          <w:rFonts w:ascii="Times New Roman" w:hAnsi="Times New Roman"/>
          <w:i/>
        </w:rPr>
        <w:t>World Literature Today</w:t>
      </w:r>
      <w:r w:rsidRPr="00056072">
        <w:rPr>
          <w:rFonts w:ascii="Times New Roman" w:hAnsi="Times New Roman"/>
        </w:rPr>
        <w:t xml:space="preserve"> issue dedicated exclusively to Le Clézio. For Motte, </w:t>
      </w:r>
      <w:r>
        <w:rPr>
          <w:rFonts w:ascii="Times New Roman" w:hAnsi="Times New Roman"/>
        </w:rPr>
        <w:t xml:space="preserve">naming </w:t>
      </w:r>
      <w:r w:rsidRPr="00056072">
        <w:rPr>
          <w:rFonts w:ascii="Times New Roman" w:hAnsi="Times New Roman"/>
        </w:rPr>
        <w:t xml:space="preserve">strategies used by Le Clézio provide a clue to understanding his works. In particular, a novel's title stands as a "floating signifier, waiting to be invested with meaning. As such, it is the first cipher in the hermeneutic code of the text, for it serves to pique the reader's curiosity. Clearly, the word is a "foreign" one whose resonances, to a French ear at least, are exotic…the evocative force of the word is undiminished, within the same connotational field" (46). Motte refers to Le Clézio's novel </w:t>
      </w:r>
      <w:r w:rsidRPr="00056072">
        <w:rPr>
          <w:rFonts w:ascii="Times New Roman" w:hAnsi="Times New Roman"/>
          <w:i/>
        </w:rPr>
        <w:t>Onitsha</w:t>
      </w:r>
      <w:r w:rsidRPr="00056072">
        <w:rPr>
          <w:rFonts w:ascii="Times New Roman" w:hAnsi="Times New Roman"/>
        </w:rPr>
        <w:t xml:space="preserve"> published in 1991, but I believe his assertions regarding the title equally apply to </w:t>
      </w:r>
      <w:r w:rsidRPr="00056072">
        <w:rPr>
          <w:rFonts w:ascii="Times New Roman" w:hAnsi="Times New Roman"/>
          <w:i/>
        </w:rPr>
        <w:t>L'Africain</w:t>
      </w:r>
      <w:r w:rsidRPr="00056072">
        <w:rPr>
          <w:rFonts w:ascii="Times New Roman" w:hAnsi="Times New Roman"/>
        </w:rPr>
        <w:t xml:space="preserve">. Framing the title as both a generality and a particularity in an ambiguous way recalls European discourses dating back to colonialism that negated the African continent's rich diversity. The title is provocative in the sense that it brings to the surface readers' associations with Africans and Africa before we even delve into the book. We must sit with these images as we begin the book, so that from the onset, the journey symbolized by the reading of the book entails an examination of our own preconceptions. </w:t>
      </w:r>
    </w:p>
    <w:p w:rsidR="008F3D26" w:rsidRPr="00796E73" w:rsidRDefault="008F3D26" w:rsidP="008F3D26">
      <w:pPr>
        <w:spacing w:line="480" w:lineRule="auto"/>
        <w:ind w:firstLine="720"/>
        <w:rPr>
          <w:rFonts w:ascii="Times New Roman" w:hAnsi="Times New Roman"/>
        </w:rPr>
      </w:pPr>
      <w:r w:rsidRPr="00796E73">
        <w:rPr>
          <w:rFonts w:ascii="Times New Roman" w:hAnsi="Times New Roman"/>
        </w:rPr>
        <w:t xml:space="preserve">A traditional journey in the literal sense involves a point of departure, evoking questions of origins. Le Clézio begins the book with a simple statement on family: "Tout être humain est le resultat d'un père et une mere" (7). However, his use of the words "être humain" as opposed to "je" creates a sense of detachment. The narrator's distance from the introductory line that juxtaposes identity with biology reflects that such reductive terms prove insufficient for someone like Le Clézio, who did not have his father in his life for so long and whose roots extend from Maurice to England to France. To meet his father and explore the question of origins requires another type of journey that intervenes, one encapsulated by memory and going into the past. The physical journey thus connects to a temporal journey enabled by the autobiographical project he undertakes: </w:t>
      </w:r>
    </w:p>
    <w:p w:rsidR="008F3D26" w:rsidRPr="00796E73" w:rsidRDefault="008F3D26" w:rsidP="008F3D26">
      <w:pPr>
        <w:spacing w:line="480" w:lineRule="auto"/>
        <w:ind w:left="1440"/>
        <w:rPr>
          <w:rFonts w:ascii="Times New Roman" w:hAnsi="Times New Roman"/>
          <w:lang w:val="fr-FR"/>
        </w:rPr>
      </w:pPr>
      <w:r w:rsidRPr="00796E73">
        <w:rPr>
          <w:rFonts w:ascii="Times New Roman" w:hAnsi="Times New Roman"/>
          <w:lang w:val="fr-FR"/>
        </w:rPr>
        <w:t>J'ai longtemps rêvé que mère était noire. Je m'étais inventé une histoire, un passé, pour fuir la réalité à mon retour d'Afrique, dans ce pays, dans cette ville où je ne connaissais personne, où j'étais devenu un étranger. J'ai découvert, lorsque mon père, à l'âge de la retraite, est revenu vivre avec nous en France, que c'était lui l'Africain. Cela a été difficile à admettre. Il m'a fallu retourner en arrière, recommencer, essayer de comprendre. En souvenir de cela, j'ai écrit ce petit livre. (7)</w:t>
      </w:r>
    </w:p>
    <w:p w:rsidR="008F3D26" w:rsidRPr="00796E73" w:rsidRDefault="008F3D26" w:rsidP="008F3D26">
      <w:pPr>
        <w:spacing w:line="480" w:lineRule="auto"/>
        <w:rPr>
          <w:rFonts w:ascii="Times New Roman" w:hAnsi="Times New Roman"/>
        </w:rPr>
      </w:pPr>
      <w:r w:rsidRPr="00796E73">
        <w:rPr>
          <w:rFonts w:ascii="Times New Roman" w:hAnsi="Times New Roman"/>
        </w:rPr>
        <w:t>In the cited passage, isolation and difference take on many forms. The narrator feels out of place when he returns to France, which shows how this trip to Africa has changed him; his father stands apart from his family and from France when he finally returns a tired, worn-down man. The writing of the book functions to explore the myths he has developed to deal with the changes his encounters with Africa and his father produced. The personal myth of a black mother serves to forge belonging in the Hexagon and attests to his desire to keep with him a part of Africa. Lydie Moudileno sees his visions of a black mother as representative of a desire to bring the African continent with him in the Hexagon ("Trajectoires" 71). Imagining her as African, the narrator uses her as a symbolic anchor to a far away space as well as to a moment in the past: "Désormais, pour moi, il y aurait avant et après l'Afrique (15). I suggest that the black mother myth also reveals the distance he feels between him</w:t>
      </w:r>
      <w:r>
        <w:rPr>
          <w:rFonts w:ascii="Times New Roman" w:hAnsi="Times New Roman"/>
        </w:rPr>
        <w:t>s</w:t>
      </w:r>
      <w:r w:rsidRPr="00796E73">
        <w:rPr>
          <w:rFonts w:ascii="Times New Roman" w:hAnsi="Times New Roman"/>
        </w:rPr>
        <w:t>elf and his father. After all, his father is the person he later identifies as the African, the man for whom Nigeria is "son pays d'adoption" (79) and where "pendant plus de quinze ans, ce pays sera le sien" (77). Looking to make his mother black softens the truth that this African heritage the narrator claims results, in part, from a man he barely knows. He remembers, "Je ne l'ai pas reconnu, pas compris….un étranger, et presque un ennemi" (90). The man he did not know shows himself to be "inflexible, autoritaire, en même temps doux et généreux avec les Africains…il n'avait aucun contact avec le reste du monde" (90). Discussing beatings for minor infractions and their structured, minimalist lifestyle, the narrator's envisioning of a black mother permits him to feel less guilty about their commonalities. Even later in life, he says, "</w:t>
      </w:r>
      <w:r w:rsidRPr="00796E73">
        <w:rPr>
          <w:rFonts w:ascii="Times New Roman" w:hAnsi="Times New Roman"/>
          <w:lang w:val="fr-FR"/>
        </w:rPr>
        <w:t>La période où il est rentré d'Afrique a été la plus dure. Aux difficultés d'adoption s'ajoutait l'hostilité qu'il devait ressentir dans son propre foyer"</w:t>
      </w:r>
      <w:r w:rsidRPr="00796E73">
        <w:rPr>
          <w:rFonts w:ascii="Times New Roman" w:hAnsi="Times New Roman"/>
        </w:rPr>
        <w:t xml:space="preserve"> (94). Throughout </w:t>
      </w:r>
      <w:r w:rsidRPr="00796E73">
        <w:rPr>
          <w:rFonts w:ascii="Times New Roman" w:hAnsi="Times New Roman"/>
          <w:i/>
        </w:rPr>
        <w:t>L'Africain</w:t>
      </w:r>
      <w:r w:rsidRPr="00796E73">
        <w:rPr>
          <w:rFonts w:ascii="Times New Roman" w:hAnsi="Times New Roman"/>
        </w:rPr>
        <w:t xml:space="preserve">, Le Clézio throws around possible ideas for his father's ill temperament: the war, the inability to cross into France and see his wife and children, the isolation, and the never-ending disease and sickness are offered as justifiable rationalizations. Indeed, his father, as any person would, was warped over time by his solitude, inability to reach his family, and constant interaction with the sick and dying. Moments where the author wrestles with these reasons pierce the usual flowery, abstract style with direct interrogatives, manifesting textual anxiety: "Etait-ce la guerre, cet interminable silence, qui avait fait de mon père cet homme pessimiste et ombrageux, autoritaire, que nous avons appris à craindre plutot qu'à aimer?" (44). Posing these questions allows the author to manifest a need to deconstruct this childhood myth and the apparent disconnect by investigating the man who, upon retiring later in life, "a apporté avec lui cet héritage africain" (94). Le Clézio's self-portrait thus uses as a point of departure his father's story in order to gain self-understanding. Autobiography and biography come together to paint a double journey, both textually through descriptions and visually through photographs.  </w:t>
      </w:r>
    </w:p>
    <w:p w:rsidR="008F3D26" w:rsidRPr="00A30354" w:rsidRDefault="008F3D26" w:rsidP="008F3D26">
      <w:pPr>
        <w:spacing w:line="480" w:lineRule="auto"/>
        <w:ind w:firstLine="720"/>
        <w:rPr>
          <w:rFonts w:ascii="Times New Roman" w:hAnsi="Times New Roman"/>
        </w:rPr>
      </w:pPr>
      <w:r w:rsidRPr="00A30354">
        <w:rPr>
          <w:rFonts w:ascii="Times New Roman" w:hAnsi="Times New Roman"/>
        </w:rPr>
        <w:t xml:space="preserve">In terms of the text, the book's organization plays into the mise-en-abime of journeys in several chapters that mimic his father's travels throughout Africa. </w:t>
      </w:r>
      <w:r w:rsidRPr="00A30354">
        <w:rPr>
          <w:rFonts w:ascii="Times New Roman" w:hAnsi="Times New Roman"/>
          <w:color w:val="000000" w:themeColor="text1"/>
        </w:rPr>
        <w:t>One chapter is entitled "De Georgetown à Victoria," tracing his steps from England to French Guyana to Nigeria. The following chapter named "Banso" discusses his father's time in Nigeria, particularly during his honeymoon with the author-narrator's mother. The author specifies with a footnote that Banso is now called Kumba (67). Sticking to the area's former name, he textually imbeds the narrative within his father's past, as he would have lived it.</w:t>
      </w:r>
      <w:r w:rsidRPr="00A30354">
        <w:rPr>
          <w:rFonts w:ascii="Times New Roman" w:hAnsi="Times New Roman"/>
        </w:rPr>
        <w:t xml:space="preserve"> The photographs interspersed throughout the book serve the function of seconding the multiple journeys taking place. Readers begin the book and follow along textually and visually with Le Clézio who embarks on a trip towards self-understanding that relies in part on his father's story. As opposed to photos the author has taken himself, readers join in visually through those taken by his father during his early trips: "Il prend des photos…il collectionne des clichés en noir et blanc qui représentent mieux que des mots son éloignement, son enthousiasme devant la beauté de ce nouveau monde" (51). The black-and-white photographs have a look of sepia, a treatment </w:t>
      </w:r>
      <w:r>
        <w:rPr>
          <w:rFonts w:ascii="Times New Roman" w:hAnsi="Times New Roman"/>
        </w:rPr>
        <w:t xml:space="preserve">that </w:t>
      </w:r>
      <w:r w:rsidRPr="00A30354">
        <w:rPr>
          <w:rFonts w:ascii="Times New Roman" w:hAnsi="Times New Roman"/>
        </w:rPr>
        <w:t xml:space="preserve">prolongs a photograph's durability, thus its use in archives starting in the </w:t>
      </w:r>
      <w:r>
        <w:rPr>
          <w:rFonts w:ascii="Times New Roman" w:hAnsi="Times New Roman"/>
        </w:rPr>
        <w:t>19</w:t>
      </w:r>
      <w:r w:rsidRPr="00773AAE">
        <w:rPr>
          <w:rFonts w:ascii="Times New Roman" w:hAnsi="Times New Roman"/>
          <w:vertAlign w:val="superscript"/>
        </w:rPr>
        <w:t>th</w:t>
      </w:r>
      <w:r>
        <w:rPr>
          <w:rFonts w:ascii="Times New Roman" w:hAnsi="Times New Roman"/>
        </w:rPr>
        <w:t xml:space="preserve"> century</w:t>
      </w:r>
      <w:r w:rsidRPr="00A30354">
        <w:rPr>
          <w:rFonts w:ascii="Times New Roman" w:hAnsi="Times New Roman"/>
        </w:rPr>
        <w:t xml:space="preserve">. This archival feel casts the photos as historical artifacts, or vestiges of the past that allow readers to dive into the narrative and African world. As his father begins his trek throughout the continent, so do we as readers through the writing and photos. On one hand, Le Clézio tries to use the photographs to serve as a sort of verification of the famous </w:t>
      </w:r>
      <w:r w:rsidRPr="00A30354">
        <w:rPr>
          <w:rFonts w:ascii="Times New Roman" w:hAnsi="Times New Roman"/>
          <w:i/>
        </w:rPr>
        <w:t>pacte autobiographique</w:t>
      </w:r>
      <w:r w:rsidRPr="00A30354">
        <w:rPr>
          <w:rFonts w:ascii="Times New Roman" w:hAnsi="Times New Roman"/>
        </w:rPr>
        <w:t>: "Le document photographique suggere la presence, participe du processus authentifiant du récit autobiographique" (Roussel-Gillet 72). According to Philippe Lejeune, the autobiography requires the author to enter into an agreement whereby the events told by a narrator, "je," will be true and accurately represent life</w:t>
      </w:r>
      <w:r>
        <w:rPr>
          <w:rFonts w:ascii="Times New Roman" w:hAnsi="Times New Roman"/>
        </w:rPr>
        <w:t>. T</w:t>
      </w:r>
      <w:r>
        <w:rPr>
          <w:rStyle w:val="CommentReference"/>
          <w:rFonts w:ascii="Times New Roman" w:hAnsi="Times New Roman"/>
          <w:vanish/>
        </w:rPr>
        <w:t>. .</w:t>
      </w:r>
      <w:r w:rsidRPr="00A30354">
        <w:rPr>
          <w:rFonts w:ascii="Times New Roman" w:hAnsi="Times New Roman"/>
        </w:rPr>
        <w:t>he photos attest to the objective of remembering another time, validating the text and supplementing "la fonction testimoniale de la photographie, archive du passé individuel et collectif" (Salles 132). They are collective in that they serve as vehicles through which one can gain access to another's past by staring at a fixed moment in time. Through the chosen photos, the narrator is able to "</w:t>
      </w:r>
      <w:r w:rsidRPr="00A30354">
        <w:rPr>
          <w:rFonts w:ascii="Times New Roman" w:hAnsi="Times New Roman"/>
          <w:lang w:val="fr-FR"/>
        </w:rPr>
        <w:t>dépasser le vécu individuel, angoissant et paralysant, afin de pouvoir intégrer un vécu personnel dans une expérience collective</w:t>
      </w:r>
      <w:r w:rsidRPr="00A30354">
        <w:rPr>
          <w:rFonts w:ascii="Times New Roman" w:hAnsi="Times New Roman"/>
        </w:rPr>
        <w:t xml:space="preserve">" (Salles 169). I add that with the sepia feel reminiscent of colonial photographs, Le Clézio </w:t>
      </w:r>
      <w:r w:rsidR="00F112E0">
        <w:rPr>
          <w:rFonts w:ascii="Times New Roman" w:hAnsi="Times New Roman"/>
        </w:rPr>
        <w:t>embeds into this personal tale a historical dimension.</w:t>
      </w:r>
    </w:p>
    <w:p w:rsidR="008F3D26" w:rsidRPr="00AB1830" w:rsidRDefault="008F3D26" w:rsidP="008F3D26">
      <w:pPr>
        <w:spacing w:line="480" w:lineRule="auto"/>
        <w:ind w:firstLine="720"/>
        <w:rPr>
          <w:rFonts w:ascii="Times New Roman" w:hAnsi="Times New Roman"/>
        </w:rPr>
      </w:pPr>
      <w:r w:rsidRPr="00AB1830">
        <w:rPr>
          <w:rFonts w:ascii="Times New Roman" w:hAnsi="Times New Roman"/>
        </w:rPr>
        <w:t>Le Clézio particularly emphasizes a connection between father and son and text and image when he re-creates the father's reality in the book. At one point, he explains, "Il y a une photo qui m'émeut particulièrement, parce que c'est celle qu'il a choisi d'aggrandir pour en faire un tableau" (61). He takes the photo his father had enlarged and mimics the gesture by placing an enlargement of the photo within the book. Whereas the majority of the photos take up a small part of the page or, at the most, one entire page, this photo that his father himself enlarged takes up two entire pages and breaks up the text. Wedding his father's life and photos to his journey and text, he creates from multiple journeys one larger search for meaning that begins with Africa. This particular, blown-up photo "traduit son impression d'alors, d'être au commencement, au seuil de l'Afrique, dans un endroit presque vierge" (61). The author will write a return to the beginning of his father's life, before he became crestfallen by disease and solitude, in order to go to the beginning of his own life. In the writing</w:t>
      </w:r>
      <w:r w:rsidR="00AD7EDA">
        <w:rPr>
          <w:rFonts w:ascii="Times New Roman" w:hAnsi="Times New Roman"/>
        </w:rPr>
        <w:t xml:space="preserve"> </w:t>
      </w:r>
      <w:r w:rsidRPr="00AB1830">
        <w:rPr>
          <w:rFonts w:ascii="Times New Roman" w:hAnsi="Times New Roman"/>
        </w:rPr>
        <w:t xml:space="preserve">and the photos, he tries to "imaginer ce qu'aurait pu être sa vie (donc la mienne)" (49). </w:t>
      </w:r>
    </w:p>
    <w:p w:rsidR="008F3D26" w:rsidRPr="00B37C4B" w:rsidRDefault="008F3D26" w:rsidP="00B37C4B">
      <w:pPr>
        <w:spacing w:line="480" w:lineRule="auto"/>
        <w:ind w:firstLine="720"/>
        <w:rPr>
          <w:rFonts w:ascii="Times New Roman" w:hAnsi="Times New Roman"/>
        </w:rPr>
      </w:pPr>
      <w:r w:rsidRPr="00AB1830">
        <w:rPr>
          <w:rFonts w:ascii="Times New Roman" w:hAnsi="Times New Roman"/>
        </w:rPr>
        <w:t xml:space="preserve">However, the relationship between photo and text proves more complex. Le Clézio at times creates tension between the photos and words. Isabelle Roussel-Gillet argues that the photos in </w:t>
      </w:r>
      <w:r w:rsidRPr="00AB1830">
        <w:rPr>
          <w:rFonts w:ascii="Times New Roman" w:hAnsi="Times New Roman"/>
          <w:i/>
        </w:rPr>
        <w:t>L'Africain</w:t>
      </w:r>
      <w:r w:rsidRPr="00AB1830">
        <w:rPr>
          <w:rFonts w:ascii="Times New Roman" w:hAnsi="Times New Roman"/>
        </w:rPr>
        <w:t xml:space="preserve"> can be somewhat confusing and play a role of resistance towards an understanding of the text: "Elles n’offrent aucune indication référentielle au moment de la lecture puisque les légendes sont situées en fin d’ouvrage. Le texte et les photos paraissent dissociés laissant donc le lecteur en ignorer la signification jusqu’à la fin du récit" (7). In other words, readers do not situate the photos according to the legends while reading because any specific details are provided on the last page. The photos also do not match up to the surrounding passages. Marina Salles has spoken about Le Clézio's distaste for consumer-society and its love of images that he deems empty of dialog or stimulation</w:t>
      </w:r>
      <w:r w:rsidR="00691024">
        <w:rPr>
          <w:rFonts w:ascii="Times New Roman" w:hAnsi="Times New Roman"/>
        </w:rPr>
        <w:t>.</w:t>
      </w:r>
      <w:r w:rsidRPr="00AB1830">
        <w:rPr>
          <w:rFonts w:ascii="Times New Roman" w:hAnsi="Times New Roman"/>
        </w:rPr>
        <w:t xml:space="preserve"> An avid drawer, Le Clézio appreciates visual arts </w:t>
      </w:r>
      <w:r>
        <w:rPr>
          <w:rFonts w:ascii="Times New Roman" w:hAnsi="Times New Roman"/>
        </w:rPr>
        <w:t>(Salles 112)</w:t>
      </w:r>
      <w:r w:rsidR="00C14EFB">
        <w:rPr>
          <w:rFonts w:ascii="Times New Roman" w:hAnsi="Times New Roman"/>
        </w:rPr>
        <w:t>, but</w:t>
      </w:r>
      <w:r w:rsidRPr="00AB1830">
        <w:rPr>
          <w:rFonts w:ascii="Times New Roman" w:hAnsi="Times New Roman"/>
        </w:rPr>
        <w:t xml:space="preserve"> as we see in </w:t>
      </w:r>
      <w:r w:rsidRPr="00AB1830">
        <w:rPr>
          <w:rFonts w:ascii="Times New Roman" w:hAnsi="Times New Roman"/>
          <w:i/>
        </w:rPr>
        <w:t>L'Africain</w:t>
      </w:r>
      <w:r w:rsidRPr="00AB1830">
        <w:rPr>
          <w:rFonts w:ascii="Times New Roman" w:hAnsi="Times New Roman"/>
        </w:rPr>
        <w:t>, the author engages in the need to assert writing's primacy</w:t>
      </w:r>
      <w:r w:rsidR="00F112E0">
        <w:rPr>
          <w:rFonts w:ascii="Times New Roman" w:hAnsi="Times New Roman"/>
        </w:rPr>
        <w:t xml:space="preserve">. </w:t>
      </w:r>
      <w:r w:rsidRPr="00AB1830">
        <w:rPr>
          <w:rFonts w:ascii="Times New Roman" w:hAnsi="Times New Roman"/>
        </w:rPr>
        <w:t xml:space="preserve">Le Clézio makes use of these photos and pays tribute to them in a way, but I suggest that there are clear attempts to privilege the writing as the real source of information. Rather than relying on the photographs, Le Clézio deploys sensorial, </w:t>
      </w:r>
      <w:r>
        <w:rPr>
          <w:rFonts w:ascii="Times New Roman" w:hAnsi="Times New Roman"/>
        </w:rPr>
        <w:t>vivid language</w:t>
      </w:r>
      <w:r w:rsidRPr="00AB1830">
        <w:rPr>
          <w:rFonts w:ascii="Times New Roman" w:hAnsi="Times New Roman"/>
        </w:rPr>
        <w:t>, as we will see, to paint pictures and tell his story. The author thus inscribes a double function of the photographs in the book, as both an artifact of truth and a reminder of the need for textual intervention.</w:t>
      </w:r>
      <w:r w:rsidR="00B37C4B">
        <w:rPr>
          <w:rFonts w:ascii="Times New Roman" w:hAnsi="Times New Roman"/>
        </w:rPr>
        <w:br/>
      </w:r>
      <w:r w:rsidRPr="00773AAE">
        <w:rPr>
          <w:rFonts w:ascii="Times New Roman" w:hAnsi="Times New Roman"/>
          <w:b/>
        </w:rPr>
        <w:t>Textual Sense</w:t>
      </w:r>
      <w:r w:rsidR="00B37C4B">
        <w:rPr>
          <w:rFonts w:ascii="Times New Roman" w:hAnsi="Times New Roman"/>
          <w:b/>
        </w:rPr>
        <w:br/>
      </w:r>
      <w:r w:rsidRPr="00AB1830">
        <w:rPr>
          <w:rFonts w:ascii="Times New Roman" w:hAnsi="Times New Roman"/>
        </w:rPr>
        <w:t xml:space="preserve">In addition to the photographs, the black text on the white page presents images that guide readers. The sometimes abstract, extended descriptions of random feelings and objects create textual images. In his comprehensive book </w:t>
      </w:r>
      <w:r w:rsidRPr="00AB1830">
        <w:rPr>
          <w:rFonts w:ascii="Times New Roman" w:hAnsi="Times New Roman"/>
          <w:i/>
        </w:rPr>
        <w:t>Le Clézio: temoin du monde</w:t>
      </w:r>
      <w:r w:rsidRPr="00AB1830">
        <w:rPr>
          <w:rFonts w:ascii="Times New Roman" w:hAnsi="Times New Roman"/>
        </w:rPr>
        <w:t xml:space="preserve"> published in 2009, Claude Cavalleros insists that, "Pour l'auteur en effet, la litérature ne constitute pas une entité close, refermée sur elle-même, détachée du réel" (15). As the title of Cavalleros's book indicates, Le Clézio's entire oeuvre can be analyzed in light of his literary representations of the world and the </w:t>
      </w:r>
      <w:r w:rsidRPr="00AB1830">
        <w:rPr>
          <w:rFonts w:ascii="Times New Roman" w:hAnsi="Times New Roman"/>
          <w:i/>
        </w:rPr>
        <w:t xml:space="preserve">réel </w:t>
      </w:r>
      <w:r w:rsidRPr="00AB1830">
        <w:rPr>
          <w:rFonts w:ascii="Times New Roman" w:hAnsi="Times New Roman"/>
        </w:rPr>
        <w:t>he depicts</w:t>
      </w:r>
      <w:r w:rsidRPr="00AB1830">
        <w:rPr>
          <w:rFonts w:ascii="Times New Roman" w:hAnsi="Times New Roman"/>
          <w:i/>
        </w:rPr>
        <w:t xml:space="preserve">. </w:t>
      </w:r>
      <w:r w:rsidRPr="00AB1830">
        <w:rPr>
          <w:rFonts w:ascii="Times New Roman" w:hAnsi="Times New Roman"/>
        </w:rPr>
        <w:t>T</w:t>
      </w:r>
      <w:r w:rsidRPr="00AB1830">
        <w:rPr>
          <w:rStyle w:val="CommentReference"/>
          <w:rFonts w:ascii="Times New Roman" w:hAnsi="Times New Roman"/>
          <w:vanish/>
        </w:rPr>
        <w:t xml:space="preserve">.. .   </w:t>
      </w:r>
      <w:r w:rsidRPr="00AB1830">
        <w:rPr>
          <w:rFonts w:ascii="Times New Roman" w:hAnsi="Times New Roman"/>
        </w:rPr>
        <w:t xml:space="preserve">he author </w:t>
      </w:r>
      <w:r w:rsidR="00691024">
        <w:rPr>
          <w:rFonts w:ascii="Times New Roman" w:hAnsi="Times New Roman"/>
        </w:rPr>
        <w:t>considers</w:t>
      </w:r>
      <w:r w:rsidRPr="00AB1830">
        <w:rPr>
          <w:rFonts w:ascii="Times New Roman" w:hAnsi="Times New Roman"/>
        </w:rPr>
        <w:t xml:space="preserve"> the trip to Nigeria </w:t>
      </w:r>
      <w:r w:rsidR="00691024">
        <w:rPr>
          <w:rFonts w:ascii="Times New Roman" w:hAnsi="Times New Roman"/>
        </w:rPr>
        <w:t>a catalyst for</w:t>
      </w:r>
      <w:r w:rsidRPr="00AB1830">
        <w:rPr>
          <w:rFonts w:ascii="Times New Roman" w:hAnsi="Times New Roman"/>
        </w:rPr>
        <w:t xml:space="preserve"> his love for writing</w:t>
      </w:r>
      <w:r>
        <w:rPr>
          <w:rFonts w:ascii="Times New Roman" w:hAnsi="Times New Roman"/>
        </w:rPr>
        <w:t xml:space="preserve"> (Cavallero 16)</w:t>
      </w:r>
      <w:r w:rsidRPr="00AB1830">
        <w:rPr>
          <w:rFonts w:ascii="Times New Roman" w:hAnsi="Times New Roman"/>
        </w:rPr>
        <w:t xml:space="preserve"> as if to show that writing, for him, began as a reaction to external events</w:t>
      </w:r>
      <w:r>
        <w:rPr>
          <w:rFonts w:ascii="Times New Roman" w:hAnsi="Times New Roman"/>
        </w:rPr>
        <w:t>.</w:t>
      </w:r>
      <w:r w:rsidRPr="00AB1830">
        <w:rPr>
          <w:rFonts w:ascii="Times New Roman" w:hAnsi="Times New Roman"/>
        </w:rPr>
        <w:t xml:space="preserve"> If critics give unfavorable reviews of Le Clézio's realism, it raises the question of what is realism and whose reality is deemed appropriate to represent. In his famous essay </w:t>
      </w:r>
      <w:r w:rsidR="00C14EFB">
        <w:rPr>
          <w:rFonts w:ascii="Times New Roman" w:hAnsi="Times New Roman"/>
          <w:i/>
        </w:rPr>
        <w:t>L'Effet de ré</w:t>
      </w:r>
      <w:r w:rsidRPr="00AB1830">
        <w:rPr>
          <w:rFonts w:ascii="Times New Roman" w:hAnsi="Times New Roman"/>
          <w:i/>
        </w:rPr>
        <w:t>el</w:t>
      </w:r>
      <w:r w:rsidRPr="00AB1830">
        <w:rPr>
          <w:rFonts w:ascii="Times New Roman" w:hAnsi="Times New Roman"/>
        </w:rPr>
        <w:t xml:space="preserve"> published in 1968, Roland Barthes sheds light on the function of details seemingly extraneous and unimportant to the overall plot that stand as: </w:t>
      </w:r>
    </w:p>
    <w:p w:rsidR="008F3D26" w:rsidRPr="00AB1830" w:rsidRDefault="008F3D26" w:rsidP="008F3D26">
      <w:pPr>
        <w:spacing w:after="0" w:line="480" w:lineRule="auto"/>
        <w:ind w:left="720"/>
        <w:rPr>
          <w:rFonts w:ascii="Times New Roman" w:hAnsi="Times New Roman"/>
        </w:rPr>
      </w:pPr>
      <w:r w:rsidRPr="00AB1830">
        <w:rPr>
          <w:rFonts w:ascii="Times New Roman" w:hAnsi="Times New Roman"/>
          <w:lang w:val="fr-FR"/>
        </w:rPr>
        <w:t>des notations qu'aucune fonction (même la plus indirecte qui soit) ne permet de justifier : ces notations sont scandaleuses (du point de vue de la structure), ou, ce qui est encore plus inquiétant, elles semblent accordées à une sorte de luxe de la narration, prodigue au point de dispenser des détails "inutiles."</w:t>
      </w:r>
      <w:r>
        <w:rPr>
          <w:rFonts w:ascii="Times New Roman" w:hAnsi="Times New Roman"/>
          <w:lang w:val="fr-FR"/>
        </w:rPr>
        <w:t xml:space="preserve"> </w:t>
      </w:r>
      <w:r w:rsidRPr="00AB1830">
        <w:rPr>
          <w:rFonts w:ascii="Times New Roman" w:hAnsi="Times New Roman"/>
        </w:rPr>
        <w:t xml:space="preserve">(84) </w:t>
      </w:r>
    </w:p>
    <w:p w:rsidR="008F3D26" w:rsidRPr="008A0FBD" w:rsidRDefault="008F3D26" w:rsidP="008F3D26">
      <w:pPr>
        <w:spacing w:line="480" w:lineRule="auto"/>
        <w:rPr>
          <w:rFonts w:ascii="Times New Roman" w:hAnsi="Times New Roman"/>
        </w:rPr>
      </w:pPr>
      <w:r>
        <w:rPr>
          <w:rFonts w:ascii="Times New Roman" w:hAnsi="Times New Roman"/>
        </w:rPr>
        <w:t xml:space="preserve">The barometer in </w:t>
      </w:r>
      <w:r w:rsidRPr="008A0FBD">
        <w:rPr>
          <w:rFonts w:ascii="Times New Roman" w:hAnsi="Times New Roman"/>
        </w:rPr>
        <w:t xml:space="preserve">Flaubert's </w:t>
      </w:r>
      <w:r w:rsidRPr="008A0FBD">
        <w:rPr>
          <w:rFonts w:ascii="Times New Roman" w:hAnsi="Times New Roman"/>
          <w:i/>
        </w:rPr>
        <w:t>Madame Bovary</w:t>
      </w:r>
      <w:r w:rsidRPr="008A0FBD">
        <w:rPr>
          <w:rFonts w:ascii="Times New Roman" w:hAnsi="Times New Roman"/>
        </w:rPr>
        <w:t xml:space="preserve"> serves as Barthes'</w:t>
      </w:r>
      <w:r w:rsidR="00C14EFB">
        <w:rPr>
          <w:rFonts w:ascii="Times New Roman" w:hAnsi="Times New Roman"/>
        </w:rPr>
        <w:t>s</w:t>
      </w:r>
      <w:r w:rsidRPr="008A0FBD">
        <w:rPr>
          <w:rFonts w:ascii="Times New Roman" w:hAnsi="Times New Roman"/>
        </w:rPr>
        <w:t xml:space="preserve"> model</w:t>
      </w:r>
      <w:r>
        <w:rPr>
          <w:rFonts w:ascii="Times New Roman" w:hAnsi="Times New Roman"/>
        </w:rPr>
        <w:t xml:space="preserve"> par excellence of seemingly unimportant objects that serve the function of reflecting the characters' reality</w:t>
      </w:r>
      <w:r w:rsidRPr="008A0FBD">
        <w:rPr>
          <w:rFonts w:ascii="Times New Roman" w:hAnsi="Times New Roman"/>
        </w:rPr>
        <w:t>. Whereas Flaubert emphasizes class or intelligence</w:t>
      </w:r>
      <w:r>
        <w:rPr>
          <w:rFonts w:ascii="Times New Roman" w:hAnsi="Times New Roman"/>
        </w:rPr>
        <w:t>,</w:t>
      </w:r>
      <w:r w:rsidRPr="008A0FBD">
        <w:rPr>
          <w:rFonts w:ascii="Times New Roman" w:hAnsi="Times New Roman"/>
        </w:rPr>
        <w:t xml:space="preserve"> like in the case of Charles Bovary</w:t>
      </w:r>
      <w:r>
        <w:rPr>
          <w:rFonts w:ascii="Times New Roman" w:hAnsi="Times New Roman"/>
        </w:rPr>
        <w:t xml:space="preserve"> and his </w:t>
      </w:r>
      <w:r w:rsidR="00F112E0">
        <w:rPr>
          <w:rFonts w:ascii="Times New Roman" w:hAnsi="Times New Roman"/>
        </w:rPr>
        <w:t>ugly hat,</w:t>
      </w:r>
      <w:r w:rsidRPr="008A0FBD">
        <w:rPr>
          <w:rFonts w:ascii="Times New Roman" w:hAnsi="Times New Roman"/>
        </w:rPr>
        <w:t xml:space="preserve"> for Le Clézio, the </w:t>
      </w:r>
      <w:r w:rsidRPr="008A0FBD">
        <w:rPr>
          <w:rFonts w:ascii="Times New Roman" w:hAnsi="Times New Roman"/>
          <w:i/>
        </w:rPr>
        <w:t>réel</w:t>
      </w:r>
      <w:r w:rsidRPr="008A0FBD">
        <w:rPr>
          <w:rFonts w:ascii="Times New Roman" w:hAnsi="Times New Roman"/>
        </w:rPr>
        <w:t xml:space="preserve"> that he wishes to</w:t>
      </w:r>
      <w:r>
        <w:rPr>
          <w:rFonts w:ascii="Times New Roman" w:hAnsi="Times New Roman"/>
        </w:rPr>
        <w:t xml:space="preserve"> textually represent</w:t>
      </w:r>
      <w:r w:rsidRPr="008A0FBD">
        <w:rPr>
          <w:rFonts w:ascii="Times New Roman" w:hAnsi="Times New Roman"/>
        </w:rPr>
        <w:t xml:space="preserve"> </w:t>
      </w:r>
      <w:r>
        <w:rPr>
          <w:rFonts w:ascii="Times New Roman" w:hAnsi="Times New Roman"/>
        </w:rPr>
        <w:t>lies</w:t>
      </w:r>
      <w:r w:rsidRPr="008A0FBD">
        <w:rPr>
          <w:rFonts w:ascii="Times New Roman" w:hAnsi="Times New Roman"/>
        </w:rPr>
        <w:t xml:space="preserve"> in sensing and experiencing the every day and </w:t>
      </w:r>
      <w:r>
        <w:rPr>
          <w:rFonts w:ascii="Times New Roman" w:hAnsi="Times New Roman"/>
        </w:rPr>
        <w:t>that which appears</w:t>
      </w:r>
      <w:r w:rsidRPr="008A0FBD">
        <w:rPr>
          <w:rFonts w:ascii="Times New Roman" w:hAnsi="Times New Roman"/>
        </w:rPr>
        <w:t xml:space="preserve"> uneventful. The author reconstruct</w:t>
      </w:r>
      <w:r>
        <w:rPr>
          <w:rFonts w:ascii="Times New Roman" w:hAnsi="Times New Roman"/>
        </w:rPr>
        <w:t>s</w:t>
      </w:r>
      <w:r w:rsidRPr="008A0FBD">
        <w:rPr>
          <w:rFonts w:ascii="Times New Roman" w:hAnsi="Times New Roman"/>
        </w:rPr>
        <w:t xml:space="preserve"> through writing a view of the </w:t>
      </w:r>
      <w:r w:rsidRPr="008A0FBD">
        <w:rPr>
          <w:rFonts w:ascii="Times New Roman" w:hAnsi="Times New Roman"/>
          <w:i/>
        </w:rPr>
        <w:t>réel</w:t>
      </w:r>
      <w:r w:rsidRPr="008A0FBD">
        <w:rPr>
          <w:rFonts w:ascii="Times New Roman" w:hAnsi="Times New Roman"/>
        </w:rPr>
        <w:t xml:space="preserve"> that merges with a worldview based on touch and the senses. </w:t>
      </w:r>
      <w:r w:rsidRPr="008A0FBD">
        <w:rPr>
          <w:rFonts w:ascii="Times New Roman" w:hAnsi="Times New Roman"/>
          <w:i/>
        </w:rPr>
        <w:t>L'Africain</w:t>
      </w:r>
      <w:r w:rsidRPr="008A0FBD">
        <w:rPr>
          <w:rFonts w:ascii="Times New Roman" w:hAnsi="Times New Roman"/>
        </w:rPr>
        <w:t xml:space="preserve"> puts into application many of the author's philosophies that started to form around the same time as his first book, </w:t>
      </w:r>
      <w:r w:rsidRPr="00F315A1">
        <w:rPr>
          <w:rFonts w:ascii="Times New Roman" w:hAnsi="Times New Roman"/>
          <w:i/>
        </w:rPr>
        <w:t>Le Procès-Verbal</w:t>
      </w:r>
      <w:r w:rsidRPr="008A0FBD">
        <w:rPr>
          <w:rFonts w:ascii="Times New Roman" w:hAnsi="Times New Roman"/>
        </w:rPr>
        <w:t xml:space="preserve"> in 1967. Scholars who </w:t>
      </w:r>
      <w:r>
        <w:rPr>
          <w:rFonts w:ascii="Times New Roman" w:hAnsi="Times New Roman"/>
        </w:rPr>
        <w:t>specialize in</w:t>
      </w:r>
      <w:r w:rsidRPr="008A0FBD">
        <w:rPr>
          <w:rFonts w:ascii="Times New Roman" w:hAnsi="Times New Roman"/>
        </w:rPr>
        <w:t xml:space="preserve"> Le Clézio's </w:t>
      </w:r>
      <w:r>
        <w:rPr>
          <w:rFonts w:ascii="Times New Roman" w:hAnsi="Times New Roman"/>
        </w:rPr>
        <w:t xml:space="preserve">works, like Bruno Thibault and Marina Salles, </w:t>
      </w:r>
      <w:r w:rsidRPr="008A0FBD">
        <w:rPr>
          <w:rFonts w:ascii="Times New Roman" w:hAnsi="Times New Roman"/>
        </w:rPr>
        <w:t>often return to the formative time of the 19</w:t>
      </w:r>
      <w:r>
        <w:rPr>
          <w:rFonts w:ascii="Times New Roman" w:hAnsi="Times New Roman"/>
        </w:rPr>
        <w:t>50</w:t>
      </w:r>
      <w:r w:rsidRPr="008A0FBD">
        <w:rPr>
          <w:rFonts w:ascii="Times New Roman" w:hAnsi="Times New Roman"/>
        </w:rPr>
        <w:t>s and 19</w:t>
      </w:r>
      <w:r>
        <w:rPr>
          <w:rFonts w:ascii="Times New Roman" w:hAnsi="Times New Roman"/>
        </w:rPr>
        <w:t>60</w:t>
      </w:r>
      <w:r w:rsidRPr="008A0FBD">
        <w:rPr>
          <w:rFonts w:ascii="Times New Roman" w:hAnsi="Times New Roman"/>
        </w:rPr>
        <w:t xml:space="preserve">s </w:t>
      </w:r>
      <w:r>
        <w:rPr>
          <w:rFonts w:ascii="Times New Roman" w:hAnsi="Times New Roman"/>
        </w:rPr>
        <w:t>to discuss how his style has changed over time. Le Clézio's career started at a time when</w:t>
      </w:r>
      <w:r w:rsidRPr="008A0FBD">
        <w:rPr>
          <w:rFonts w:ascii="Times New Roman" w:hAnsi="Times New Roman"/>
        </w:rPr>
        <w:t xml:space="preserve"> French thinkers were rewriting the very </w:t>
      </w:r>
      <w:r>
        <w:rPr>
          <w:rFonts w:ascii="Times New Roman" w:hAnsi="Times New Roman"/>
        </w:rPr>
        <w:t>foundations of the novel,</w:t>
      </w:r>
      <w:r w:rsidRPr="008A0FBD">
        <w:rPr>
          <w:rFonts w:ascii="Times New Roman" w:hAnsi="Times New Roman"/>
        </w:rPr>
        <w:t xml:space="preserve"> </w:t>
      </w:r>
      <w:r>
        <w:rPr>
          <w:rFonts w:ascii="Times New Roman" w:hAnsi="Times New Roman"/>
        </w:rPr>
        <w:t xml:space="preserve">like Alain Robbe-Grillet and the </w:t>
      </w:r>
      <w:r w:rsidRPr="008A0FBD">
        <w:rPr>
          <w:rFonts w:ascii="Times New Roman" w:hAnsi="Times New Roman"/>
        </w:rPr>
        <w:t xml:space="preserve">Nouveau Roman </w:t>
      </w:r>
      <w:r>
        <w:rPr>
          <w:rFonts w:ascii="Times New Roman" w:hAnsi="Times New Roman"/>
        </w:rPr>
        <w:t xml:space="preserve">writers who sought to challenge </w:t>
      </w:r>
      <w:r w:rsidRPr="008A0FBD">
        <w:rPr>
          <w:rFonts w:ascii="Times New Roman" w:hAnsi="Times New Roman"/>
        </w:rPr>
        <w:t>traditional narrative technique</w:t>
      </w:r>
      <w:r w:rsidR="00D73F43">
        <w:rPr>
          <w:rFonts w:ascii="Times New Roman" w:hAnsi="Times New Roman"/>
        </w:rPr>
        <w:t>s</w:t>
      </w:r>
      <w:r w:rsidRPr="008A0FBD">
        <w:rPr>
          <w:rFonts w:ascii="Times New Roman" w:hAnsi="Times New Roman"/>
        </w:rPr>
        <w:t xml:space="preserve"> (Salles 133). </w:t>
      </w:r>
      <w:r>
        <w:rPr>
          <w:rFonts w:ascii="Times New Roman" w:hAnsi="Times New Roman"/>
        </w:rPr>
        <w:t>The 5</w:t>
      </w:r>
      <w:r w:rsidRPr="001B416C">
        <w:rPr>
          <w:rFonts w:ascii="Times New Roman" w:hAnsi="Times New Roman"/>
          <w:vertAlign w:val="superscript"/>
        </w:rPr>
        <w:t>th</w:t>
      </w:r>
      <w:r>
        <w:rPr>
          <w:rFonts w:ascii="Times New Roman" w:hAnsi="Times New Roman"/>
        </w:rPr>
        <w:t xml:space="preserve"> Republic's ushering in of a consumer-driven society set in the backdrop of the economic prosperity </w:t>
      </w:r>
      <w:r w:rsidRPr="0064520A">
        <w:rPr>
          <w:rFonts w:ascii="Times New Roman" w:hAnsi="Times New Roman"/>
        </w:rPr>
        <w:t>the</w:t>
      </w:r>
      <w:r w:rsidRPr="001B416C">
        <w:rPr>
          <w:rFonts w:ascii="Times New Roman" w:hAnsi="Times New Roman"/>
          <w:i/>
        </w:rPr>
        <w:t xml:space="preserve"> Trente Glorieuses</w:t>
      </w:r>
      <w:r>
        <w:rPr>
          <w:rStyle w:val="FootnoteReference"/>
          <w:i/>
        </w:rPr>
        <w:footnoteReference w:id="24"/>
      </w:r>
      <w:r>
        <w:rPr>
          <w:rFonts w:ascii="Times New Roman" w:hAnsi="Times New Roman"/>
        </w:rPr>
        <w:t xml:space="preserve"> would come to signify brought writers to question the role of literature and the role of objects.</w:t>
      </w:r>
      <w:r w:rsidRPr="008A0FBD">
        <w:rPr>
          <w:rFonts w:ascii="Times New Roman" w:hAnsi="Times New Roman"/>
        </w:rPr>
        <w:tab/>
      </w:r>
      <w:r>
        <w:rPr>
          <w:rFonts w:ascii="Times New Roman" w:hAnsi="Times New Roman"/>
        </w:rPr>
        <w:t xml:space="preserve"> </w:t>
      </w:r>
      <w:r w:rsidRPr="008A0FBD">
        <w:rPr>
          <w:rFonts w:ascii="Times New Roman" w:hAnsi="Times New Roman"/>
        </w:rPr>
        <w:t xml:space="preserve">Pioneers </w:t>
      </w:r>
      <w:r>
        <w:rPr>
          <w:rFonts w:ascii="Times New Roman" w:hAnsi="Times New Roman"/>
        </w:rPr>
        <w:t>of the Nouveau Roman</w:t>
      </w:r>
      <w:r w:rsidRPr="008A0FBD">
        <w:rPr>
          <w:rFonts w:ascii="Times New Roman" w:hAnsi="Times New Roman"/>
        </w:rPr>
        <w:t xml:space="preserve"> style pushed to the extreme the notion of author, reader and perspective. Transforming the narrator into a lens, they made objects the focus of both their protagonists and the narrative itself (Salles 233). Robbe-Grillet's </w:t>
      </w:r>
      <w:r w:rsidRPr="007C37EF">
        <w:rPr>
          <w:rFonts w:ascii="Times New Roman" w:hAnsi="Times New Roman"/>
          <w:i/>
        </w:rPr>
        <w:t>La</w:t>
      </w:r>
      <w:r>
        <w:rPr>
          <w:rFonts w:ascii="Times New Roman" w:hAnsi="Times New Roman"/>
        </w:rPr>
        <w:t xml:space="preserve"> </w:t>
      </w:r>
      <w:r w:rsidRPr="008A0FBD">
        <w:rPr>
          <w:rFonts w:ascii="Times New Roman" w:hAnsi="Times New Roman"/>
          <w:i/>
        </w:rPr>
        <w:t>Jalousie</w:t>
      </w:r>
      <w:r w:rsidRPr="008A0FBD">
        <w:rPr>
          <w:rFonts w:ascii="Times New Roman" w:hAnsi="Times New Roman"/>
        </w:rPr>
        <w:t xml:space="preserve">, for example, presents less of an active plot told by a narrator than the image of a plot unfolding through </w:t>
      </w:r>
      <w:r>
        <w:rPr>
          <w:rFonts w:ascii="Times New Roman" w:hAnsi="Times New Roman"/>
        </w:rPr>
        <w:t xml:space="preserve">changing perspectives, undermining the possibility of any one "true" reality. Other experimental thinkers of the time linked to Le Clézio include Georges Perec whose works push and play with the limits of language. In </w:t>
      </w:r>
      <w:r w:rsidRPr="008A0FBD">
        <w:rPr>
          <w:rFonts w:ascii="Times New Roman" w:hAnsi="Times New Roman"/>
        </w:rPr>
        <w:t xml:space="preserve">his book </w:t>
      </w:r>
      <w:r w:rsidRPr="008A0FBD">
        <w:rPr>
          <w:rFonts w:ascii="Times New Roman" w:hAnsi="Times New Roman"/>
          <w:i/>
        </w:rPr>
        <w:t xml:space="preserve">Les Choses </w:t>
      </w:r>
      <w:r w:rsidRPr="008A0FBD">
        <w:rPr>
          <w:rFonts w:ascii="Times New Roman" w:hAnsi="Times New Roman"/>
        </w:rPr>
        <w:t xml:space="preserve">published in 1965, </w:t>
      </w:r>
      <w:r>
        <w:rPr>
          <w:rFonts w:ascii="Times New Roman" w:hAnsi="Times New Roman"/>
        </w:rPr>
        <w:t>readers meet Sylvie and Jérôme, the</w:t>
      </w:r>
      <w:r w:rsidRPr="008A0FBD">
        <w:rPr>
          <w:rFonts w:ascii="Times New Roman" w:hAnsi="Times New Roman"/>
        </w:rPr>
        <w:t xml:space="preserve"> two main characters </w:t>
      </w:r>
      <w:r>
        <w:rPr>
          <w:rFonts w:ascii="Times New Roman" w:hAnsi="Times New Roman"/>
        </w:rPr>
        <w:t>who seek to define themselves by their possessions to the point of becoming consumed by them. Series of objects dominate the narrative and take over as signs that point to themselves, void of representational value. Objects consume the characters, and the objects consume the narrative.</w:t>
      </w:r>
      <w:r w:rsidRPr="001B416C">
        <w:rPr>
          <w:rFonts w:ascii="Times New Roman" w:hAnsi="Times New Roman"/>
        </w:rPr>
        <w:t xml:space="preserve"> </w:t>
      </w:r>
      <w:r>
        <w:rPr>
          <w:rFonts w:ascii="Times New Roman" w:hAnsi="Times New Roman"/>
        </w:rPr>
        <w:t xml:space="preserve">These objects are not superfluous details because without them, there would be no narrative, no Sylvie, no Jérôme. </w:t>
      </w:r>
    </w:p>
    <w:p w:rsidR="008F3D26" w:rsidRPr="008A0FBD" w:rsidRDefault="008F3D26" w:rsidP="008F3D26">
      <w:pPr>
        <w:spacing w:line="480" w:lineRule="auto"/>
        <w:ind w:firstLine="720"/>
      </w:pPr>
      <w:r>
        <w:rPr>
          <w:rFonts w:ascii="Times New Roman" w:hAnsi="Times New Roman"/>
        </w:rPr>
        <w:t>Like</w:t>
      </w:r>
      <w:r w:rsidRPr="008A0FBD">
        <w:rPr>
          <w:rFonts w:ascii="Times New Roman" w:hAnsi="Times New Roman"/>
        </w:rPr>
        <w:t xml:space="preserve"> Robbe-Grillet and Perec</w:t>
      </w:r>
      <w:r>
        <w:rPr>
          <w:rFonts w:ascii="Times New Roman" w:hAnsi="Times New Roman"/>
        </w:rPr>
        <w:t>, Le Clézio</w:t>
      </w:r>
      <w:r w:rsidRPr="008A0FBD">
        <w:rPr>
          <w:rFonts w:ascii="Times New Roman" w:hAnsi="Times New Roman"/>
        </w:rPr>
        <w:t xml:space="preserve"> took to literature to manipulate the object in new ways. Miriam Stendal-Boulos highlights in her book </w:t>
      </w:r>
      <w:r>
        <w:rPr>
          <w:rFonts w:ascii="Times New Roman" w:hAnsi="Times New Roman"/>
          <w:i/>
        </w:rPr>
        <w:t>Chemins pour une approche poé</w:t>
      </w:r>
      <w:r w:rsidRPr="008A0FBD">
        <w:rPr>
          <w:rFonts w:ascii="Times New Roman" w:hAnsi="Times New Roman"/>
          <w:i/>
        </w:rPr>
        <w:t>tique du monde:</w:t>
      </w:r>
      <w:r w:rsidRPr="008A0FBD">
        <w:rPr>
          <w:rFonts w:ascii="Times New Roman" w:hAnsi="Times New Roman"/>
        </w:rPr>
        <w:t xml:space="preserve"> </w:t>
      </w:r>
      <w:r w:rsidRPr="008A0FBD">
        <w:rPr>
          <w:rFonts w:ascii="Times New Roman" w:hAnsi="Times New Roman"/>
          <w:i/>
        </w:rPr>
        <w:t>Le roman selon J.M.G. Le Clézio</w:t>
      </w:r>
      <w:r w:rsidRPr="008A0FBD">
        <w:rPr>
          <w:rFonts w:ascii="Times New Roman" w:hAnsi="Times New Roman"/>
        </w:rPr>
        <w:t xml:space="preserve"> published in 1999 that Le Clézio rejects the "chosification" of people propelled by consumer society </w:t>
      </w:r>
      <w:r>
        <w:rPr>
          <w:rFonts w:ascii="Times New Roman" w:hAnsi="Times New Roman"/>
        </w:rPr>
        <w:t>in order to</w:t>
      </w:r>
      <w:r w:rsidRPr="008A0FBD">
        <w:rPr>
          <w:rFonts w:ascii="Times New Roman" w:hAnsi="Times New Roman"/>
        </w:rPr>
        <w:t xml:space="preserve"> suggest a new way of interacting with objects. </w:t>
      </w:r>
      <w:r>
        <w:rPr>
          <w:rFonts w:ascii="Times New Roman" w:hAnsi="Times New Roman"/>
        </w:rPr>
        <w:t>T</w:t>
      </w:r>
      <w:r w:rsidRPr="008A0FBD">
        <w:rPr>
          <w:rFonts w:ascii="Times New Roman" w:hAnsi="Times New Roman"/>
        </w:rPr>
        <w:t xml:space="preserve">raditional plot and dialog </w:t>
      </w:r>
      <w:r>
        <w:rPr>
          <w:rFonts w:ascii="Times New Roman" w:hAnsi="Times New Roman"/>
        </w:rPr>
        <w:t>are replaced with</w:t>
      </w:r>
      <w:r w:rsidRPr="008A0FBD">
        <w:rPr>
          <w:rFonts w:ascii="Times New Roman" w:hAnsi="Times New Roman"/>
        </w:rPr>
        <w:t xml:space="preserve"> detailed descriptions of the small, daily objects. </w:t>
      </w:r>
      <w:r>
        <w:rPr>
          <w:rFonts w:ascii="Times New Roman" w:hAnsi="Times New Roman"/>
        </w:rPr>
        <w:t xml:space="preserve">Stendhal-Boulos's study focuses on Le Clézio's works up until the publication date of her book in 1999, but I believe her ideas equally apply to </w:t>
      </w:r>
      <w:r w:rsidRPr="00C801A5">
        <w:rPr>
          <w:rFonts w:ascii="Times New Roman" w:hAnsi="Times New Roman"/>
          <w:i/>
        </w:rPr>
        <w:t>L'Africain</w:t>
      </w:r>
      <w:r>
        <w:rPr>
          <w:rFonts w:ascii="Times New Roman" w:hAnsi="Times New Roman"/>
        </w:rPr>
        <w:t xml:space="preserve">. The author-narrator demonstrates that understanding </w:t>
      </w:r>
      <w:r w:rsidRPr="008A0FBD">
        <w:rPr>
          <w:rFonts w:ascii="Times New Roman" w:hAnsi="Times New Roman"/>
        </w:rPr>
        <w:t>who his father was</w:t>
      </w:r>
      <w:r>
        <w:rPr>
          <w:rFonts w:ascii="Times New Roman" w:hAnsi="Times New Roman"/>
        </w:rPr>
        <w:t xml:space="preserve"> (and who he is)</w:t>
      </w:r>
      <w:r w:rsidRPr="008A0FBD">
        <w:rPr>
          <w:rFonts w:ascii="Times New Roman" w:hAnsi="Times New Roman"/>
        </w:rPr>
        <w:t xml:space="preserve"> </w:t>
      </w:r>
      <w:r>
        <w:rPr>
          <w:rFonts w:ascii="Times New Roman" w:hAnsi="Times New Roman"/>
        </w:rPr>
        <w:t>depends on a particular stance</w:t>
      </w:r>
      <w:r w:rsidRPr="008A0FBD">
        <w:rPr>
          <w:rFonts w:ascii="Times New Roman" w:hAnsi="Times New Roman"/>
        </w:rPr>
        <w:t xml:space="preserve"> </w:t>
      </w:r>
      <w:r>
        <w:rPr>
          <w:rFonts w:ascii="Times New Roman" w:hAnsi="Times New Roman"/>
        </w:rPr>
        <w:t>in regards to</w:t>
      </w:r>
      <w:r w:rsidRPr="008A0FBD">
        <w:rPr>
          <w:rFonts w:ascii="Times New Roman" w:hAnsi="Times New Roman"/>
        </w:rPr>
        <w:t xml:space="preserve"> objects: </w:t>
      </w:r>
    </w:p>
    <w:p w:rsidR="008F3D26" w:rsidRPr="00660B61" w:rsidRDefault="008F3D26" w:rsidP="008F3D26">
      <w:pPr>
        <w:spacing w:line="480" w:lineRule="auto"/>
        <w:ind w:left="1440"/>
        <w:rPr>
          <w:rFonts w:ascii="Times New Roman" w:hAnsi="Times New Roman"/>
          <w:lang w:val="fr-FR"/>
        </w:rPr>
      </w:pPr>
      <w:r w:rsidRPr="00660B61">
        <w:rPr>
          <w:rFonts w:ascii="Times New Roman" w:hAnsi="Times New Roman"/>
          <w:lang w:val="fr-FR"/>
        </w:rPr>
        <w:t>Je ne l'ai compris que beaucoup plus tard, en partant comme lui, pour voyager dans un autre monde. Je l'ai lu, non pas sur les rares objets, masques statuettes, et les quelques meubles qu'il avait rapportés du pays ibo… Ni même en regardant les photo qu'il a prises…je l'ai su en redécouvrant, en apprenant à mieux lire les objets de la vie quotidienne qui ne l'avaient jamais quitté. (53)</w:t>
      </w:r>
    </w:p>
    <w:p w:rsidR="008F3D26" w:rsidRPr="00660B61" w:rsidRDefault="008F3D26" w:rsidP="008F3D26">
      <w:pPr>
        <w:spacing w:line="480" w:lineRule="auto"/>
        <w:rPr>
          <w:rFonts w:ascii="Times New Roman" w:hAnsi="Times New Roman"/>
          <w:lang w:val="fr-FR"/>
        </w:rPr>
      </w:pPr>
      <w:r w:rsidRPr="00660B61">
        <w:rPr>
          <w:rFonts w:ascii="Times New Roman" w:hAnsi="Times New Roman"/>
        </w:rPr>
        <w:t>In other words, understanding requires not merely looking at objects from afar</w:t>
      </w:r>
      <w:r w:rsidR="00D73F43">
        <w:rPr>
          <w:rFonts w:ascii="Times New Roman" w:hAnsi="Times New Roman"/>
        </w:rPr>
        <w:t xml:space="preserve">. </w:t>
      </w:r>
      <w:r w:rsidRPr="00660B61">
        <w:rPr>
          <w:rFonts w:ascii="Times New Roman" w:hAnsi="Times New Roman"/>
        </w:rPr>
        <w:t xml:space="preserve">What is needed to capture the </w:t>
      </w:r>
      <w:r w:rsidRPr="00660B61">
        <w:rPr>
          <w:rFonts w:ascii="Times New Roman" w:hAnsi="Times New Roman"/>
          <w:i/>
        </w:rPr>
        <w:t>réel</w:t>
      </w:r>
      <w:r w:rsidRPr="00660B61">
        <w:rPr>
          <w:rFonts w:ascii="Times New Roman" w:hAnsi="Times New Roman"/>
        </w:rPr>
        <w:t xml:space="preserve"> comes from interaction, embodied by the physical, literal journey that leads to introspective journeys into the past. Objects demand interaction rather than removed analysis. In </w:t>
      </w:r>
      <w:r w:rsidRPr="00660B61">
        <w:rPr>
          <w:rFonts w:ascii="Times New Roman" w:hAnsi="Times New Roman"/>
          <w:i/>
        </w:rPr>
        <w:t>L'Africain</w:t>
      </w:r>
      <w:r w:rsidRPr="00660B61">
        <w:rPr>
          <w:rFonts w:ascii="Times New Roman" w:hAnsi="Times New Roman"/>
        </w:rPr>
        <w:t>, there is a clear effort to distance representations of objects away from purely visual, non-stimulating descriptions towards a more interactive, multidimensional experience. Opposed to flat, one-dimensional view</w:t>
      </w:r>
      <w:r>
        <w:rPr>
          <w:rFonts w:ascii="Times New Roman" w:hAnsi="Times New Roman"/>
        </w:rPr>
        <w:t xml:space="preserve">s, </w:t>
      </w:r>
      <w:r w:rsidRPr="00660B61">
        <w:rPr>
          <w:rFonts w:ascii="Times New Roman" w:hAnsi="Times New Roman"/>
        </w:rPr>
        <w:t xml:space="preserve">he prefers showcasing the </w:t>
      </w:r>
      <w:r w:rsidRPr="00660B61">
        <w:rPr>
          <w:rFonts w:ascii="Times New Roman" w:hAnsi="Times New Roman"/>
          <w:i/>
        </w:rPr>
        <w:t>réel</w:t>
      </w:r>
      <w:r w:rsidRPr="00660B61">
        <w:rPr>
          <w:rFonts w:ascii="Times New Roman" w:hAnsi="Times New Roman"/>
        </w:rPr>
        <w:t xml:space="preserve"> by plunging readers into the sensations of an object by experiencing it and feeling it. As Stendal-</w:t>
      </w:r>
      <w:r w:rsidR="00D73F43">
        <w:rPr>
          <w:rFonts w:ascii="Times New Roman" w:hAnsi="Times New Roman"/>
        </w:rPr>
        <w:t>Boulos states, "Pour le Clézio i</w:t>
      </w:r>
      <w:r w:rsidRPr="00660B61">
        <w:rPr>
          <w:rFonts w:ascii="Times New Roman" w:hAnsi="Times New Roman"/>
        </w:rPr>
        <w:t xml:space="preserve">l s'agit de faire vivre la matière, de nous y immerger vivants à travers une évocation sensorielle du monde" (150). Le Clézio's </w:t>
      </w:r>
      <w:r w:rsidRPr="00660B61">
        <w:rPr>
          <w:rFonts w:ascii="Times New Roman" w:hAnsi="Times New Roman"/>
          <w:i/>
        </w:rPr>
        <w:t>notations</w:t>
      </w:r>
      <w:r w:rsidRPr="00660B61">
        <w:rPr>
          <w:rFonts w:ascii="Times New Roman" w:hAnsi="Times New Roman"/>
        </w:rPr>
        <w:t>,</w:t>
      </w:r>
      <w:r w:rsidR="00F112E0">
        <w:rPr>
          <w:rFonts w:ascii="Times New Roman" w:hAnsi="Times New Roman"/>
        </w:rPr>
        <w:t xml:space="preserve"> to use Barthes's term, reflect</w:t>
      </w:r>
      <w:r w:rsidRPr="00660B61">
        <w:rPr>
          <w:rFonts w:ascii="Times New Roman" w:hAnsi="Times New Roman"/>
        </w:rPr>
        <w:t xml:space="preserve"> an attempt to bypass the limits of language and the flatness of the text on the page to fully engage the reader; it is "</w:t>
      </w:r>
      <w:r w:rsidRPr="00660B61">
        <w:rPr>
          <w:rFonts w:ascii="Times New Roman" w:hAnsi="Times New Roman"/>
          <w:lang w:val="fr-FR"/>
        </w:rPr>
        <w:t>un désir de fusion matérielle qui imprègne toute l'œuvre de Le Clézio</w:t>
      </w:r>
      <w:r w:rsidRPr="00660B61">
        <w:rPr>
          <w:rFonts w:ascii="Times New Roman" w:hAnsi="Times New Roman"/>
        </w:rPr>
        <w:t>" (Stendhal-Boulos 149). Le Clézio seeks to transmit to readers reality as an experience of an object through the emotions and sensations, that which is beyond words. His father's possessions thus are described by their appearance and texture rather than use. By stating, "</w:t>
      </w:r>
      <w:r w:rsidRPr="00660B61">
        <w:rPr>
          <w:rFonts w:ascii="Times New Roman" w:hAnsi="Times New Roman"/>
          <w:lang w:val="fr-FR"/>
        </w:rPr>
        <w:t xml:space="preserve">Tous les autres objets, marqués, cabossées par les cahots, portant la trace des pluies diluviennes et la décoloration particulière du soleil sous l'équateur" (55), he draws attention to an object's imprint on a life. </w:t>
      </w:r>
    </w:p>
    <w:p w:rsidR="008F3D26" w:rsidRPr="00B37C4B" w:rsidRDefault="008F3D26" w:rsidP="00B37C4B">
      <w:pPr>
        <w:spacing w:line="480" w:lineRule="auto"/>
        <w:ind w:firstLine="720"/>
        <w:rPr>
          <w:rFonts w:ascii="Times New Roman" w:hAnsi="Times New Roman"/>
        </w:rPr>
      </w:pPr>
      <w:r w:rsidRPr="00660B61">
        <w:rPr>
          <w:rFonts w:ascii="Times New Roman" w:hAnsi="Times New Roman"/>
        </w:rPr>
        <w:t xml:space="preserve">The African setting provides the perfect vehicle through which Le Clézio puts on stage his obsession with the senses and the </w:t>
      </w:r>
      <w:r w:rsidRPr="00660B61">
        <w:rPr>
          <w:rFonts w:ascii="Times New Roman" w:hAnsi="Times New Roman"/>
          <w:i/>
        </w:rPr>
        <w:t>réel</w:t>
      </w:r>
      <w:r w:rsidRPr="00660B61">
        <w:rPr>
          <w:rFonts w:ascii="Times New Roman" w:hAnsi="Times New Roman"/>
        </w:rPr>
        <w:t xml:space="preserve">. Within a space rid of superficial materialism, Le Clézio zooms in on a different physicality, that of the natural world. In </w:t>
      </w:r>
      <w:r w:rsidRPr="00660B61">
        <w:rPr>
          <w:rFonts w:ascii="Times New Roman" w:hAnsi="Times New Roman"/>
          <w:i/>
        </w:rPr>
        <w:t>L'Africain</w:t>
      </w:r>
      <w:r w:rsidRPr="00660B61">
        <w:rPr>
          <w:rFonts w:ascii="Times New Roman" w:hAnsi="Times New Roman"/>
        </w:rPr>
        <w:t xml:space="preserve">, trees, the wind, the breeze and lightening, to name a few, become active objects and characters. This interactive association with nature is seen as liberating, from the constraints of the page </w:t>
      </w:r>
      <w:r w:rsidR="00D73F43">
        <w:rPr>
          <w:rFonts w:ascii="Times New Roman" w:hAnsi="Times New Roman"/>
        </w:rPr>
        <w:t>and</w:t>
      </w:r>
      <w:r w:rsidRPr="00660B61">
        <w:rPr>
          <w:rFonts w:ascii="Times New Roman" w:hAnsi="Times New Roman"/>
        </w:rPr>
        <w:t xml:space="preserve"> of the mind. Remembering and re-constructing events through "la nature…propose à travers la solicitation des sens une libération de la conscience prisonnière des personnages" (Stendhal-Boulos 172). In this sense, Le Clézio's realism that uses anthropomorphism of natural elements often comes across as part of the fantastic, as in a passage where he sees nature as a difficult force to reckon with: "</w:t>
      </w:r>
      <w:r w:rsidRPr="00660B61">
        <w:rPr>
          <w:rFonts w:ascii="Times New Roman" w:hAnsi="Times New Roman"/>
          <w:lang w:val="fr-FR"/>
        </w:rPr>
        <w:t xml:space="preserve">C'était visible dans chaque détail de la vie et de la nature environnante. Le ciel d'encre zébré d'éclairs, le vent qui pliait les grands arbres autour du jardin…tourbillonnait dans la salle à manger en passant sous les portes et soufflait les lampes à pétrole. Une force électrique qu'il me fallait accepter, apprivoiser" (17). </w:t>
      </w:r>
      <w:r w:rsidRPr="00660B61">
        <w:rPr>
          <w:rFonts w:ascii="Times New Roman" w:hAnsi="Times New Roman"/>
        </w:rPr>
        <w:t xml:space="preserve">Being able to fully live within the natural world and experience the intense sensations engendered coincides with childhood, when a lack of mastery of language permits the sensations to guide the child's experience within the world: "Je suis en ce temps-là très loin des adjectifs, des substantifs. Je ne peux pas dire ni même penser: admirable, immense, puissance. Mais je suis capable de le ressentir" (11). The uninhibited, unburdened mind of the child interprets and interacts with his world much in the same way the author wants readers to abandon their preconceived ideas and engage with his re-writing of Africa. He distances this interaction from the realm of the fascination inherent in colonial models of exoticism based on an idealization. To the contrary, "Pour moi, ces objets, ces bois sculptés et ces masques accrochés aux murs n'étaient pas du tout exotiques. Ils étaient ma part africaine, ils prolongeaient ma vie et, d'une certaine façon, ils l'expliquaient" (65). Perceiving of masks and traditional African objects through the gaze of one who belongs to this group, he sees them as special due to the sensations of freedom and wholeness that they evoke. </w:t>
      </w:r>
      <w:r>
        <w:rPr>
          <w:rFonts w:ascii="Times New Roman" w:hAnsi="Times New Roman"/>
        </w:rPr>
        <w:t>The objects</w:t>
      </w:r>
      <w:r w:rsidR="00691024">
        <w:rPr>
          <w:rFonts w:ascii="Times New Roman" w:hAnsi="Times New Roman"/>
        </w:rPr>
        <w:t>'</w:t>
      </w:r>
      <w:r>
        <w:rPr>
          <w:rFonts w:ascii="Times New Roman" w:hAnsi="Times New Roman"/>
        </w:rPr>
        <w:t xml:space="preserve"> value depends solely on the experience of interacting with them rather than seeing them for their consumer or pragmatic function. Le Clézio uses the French language to transmit a different understanding of reality, thereby re</w:t>
      </w:r>
      <w:r w:rsidR="00D73F43">
        <w:rPr>
          <w:rFonts w:ascii="Times New Roman" w:hAnsi="Times New Roman"/>
        </w:rPr>
        <w:t>-</w:t>
      </w:r>
      <w:r>
        <w:rPr>
          <w:rFonts w:ascii="Times New Roman" w:hAnsi="Times New Roman"/>
        </w:rPr>
        <w:t>ordering the French language to be the expression of another world.</w:t>
      </w:r>
      <w:r w:rsidR="00B37C4B">
        <w:rPr>
          <w:rFonts w:ascii="Times New Roman" w:hAnsi="Times New Roman"/>
        </w:rPr>
        <w:br/>
      </w:r>
      <w:r>
        <w:rPr>
          <w:rFonts w:ascii="Times New Roman" w:hAnsi="Times New Roman"/>
          <w:b/>
        </w:rPr>
        <w:t>Reconstructing A</w:t>
      </w:r>
      <w:r w:rsidRPr="00773AAE">
        <w:rPr>
          <w:rFonts w:ascii="Times New Roman" w:hAnsi="Times New Roman"/>
          <w:b/>
        </w:rPr>
        <w:t>frica and the Transnational</w:t>
      </w:r>
      <w:r w:rsidR="00B37C4B">
        <w:rPr>
          <w:rFonts w:ascii="Times New Roman" w:hAnsi="Times New Roman"/>
          <w:b/>
        </w:rPr>
        <w:br/>
      </w:r>
      <w:r w:rsidRPr="00660B61">
        <w:rPr>
          <w:rFonts w:ascii="Times New Roman" w:hAnsi="Times New Roman"/>
        </w:rPr>
        <w:t xml:space="preserve">With two formative experiences occurring simultaneously, that of meeting his father and of arriving in Nigeria, the narrator reductively states in child-like terms: "En partant pour l'Afrique, nous avions changé de monde" (24). Deeming Africa and France as two different worlds corresponds to the narrator's understanding of them as in opposition. From his point of view, Le Clézio puts on stage European modes of representing the other, and then sets out to deconstruct them. Warren Motte explains that the transnational trip pushes him into a completely different environment and lifestyle: "Gradually elaborating his novelistic vision of Africa, Le Clézio relies on a discourse of opposition: seen through European eyes, Africa is a place where everything, from social conventions to the most trivial protocols of daily life, is different" (60). Readers only know of his life in France by the way he intersperses details into his thoughts on Africa. There is a certain dialectic whereby this European reveals Africa, but Africa also reveals the European. </w:t>
      </w:r>
    </w:p>
    <w:p w:rsidR="008F3D26" w:rsidRDefault="008F3D26" w:rsidP="008F3D26">
      <w:pPr>
        <w:spacing w:line="480" w:lineRule="auto"/>
        <w:ind w:firstLine="720"/>
        <w:rPr>
          <w:rFonts w:ascii="Times New Roman" w:hAnsi="Times New Roman"/>
        </w:rPr>
      </w:pPr>
      <w:r w:rsidRPr="008A0FBD">
        <w:rPr>
          <w:rFonts w:ascii="Times New Roman" w:hAnsi="Times New Roman"/>
        </w:rPr>
        <w:t xml:space="preserve">Readers encounter continual attempts on the part of the author to balance the narrative and depict African representations free of a traditional, colonial connotation written and re-written by French writers. </w:t>
      </w:r>
      <w:r w:rsidR="003924AE">
        <w:rPr>
          <w:rFonts w:ascii="Times New Roman" w:hAnsi="Times New Roman"/>
        </w:rPr>
        <w:t>Bruno Thibault</w:t>
      </w:r>
      <w:r w:rsidRPr="008A0FBD">
        <w:rPr>
          <w:rFonts w:ascii="Times New Roman" w:hAnsi="Times New Roman"/>
        </w:rPr>
        <w:t xml:space="preserve"> uses the term "post-exotique" to describe the author's </w:t>
      </w:r>
      <w:r>
        <w:rPr>
          <w:rFonts w:ascii="Times New Roman" w:hAnsi="Times New Roman"/>
        </w:rPr>
        <w:t>re-working of</w:t>
      </w:r>
      <w:r w:rsidRPr="008A0FBD">
        <w:rPr>
          <w:rFonts w:ascii="Times New Roman" w:hAnsi="Times New Roman"/>
        </w:rPr>
        <w:t xml:space="preserve"> representations of </w:t>
      </w:r>
      <w:r w:rsidR="003924AE">
        <w:rPr>
          <w:rFonts w:ascii="Times New Roman" w:hAnsi="Times New Roman"/>
          <w:i/>
        </w:rPr>
        <w:t>ailleur</w:t>
      </w:r>
      <w:r w:rsidRPr="008A0FBD">
        <w:rPr>
          <w:rFonts w:ascii="Times New Roman" w:hAnsi="Times New Roman"/>
          <w:i/>
        </w:rPr>
        <w:t>s</w:t>
      </w:r>
      <w:r w:rsidRPr="008A0FBD">
        <w:rPr>
          <w:rFonts w:ascii="Times New Roman" w:hAnsi="Times New Roman"/>
        </w:rPr>
        <w:t>.</w:t>
      </w:r>
      <w:r>
        <w:rPr>
          <w:rStyle w:val="FootnoteReference"/>
        </w:rPr>
        <w:footnoteReference w:id="25"/>
      </w:r>
      <w:r w:rsidRPr="008A0FBD">
        <w:rPr>
          <w:rFonts w:ascii="Times New Roman" w:hAnsi="Times New Roman"/>
        </w:rPr>
        <w:t xml:space="preserve"> </w:t>
      </w:r>
      <w:r>
        <w:rPr>
          <w:rFonts w:ascii="Times New Roman" w:hAnsi="Times New Roman"/>
        </w:rPr>
        <w:t>T</w:t>
      </w:r>
      <w:r w:rsidRPr="008A0FBD">
        <w:rPr>
          <w:rFonts w:ascii="Times New Roman" w:hAnsi="Times New Roman"/>
        </w:rPr>
        <w:t xml:space="preserve">he "post-exotique," according to Thibault, </w:t>
      </w:r>
      <w:r>
        <w:rPr>
          <w:rFonts w:ascii="Times New Roman" w:hAnsi="Times New Roman"/>
        </w:rPr>
        <w:t>describes works</w:t>
      </w:r>
      <w:r w:rsidRPr="008A0FBD">
        <w:rPr>
          <w:rFonts w:ascii="Times New Roman" w:hAnsi="Times New Roman"/>
        </w:rPr>
        <w:t xml:space="preserve"> </w:t>
      </w:r>
      <w:r>
        <w:rPr>
          <w:rFonts w:ascii="Times New Roman" w:hAnsi="Times New Roman"/>
        </w:rPr>
        <w:t>in which authors contest</w:t>
      </w:r>
      <w:r w:rsidRPr="008A0FBD">
        <w:rPr>
          <w:rFonts w:ascii="Times New Roman" w:hAnsi="Times New Roman"/>
        </w:rPr>
        <w:t xml:space="preserve"> representations </w:t>
      </w:r>
      <w:r>
        <w:rPr>
          <w:rFonts w:ascii="Times New Roman" w:hAnsi="Times New Roman"/>
        </w:rPr>
        <w:t xml:space="preserve">of </w:t>
      </w:r>
      <w:r w:rsidRPr="00773AAE">
        <w:rPr>
          <w:rFonts w:ascii="Times New Roman" w:hAnsi="Times New Roman"/>
          <w:i/>
        </w:rPr>
        <w:t>ailleurs</w:t>
      </w:r>
      <w:r>
        <w:rPr>
          <w:rFonts w:ascii="Times New Roman" w:hAnsi="Times New Roman"/>
        </w:rPr>
        <w:t xml:space="preserve"> that form from a belief in the authority of the Western gaze (139). I add to Thibault's ideas that the "post" in post-exotic is like the "post" in post-colonial; the prefix does not denote an end to the exotic or an end to the colonial and its effects. "Post" emphasizes a taking up</w:t>
      </w:r>
      <w:r w:rsidR="00691024">
        <w:rPr>
          <w:rFonts w:ascii="Times New Roman" w:hAnsi="Times New Roman"/>
        </w:rPr>
        <w:t xml:space="preserve"> of the question of the exotic in order to re-evaluate it and create</w:t>
      </w:r>
      <w:r>
        <w:rPr>
          <w:rFonts w:ascii="Times New Roman" w:hAnsi="Times New Roman"/>
        </w:rPr>
        <w:t xml:space="preserve"> new meaning. When Archambault cites criticism that "Le Clé</w:t>
      </w:r>
      <w:r w:rsidRPr="002621B4">
        <w:rPr>
          <w:rFonts w:ascii="Times New Roman" w:hAnsi="Times New Roman"/>
        </w:rPr>
        <w:t>zio also tends to in</w:t>
      </w:r>
      <w:r>
        <w:rPr>
          <w:rFonts w:ascii="Times New Roman" w:hAnsi="Times New Roman"/>
        </w:rPr>
        <w:t>dulge in 'exoticism,'</w:t>
      </w:r>
      <w:r w:rsidRPr="002621B4">
        <w:rPr>
          <w:rFonts w:ascii="Times New Roman" w:hAnsi="Times New Roman"/>
        </w:rPr>
        <w:t xml:space="preserve"> t</w:t>
      </w:r>
      <w:r>
        <w:rPr>
          <w:rFonts w:ascii="Times New Roman" w:hAnsi="Times New Roman"/>
        </w:rPr>
        <w:t>hat is, a tendency to idealize 'primitive'</w:t>
      </w:r>
      <w:r w:rsidRPr="002621B4">
        <w:rPr>
          <w:rFonts w:ascii="Times New Roman" w:hAnsi="Times New Roman"/>
        </w:rPr>
        <w:t xml:space="preserve"> cultures at the expense of the technological cultures of the West. In doing so, he disparages the destructively dynamic features of Western cultures while </w:t>
      </w:r>
      <w:r>
        <w:rPr>
          <w:rFonts w:ascii="Times New Roman" w:hAnsi="Times New Roman"/>
        </w:rPr>
        <w:t>naively—and falsely—portraying '</w:t>
      </w:r>
      <w:r w:rsidRPr="002621B4">
        <w:rPr>
          <w:rFonts w:ascii="Times New Roman" w:hAnsi="Times New Roman"/>
        </w:rPr>
        <w:t>pri</w:t>
      </w:r>
      <w:r>
        <w:rPr>
          <w:rFonts w:ascii="Times New Roman" w:hAnsi="Times New Roman"/>
        </w:rPr>
        <w:t>mitive'</w:t>
      </w:r>
      <w:r w:rsidRPr="002621B4">
        <w:rPr>
          <w:rFonts w:ascii="Times New Roman" w:hAnsi="Times New Roman"/>
        </w:rPr>
        <w:t xml:space="preserve"> cultu</w:t>
      </w:r>
      <w:r>
        <w:rPr>
          <w:rFonts w:ascii="Times New Roman" w:hAnsi="Times New Roman"/>
        </w:rPr>
        <w:t>res as picturesque but immobile"</w:t>
      </w:r>
      <w:r w:rsidRPr="002621B4">
        <w:rPr>
          <w:rFonts w:ascii="Times New Roman" w:hAnsi="Times New Roman"/>
        </w:rPr>
        <w:t xml:space="preserve"> </w:t>
      </w:r>
      <w:r>
        <w:rPr>
          <w:rFonts w:ascii="Times New Roman" w:hAnsi="Times New Roman"/>
        </w:rPr>
        <w:t xml:space="preserve">(283), he is both right and wrong. Le Clézio does take up elements formerly defined by exotic representations, like the significance of landscape, but I argue that he reconfigures them in order to contest French meanings attached to such representations.  </w:t>
      </w:r>
    </w:p>
    <w:p w:rsidR="008F3D26" w:rsidRPr="008A0FBD" w:rsidRDefault="008F3D26" w:rsidP="008F3D26">
      <w:pPr>
        <w:spacing w:line="480" w:lineRule="auto"/>
        <w:ind w:firstLine="720"/>
        <w:rPr>
          <w:rFonts w:ascii="Times New Roman" w:hAnsi="Times New Roman"/>
        </w:rPr>
      </w:pPr>
      <w:r>
        <w:rPr>
          <w:rFonts w:ascii="Times New Roman" w:hAnsi="Times New Roman"/>
        </w:rPr>
        <w:t xml:space="preserve">In </w:t>
      </w:r>
      <w:r w:rsidRPr="005007BF">
        <w:rPr>
          <w:rFonts w:ascii="Times New Roman" w:hAnsi="Times New Roman"/>
          <w:i/>
        </w:rPr>
        <w:t>L'Africain</w:t>
      </w:r>
      <w:r w:rsidR="00691024">
        <w:rPr>
          <w:rFonts w:ascii="Times New Roman" w:hAnsi="Times New Roman"/>
          <w:i/>
        </w:rPr>
        <w:t>,</w:t>
      </w:r>
      <w:r w:rsidR="00691024">
        <w:rPr>
          <w:rFonts w:ascii="Times New Roman" w:hAnsi="Times New Roman"/>
        </w:rPr>
        <w:t xml:space="preserve"> a</w:t>
      </w:r>
      <w:r w:rsidRPr="008A0FBD">
        <w:rPr>
          <w:rFonts w:ascii="Times New Roman" w:hAnsi="Times New Roman"/>
        </w:rPr>
        <w:t>bundant descriptions of nature guide readers through the memories</w:t>
      </w:r>
      <w:r>
        <w:rPr>
          <w:rFonts w:ascii="Times New Roman" w:hAnsi="Times New Roman"/>
        </w:rPr>
        <w:t>. In Africa, his gaze does not over-define or represent nature. Instead, nature directs time</w:t>
      </w:r>
      <w:r w:rsidRPr="008A0FBD">
        <w:rPr>
          <w:rFonts w:ascii="Times New Roman" w:hAnsi="Times New Roman"/>
        </w:rPr>
        <w:t xml:space="preserve">: </w:t>
      </w:r>
    </w:p>
    <w:p w:rsidR="008F3D26" w:rsidRPr="008A0FBD" w:rsidRDefault="008F3D26" w:rsidP="008F3D26">
      <w:pPr>
        <w:spacing w:line="480" w:lineRule="auto"/>
        <w:ind w:left="1440"/>
        <w:rPr>
          <w:rFonts w:ascii="Times New Roman" w:hAnsi="Times New Roman"/>
          <w:lang w:val="fr-FR"/>
        </w:rPr>
      </w:pPr>
      <w:r w:rsidRPr="008A0FBD">
        <w:rPr>
          <w:rFonts w:ascii="Times New Roman" w:hAnsi="Times New Roman"/>
          <w:lang w:val="fr-FR"/>
        </w:rPr>
        <w:t>Vers le nord et l'est, je pouvais voir la grande plaine fauve semée de termitières géantes, coupée de ruisseaux et de m</w:t>
      </w:r>
      <w:r w:rsidR="00691024">
        <w:rPr>
          <w:rFonts w:ascii="Times New Roman" w:hAnsi="Times New Roman"/>
          <w:lang w:val="fr-FR"/>
        </w:rPr>
        <w:t>arécages, et le début de la forê</w:t>
      </w:r>
      <w:r w:rsidRPr="008A0FBD">
        <w:rPr>
          <w:rFonts w:ascii="Times New Roman" w:hAnsi="Times New Roman"/>
          <w:lang w:val="fr-FR"/>
        </w:rPr>
        <w:t>t, les bosquets de géants, irokos, okoumés, le tout recouvert par un ciel immense, une voûte de bleu cru où brûlait le soleil, et qu'envahissait, chaque après-midi, des nuages porteurs d'orage. (16)</w:t>
      </w:r>
    </w:p>
    <w:p w:rsidR="008F3D26" w:rsidRDefault="008F3D26" w:rsidP="008F3D26">
      <w:pPr>
        <w:spacing w:line="480" w:lineRule="auto"/>
        <w:rPr>
          <w:rFonts w:ascii="Times New Roman" w:hAnsi="Times New Roman"/>
        </w:rPr>
      </w:pPr>
      <w:r>
        <w:rPr>
          <w:rFonts w:ascii="Times New Roman" w:hAnsi="Times New Roman"/>
        </w:rPr>
        <w:t xml:space="preserve">Instead of dates and concrete details, descriptions come via </w:t>
      </w:r>
      <w:r w:rsidRPr="008A0FBD">
        <w:rPr>
          <w:rFonts w:ascii="Times New Roman" w:hAnsi="Times New Roman"/>
        </w:rPr>
        <w:t xml:space="preserve">the wind, the sky and the environment, painting a picture for readers to </w:t>
      </w:r>
      <w:r>
        <w:rPr>
          <w:rFonts w:ascii="Times New Roman" w:hAnsi="Times New Roman"/>
        </w:rPr>
        <w:t>contemplate</w:t>
      </w:r>
      <w:r w:rsidRPr="008A0FBD">
        <w:rPr>
          <w:rFonts w:ascii="Times New Roman" w:hAnsi="Times New Roman"/>
        </w:rPr>
        <w:t xml:space="preserve"> </w:t>
      </w:r>
      <w:r>
        <w:rPr>
          <w:rFonts w:ascii="Times New Roman" w:hAnsi="Times New Roman"/>
        </w:rPr>
        <w:t xml:space="preserve">along with </w:t>
      </w:r>
      <w:r w:rsidRPr="008A0FBD">
        <w:rPr>
          <w:rFonts w:ascii="Times New Roman" w:hAnsi="Times New Roman"/>
        </w:rPr>
        <w:t xml:space="preserve">the narrator. The photos also </w:t>
      </w:r>
      <w:r>
        <w:rPr>
          <w:rFonts w:ascii="Times New Roman" w:hAnsi="Times New Roman"/>
        </w:rPr>
        <w:t>center on nature, depicting e</w:t>
      </w:r>
      <w:r w:rsidRPr="008A0FBD">
        <w:rPr>
          <w:rFonts w:ascii="Times New Roman" w:hAnsi="Times New Roman"/>
        </w:rPr>
        <w:t xml:space="preserve">mpty fields, flowing rivers, </w:t>
      </w:r>
      <w:r>
        <w:rPr>
          <w:rFonts w:ascii="Times New Roman" w:hAnsi="Times New Roman"/>
        </w:rPr>
        <w:t xml:space="preserve">rock formations, hills, and trees. In some pictures where people figure, the faces are indistinguishable amongst nature, so that the background (the natural elements) come to the forefront. </w:t>
      </w:r>
    </w:p>
    <w:p w:rsidR="008F3D26" w:rsidRPr="00660B61" w:rsidRDefault="008F3D26" w:rsidP="008F3D26">
      <w:pPr>
        <w:spacing w:line="480" w:lineRule="auto"/>
        <w:ind w:firstLine="720"/>
        <w:rPr>
          <w:rFonts w:ascii="Times New Roman" w:hAnsi="Times New Roman"/>
        </w:rPr>
      </w:pPr>
      <w:r w:rsidRPr="00660B61">
        <w:rPr>
          <w:rFonts w:ascii="Times New Roman" w:hAnsi="Times New Roman"/>
        </w:rPr>
        <w:t>Memories of life in France play out in a background of immobility, sterility and oppression. World War II and the Nazi occupation, the numerous forced departures to go into hiding, the intense fear, and the absence of a father who could not reach his family, trigger representations of life in France as sickly and deficient. An inscription of the body in these representations of France articulates the difference between Africa and France. Not just France but the West in general is cast as having an unrealistic obsession with superficiality: "</w:t>
      </w:r>
      <w:r w:rsidRPr="00660B61">
        <w:rPr>
          <w:rFonts w:ascii="Times New Roman" w:hAnsi="Times New Roman"/>
          <w:lang w:val="fr-FR"/>
        </w:rPr>
        <w:t>En France, en Europe, pays des gaines et des jupons, des soutiens-gorge et des combinaisons, les femmes sont normalement exemptes de la maladie de l'âge</w:t>
      </w:r>
      <w:r w:rsidRPr="00660B61">
        <w:rPr>
          <w:rFonts w:ascii="Times New Roman" w:hAnsi="Times New Roman"/>
        </w:rPr>
        <w:t>" (13). Such societal desires clash with lived experience. Upon accidentally seeing his grandmother coming out of the shower one day, the narrator is shocked at the sight of this older woman's naked body. While attempts to look younger imply a view of old age as unnatural and undesirable, the young eight-year-old sees the naked body as an awakening to a truth. Concealing or modifying the body is equated with a view of old age as a disease. Upon seeing this naked body, a sort of bare truth, he mourns the loss represented by "</w:t>
      </w:r>
      <w:r w:rsidRPr="00660B61">
        <w:rPr>
          <w:rFonts w:ascii="Times New Roman" w:hAnsi="Times New Roman"/>
          <w:lang w:val="fr-FR"/>
        </w:rPr>
        <w:t>ce corps que la France m'avait caché dans la douceur anémiante du foyer de ma grand-mère, sans instinct, sans liberté</w:t>
      </w:r>
      <w:r w:rsidRPr="00660B61">
        <w:rPr>
          <w:rFonts w:ascii="Times New Roman" w:hAnsi="Times New Roman"/>
        </w:rPr>
        <w:t>" (14). Imprisonment and covered bodies prove antithetical to what he deems the truth: "</w:t>
      </w:r>
      <w:r w:rsidRPr="00660B61">
        <w:rPr>
          <w:rFonts w:ascii="Times New Roman" w:hAnsi="Times New Roman"/>
          <w:lang w:val="fr-FR"/>
        </w:rPr>
        <w:t xml:space="preserve">Je ressentais non pas de l'horreur ni de la pitié mais au contraire de l'amour et de l'intérêt, ceux que suscite la vue de la vérité, de la réalité vécue" (12). </w:t>
      </w:r>
      <w:r w:rsidRPr="00660B61">
        <w:rPr>
          <w:rFonts w:ascii="Times New Roman" w:hAnsi="Times New Roman"/>
        </w:rPr>
        <w:t xml:space="preserve">Here, the unveiled body is juxtaposed with an ability to access the </w:t>
      </w:r>
      <w:r w:rsidRPr="00660B61">
        <w:rPr>
          <w:rFonts w:ascii="Times New Roman" w:hAnsi="Times New Roman"/>
          <w:i/>
        </w:rPr>
        <w:t>réel,</w:t>
      </w:r>
      <w:r w:rsidRPr="00660B61">
        <w:rPr>
          <w:rFonts w:ascii="Times New Roman" w:hAnsi="Times New Roman"/>
        </w:rPr>
        <w:t xml:space="preserve"> thus placing his memories of France outside of the realm of the truth. </w:t>
      </w:r>
    </w:p>
    <w:p w:rsidR="008F3D26" w:rsidRPr="00660B61" w:rsidRDefault="008F3D26" w:rsidP="008F3D26">
      <w:pPr>
        <w:spacing w:line="480" w:lineRule="auto"/>
        <w:ind w:firstLine="720"/>
        <w:rPr>
          <w:rFonts w:ascii="Times New Roman" w:hAnsi="Times New Roman"/>
        </w:rPr>
      </w:pPr>
      <w:r>
        <w:rPr>
          <w:rFonts w:ascii="Times New Roman" w:hAnsi="Times New Roman"/>
        </w:rPr>
        <w:t>Living</w:t>
      </w:r>
      <w:r w:rsidRPr="00660B61">
        <w:rPr>
          <w:rFonts w:ascii="Times New Roman" w:hAnsi="Times New Roman"/>
        </w:rPr>
        <w:t xml:space="preserve"> in Nigeria allows him to experience uninhibited physicality, which renews the body as a positive signifier for the boy. Opposed to the disguised body in conflict with the surrounding world, the nakedness of Africa is fruitful, abounding, and sensorial: "</w:t>
      </w:r>
      <w:r w:rsidRPr="00660B61">
        <w:rPr>
          <w:rFonts w:ascii="Times New Roman" w:hAnsi="Times New Roman"/>
          <w:lang w:val="fr-FR"/>
        </w:rPr>
        <w:t>En Afrique, l'impudeur des corps était magnifique.  Elle donnait du champ, de la profondeur, elle multipliait les sensations, elle tendait un réseau humain autour de moi. Elle s'harmonisait avec le pays ibo, avec le tracé de la rivière, avec les cases du village, leurs toits couleur fauve, leurs murs couleur de terre" (11).</w:t>
      </w:r>
      <w:r w:rsidRPr="00660B61">
        <w:rPr>
          <w:rFonts w:ascii="Times New Roman" w:hAnsi="Times New Roman"/>
        </w:rPr>
        <w:t xml:space="preserve"> No longer living under constraints and the fear of the Nazis, he finds true meaning in the freedom of movement and of the body. Whereas in France, external forces could mean death, in Africa, bodies are represented as one with the outside world. He emphasizes their unity in nature and </w:t>
      </w:r>
      <w:r w:rsidR="00857730">
        <w:rPr>
          <w:rFonts w:ascii="Times New Roman" w:hAnsi="Times New Roman"/>
        </w:rPr>
        <w:t xml:space="preserve">their </w:t>
      </w:r>
      <w:r w:rsidRPr="00660B61">
        <w:rPr>
          <w:rFonts w:ascii="Times New Roman" w:hAnsi="Times New Roman"/>
        </w:rPr>
        <w:t xml:space="preserve">way of living that pays respect to all living and non-living things. The free body that is one with nature provides a truth for the narrator. For both children and Africans, "C'est leur relation étroite à la matière qui les rend particuliers…une conscience du corps qui est à la base des actes et des attitudes (Stendhal-Boulos 160).  This mentioning of children and Africans seems dangerously colonial. </w:t>
      </w:r>
      <w:r w:rsidRPr="002F3D06">
        <w:rPr>
          <w:rFonts w:ascii="Times New Roman" w:hAnsi="Times New Roman"/>
        </w:rPr>
        <w:t>Colonialism depended on the idea of a generous France that, like a mother to its children, st</w:t>
      </w:r>
      <w:r>
        <w:rPr>
          <w:rFonts w:ascii="Times New Roman" w:hAnsi="Times New Roman"/>
        </w:rPr>
        <w:t xml:space="preserve">ood as a provider and nourisher; according to the logic of the </w:t>
      </w:r>
      <w:r w:rsidRPr="00EE3CFC">
        <w:rPr>
          <w:rFonts w:ascii="Times New Roman" w:hAnsi="Times New Roman"/>
          <w:i/>
        </w:rPr>
        <w:t>mission civilisatrice</w:t>
      </w:r>
      <w:r>
        <w:rPr>
          <w:rFonts w:ascii="Times New Roman" w:hAnsi="Times New Roman"/>
        </w:rPr>
        <w:t xml:space="preserve">, </w:t>
      </w:r>
      <w:r w:rsidRPr="002F3D06">
        <w:rPr>
          <w:rFonts w:ascii="Times New Roman" w:hAnsi="Times New Roman"/>
        </w:rPr>
        <w:t>“il s’agit de générosité et non pas de goût pour la domination et la rapine</w:t>
      </w:r>
      <w:r>
        <w:rPr>
          <w:rFonts w:ascii="Times New Roman" w:hAnsi="Times New Roman"/>
        </w:rPr>
        <w:t>…</w:t>
      </w:r>
      <w:r w:rsidRPr="002F3D06">
        <w:rPr>
          <w:rFonts w:ascii="Times New Roman" w:hAnsi="Times New Roman"/>
        </w:rPr>
        <w:t>il s’agit de guider ‘les peuples dans la nuit’ plutôt que de les asservir” (</w:t>
      </w:r>
      <w:r>
        <w:rPr>
          <w:rFonts w:ascii="Times New Roman" w:hAnsi="Times New Roman"/>
        </w:rPr>
        <w:t xml:space="preserve">Bancel, Blanchard and Vergès </w:t>
      </w:r>
      <w:r w:rsidRPr="002F3D06">
        <w:rPr>
          <w:rFonts w:ascii="Times New Roman" w:hAnsi="Times New Roman"/>
        </w:rPr>
        <w:t xml:space="preserve">69). </w:t>
      </w:r>
      <w:r w:rsidRPr="00660B61">
        <w:rPr>
          <w:rFonts w:ascii="Times New Roman" w:hAnsi="Times New Roman"/>
        </w:rPr>
        <w:t>Le Clézio takes up French exotic representations and works within them to change their meaning. In juxtaposing the African world as childlike, he forces a subversion of Western understandings that adults, not children, have the answers. A</w:t>
      </w:r>
      <w:r>
        <w:rPr>
          <w:rFonts w:ascii="Times New Roman" w:hAnsi="Times New Roman"/>
        </w:rPr>
        <w:t xml:space="preserve">. James Arnold posits that the </w:t>
      </w:r>
      <w:r w:rsidRPr="00C13D24">
        <w:rPr>
          <w:rFonts w:ascii="Times New Roman" w:hAnsi="Times New Roman"/>
          <w:i/>
        </w:rPr>
        <w:t>bon sauvage</w:t>
      </w:r>
      <w:r w:rsidRPr="00660B61">
        <w:rPr>
          <w:rFonts w:ascii="Times New Roman" w:hAnsi="Times New Roman"/>
        </w:rPr>
        <w:t xml:space="preserve"> representation formed a</w:t>
      </w:r>
      <w:r>
        <w:rPr>
          <w:rFonts w:ascii="Times New Roman" w:hAnsi="Times New Roman"/>
        </w:rPr>
        <w:t xml:space="preserve">s early as Columbus's journeys </w:t>
      </w:r>
      <w:r w:rsidRPr="00660B61">
        <w:rPr>
          <w:rFonts w:ascii="Times New Roman" w:hAnsi="Times New Roman"/>
        </w:rPr>
        <w:t xml:space="preserve">and depicted African slaves in the Caribbean </w:t>
      </w:r>
      <w:r w:rsidR="00857730">
        <w:rPr>
          <w:rFonts w:ascii="Times New Roman" w:hAnsi="Times New Roman"/>
        </w:rPr>
        <w:t>as nonchalant and jovial</w:t>
      </w:r>
      <w:r>
        <w:rPr>
          <w:rFonts w:ascii="Times New Roman" w:hAnsi="Times New Roman"/>
        </w:rPr>
        <w:t xml:space="preserve"> (7)</w:t>
      </w:r>
      <w:r w:rsidRPr="00660B61">
        <w:rPr>
          <w:rFonts w:ascii="Times New Roman" w:hAnsi="Times New Roman"/>
        </w:rPr>
        <w:t xml:space="preserve">. Arnold signals that </w:t>
      </w:r>
      <w:r>
        <w:rPr>
          <w:rFonts w:ascii="Times New Roman" w:hAnsi="Times New Roman"/>
        </w:rPr>
        <w:t xml:space="preserve">representations of the colonial other were either utopic or dystopic, depending "heavily, if not exclusively, on the needs of the colonizer" (5). </w:t>
      </w:r>
      <w:r w:rsidRPr="00660B61">
        <w:rPr>
          <w:rFonts w:ascii="Times New Roman" w:hAnsi="Times New Roman"/>
        </w:rPr>
        <w:t xml:space="preserve">In </w:t>
      </w:r>
      <w:r w:rsidRPr="00D61EA7">
        <w:rPr>
          <w:rFonts w:ascii="Times New Roman" w:hAnsi="Times New Roman"/>
          <w:i/>
        </w:rPr>
        <w:t>L'Africain</w:t>
      </w:r>
      <w:r w:rsidRPr="00660B61">
        <w:rPr>
          <w:rFonts w:ascii="Times New Roman" w:hAnsi="Times New Roman"/>
        </w:rPr>
        <w:t>, Le Clézio stays within a French representational sphere by sticking to concepts like child and nature, but he re-defines the meaning.</w:t>
      </w:r>
      <w:r>
        <w:rPr>
          <w:rFonts w:ascii="Times New Roman" w:hAnsi="Times New Roman"/>
        </w:rPr>
        <w:t xml:space="preserve"> </w:t>
      </w:r>
    </w:p>
    <w:p w:rsidR="008F3D26" w:rsidRPr="00C13D24" w:rsidRDefault="008F3D26" w:rsidP="008F3D26">
      <w:pPr>
        <w:spacing w:line="480" w:lineRule="auto"/>
        <w:ind w:firstLine="720"/>
        <w:rPr>
          <w:rFonts w:ascii="Times New Roman" w:hAnsi="Times New Roman"/>
        </w:rPr>
      </w:pPr>
      <w:r w:rsidRPr="00C13D24">
        <w:rPr>
          <w:rFonts w:ascii="Times New Roman" w:hAnsi="Times New Roman"/>
        </w:rPr>
        <w:t xml:space="preserve">Violence as a theme intersects with the body to contribute to an overall painting of France as unnatural. Again inscribing sickliness into the narrative, violence in Europe is "sourde et cachée comme une maladie. Terrorisante" (17). The usual effusive language gives way to fragments and rupture. </w:t>
      </w:r>
      <w:r>
        <w:rPr>
          <w:rFonts w:ascii="Times New Roman" w:hAnsi="Times New Roman"/>
        </w:rPr>
        <w:t>T</w:t>
      </w:r>
      <w:r w:rsidRPr="00C13D24">
        <w:rPr>
          <w:rFonts w:ascii="Times New Roman" w:hAnsi="Times New Roman"/>
        </w:rPr>
        <w:t>he contrary of this malicious and destructive violence lies the violence of the natural world in Nigeria that proved "ouverte, réelle" (17). It comes in the form of the natural elements imposing their mighty will on the land and people, whether in the form of strong winds or torrential downpours: "C'était la violence des sensations, la violence des appétits, la violence des saisons" (13). Feelings, hunger and the rhythmic cycles of nature tie violence into a larger scheme of the cosmos: "C'est ici…que j'ai vécu les moments de ma vie sauvage, libre…Presque dangereuse. Une liberté de mouvement, de pensée, et d'émotion que je n'ai plus jamais connue ensuite" (20). The juxtaposition of the adjectives "sauvage," "libre" and "dangereux" demand reader's attention</w:t>
      </w:r>
      <w:r>
        <w:rPr>
          <w:rFonts w:ascii="Times New Roman" w:hAnsi="Times New Roman"/>
        </w:rPr>
        <w:t xml:space="preserve">. His use of the word </w:t>
      </w:r>
      <w:r w:rsidRPr="00C13D24">
        <w:rPr>
          <w:rFonts w:ascii="Times New Roman" w:hAnsi="Times New Roman"/>
          <w:i/>
        </w:rPr>
        <w:t>sauvage</w:t>
      </w:r>
      <w:r w:rsidRPr="00C13D24">
        <w:rPr>
          <w:rFonts w:ascii="Times New Roman" w:hAnsi="Times New Roman"/>
        </w:rPr>
        <w:t xml:space="preserve"> can seem to be reminiscent of the exotic or colonial. According to the </w:t>
      </w:r>
      <w:r w:rsidRPr="00857730">
        <w:rPr>
          <w:rFonts w:ascii="Times New Roman" w:hAnsi="Times New Roman"/>
          <w:i/>
        </w:rPr>
        <w:t>Trésor de la Langue Française</w:t>
      </w:r>
      <w:r w:rsidRPr="00C13D24">
        <w:rPr>
          <w:rFonts w:ascii="Times New Roman" w:hAnsi="Times New Roman"/>
        </w:rPr>
        <w:t xml:space="preserve">, </w:t>
      </w:r>
      <w:r w:rsidRPr="00C13D24">
        <w:rPr>
          <w:rFonts w:ascii="Times New Roman" w:hAnsi="Times New Roman"/>
          <w:i/>
        </w:rPr>
        <w:t>sauvage</w:t>
      </w:r>
      <w:r w:rsidRPr="00C13D24">
        <w:rPr>
          <w:rFonts w:ascii="Times New Roman" w:hAnsi="Times New Roman"/>
        </w:rPr>
        <w:t xml:space="preserve"> has indicated in the past a rather benign love of solitude and peacefulness. Over years, its meaning has changed to </w:t>
      </w:r>
      <w:r>
        <w:rPr>
          <w:rFonts w:ascii="Times New Roman" w:hAnsi="Times New Roman"/>
          <w:color w:val="000000" w:themeColor="text1"/>
        </w:rPr>
        <w:t>include a notion of evolution,</w:t>
      </w:r>
      <w:r w:rsidRPr="00C13D24">
        <w:rPr>
          <w:rFonts w:ascii="Times New Roman" w:hAnsi="Times New Roman"/>
          <w:color w:val="000000" w:themeColor="text1"/>
        </w:rPr>
        <w:t xml:space="preserve"> "qui vit à l'écart des formes de civilisation dites évoluées, qui est proche de l'état primitif," which rings of biological claims of racial superiority. A more injurious and explicitly subjective definition defines </w:t>
      </w:r>
      <w:r w:rsidRPr="00C13D24">
        <w:rPr>
          <w:rFonts w:ascii="Times New Roman" w:hAnsi="Times New Roman"/>
          <w:i/>
          <w:color w:val="000000" w:themeColor="text1"/>
        </w:rPr>
        <w:t>sauvage</w:t>
      </w:r>
      <w:r w:rsidRPr="00C13D24">
        <w:rPr>
          <w:rFonts w:ascii="Times New Roman" w:hAnsi="Times New Roman"/>
          <w:color w:val="000000" w:themeColor="text1"/>
        </w:rPr>
        <w:t xml:space="preserve"> as "qui rappelle la violence, la cruauté de</w:t>
      </w:r>
      <w:r>
        <w:rPr>
          <w:rFonts w:ascii="Times New Roman" w:hAnsi="Times New Roman"/>
          <w:color w:val="000000" w:themeColor="text1"/>
        </w:rPr>
        <w:t>s peuplades primitives" (Trésor</w:t>
      </w:r>
      <w:r w:rsidRPr="00C13D24">
        <w:rPr>
          <w:rFonts w:ascii="Times New Roman" w:hAnsi="Times New Roman"/>
          <w:color w:val="000000" w:themeColor="text1"/>
        </w:rPr>
        <w:t>).</w:t>
      </w:r>
      <w:r w:rsidRPr="00C13D24">
        <w:rPr>
          <w:rFonts w:ascii="Times New Roman" w:hAnsi="Times New Roman"/>
        </w:rPr>
        <w:t xml:space="preserve"> Le Clézio, as one who chooses his words carefully, seems to purposefully use a term like </w:t>
      </w:r>
      <w:r w:rsidRPr="00C13D24">
        <w:rPr>
          <w:rFonts w:ascii="Times New Roman" w:hAnsi="Times New Roman"/>
          <w:i/>
        </w:rPr>
        <w:t xml:space="preserve">sauvage </w:t>
      </w:r>
      <w:r w:rsidRPr="00C13D24">
        <w:rPr>
          <w:rFonts w:ascii="Times New Roman" w:hAnsi="Times New Roman"/>
        </w:rPr>
        <w:t xml:space="preserve">with multiple meanings to make readers think beyond the words on the page. When descriptions of a </w:t>
      </w:r>
      <w:r w:rsidR="00857730">
        <w:rPr>
          <w:rFonts w:ascii="Times New Roman" w:hAnsi="Times New Roman"/>
        </w:rPr>
        <w:t>meager, sad life in Nazi-</w:t>
      </w:r>
      <w:r w:rsidRPr="00C13D24">
        <w:rPr>
          <w:rFonts w:ascii="Times New Roman" w:hAnsi="Times New Roman"/>
        </w:rPr>
        <w:t xml:space="preserve">controlled France oppose a free, open, unrestrained Nigeria, the author nudges readers to question which place is really savage in the primitive, violent sense. Opposed to the control and immobility imposed by the Nazis, the </w:t>
      </w:r>
      <w:r w:rsidRPr="00C13D24">
        <w:rPr>
          <w:rFonts w:ascii="Times New Roman" w:hAnsi="Times New Roman"/>
          <w:i/>
        </w:rPr>
        <w:t>sauvage</w:t>
      </w:r>
      <w:r w:rsidRPr="00C13D24">
        <w:rPr>
          <w:rFonts w:ascii="Times New Roman" w:hAnsi="Times New Roman"/>
        </w:rPr>
        <w:t xml:space="preserve"> stage in Africa allows for interaction between nature and man. </w:t>
      </w:r>
    </w:p>
    <w:p w:rsidR="008F3D26" w:rsidRPr="008A0FBD" w:rsidRDefault="008F3D26" w:rsidP="008F3D26">
      <w:pPr>
        <w:spacing w:line="480" w:lineRule="auto"/>
        <w:ind w:firstLine="720"/>
        <w:rPr>
          <w:rFonts w:ascii="Times New Roman" w:hAnsi="Times New Roman"/>
        </w:rPr>
      </w:pPr>
      <w:r w:rsidRPr="008A0FBD">
        <w:rPr>
          <w:rFonts w:ascii="Times New Roman" w:hAnsi="Times New Roman"/>
        </w:rPr>
        <w:t>Several detailed passages implicate the narrator and his brother as parts of the larger whole, one of which is a somewhat coded recounting of times when they violently destroyed hills upon hills of termites. Strong sensations inspire in the narrator and his brother feelings of twisted power: "Une sorte de possession, que nous inspiraient l'étendue de la savane, la proximité de la fôret, la fureur du ciel et des orages" (27). The author at first analyzes his act as an attempt to get back at a father who was too strict. The explanation follows with a counterargument to the destroying of the termite hills, as if he debates the question himself: "</w:t>
      </w:r>
      <w:r w:rsidRPr="008A0FBD">
        <w:rPr>
          <w:rFonts w:ascii="Times New Roman" w:hAnsi="Times New Roman"/>
          <w:lang w:val="fr-FR"/>
        </w:rPr>
        <w:t>Mais peut-être qu'à l'écrire je rends trop littéraire, trop symbolique la fureur qui animait nos bras</w:t>
      </w:r>
      <w:r w:rsidRPr="008A0FBD">
        <w:rPr>
          <w:rFonts w:ascii="Times New Roman" w:hAnsi="Times New Roman"/>
        </w:rPr>
        <w:t xml:space="preserve">" (29). He seeks not to show it as an act to be psychoanalytically critiqued later, although choosing not to erase it from the text shows </w:t>
      </w:r>
      <w:r>
        <w:rPr>
          <w:rFonts w:ascii="Times New Roman" w:hAnsi="Times New Roman"/>
        </w:rPr>
        <w:t>a conscious attempt</w:t>
      </w:r>
      <w:r w:rsidRPr="008A0FBD">
        <w:rPr>
          <w:rFonts w:ascii="Times New Roman" w:hAnsi="Times New Roman"/>
        </w:rPr>
        <w:t xml:space="preserve"> to leave the door open to multiple interpretations. He later re-asserts decisively that those incidents were in fact due to "</w:t>
      </w:r>
      <w:r w:rsidRPr="008A0FBD">
        <w:rPr>
          <w:rFonts w:ascii="Times New Roman" w:hAnsi="Times New Roman"/>
          <w:lang w:val="fr-FR"/>
        </w:rPr>
        <w:t>la savane, l'orage qui s'accumulait chaque après-midi, la brulure du soleil sur nos têtes, et cette expression trop forte, presque caricaturale de la nature animale, c'est cela qui emplissait nos poitrines</w:t>
      </w:r>
      <w:r w:rsidRPr="008A0FBD">
        <w:rPr>
          <w:rFonts w:ascii="Times New Roman" w:hAnsi="Times New Roman"/>
        </w:rPr>
        <w:t>" (29). The author decides to give due respect not to psychology as would the intellect</w:t>
      </w:r>
      <w:r w:rsidR="00857730">
        <w:rPr>
          <w:rFonts w:ascii="Times New Roman" w:hAnsi="Times New Roman"/>
        </w:rPr>
        <w:t>ual</w:t>
      </w:r>
      <w:r w:rsidRPr="008A0FBD">
        <w:rPr>
          <w:rFonts w:ascii="Times New Roman" w:hAnsi="Times New Roman"/>
        </w:rPr>
        <w:t>, but to nature. His destructive violence falls in line with what Stendal-Boulos interprets as a sign of the narrator's true immersion in his environment. She sees their willingness to decimate the bugs as transference of aggression: "</w:t>
      </w:r>
      <w:r w:rsidRPr="008A0FBD">
        <w:rPr>
          <w:rFonts w:ascii="Times New Roman" w:hAnsi="Times New Roman"/>
          <w:lang w:val="fr-FR"/>
        </w:rPr>
        <w:t>Il suggère également une transmission des forces destructrices des objets à l'homme lui-même. En effet, dépossédé et agressé par les objets, l'homme à son tour exprime envers autrui cette même agression qu'il a subie"</w:t>
      </w:r>
      <w:r w:rsidRPr="008A0FBD">
        <w:rPr>
          <w:rFonts w:ascii="Times New Roman" w:hAnsi="Times New Roman"/>
        </w:rPr>
        <w:t xml:space="preserve"> (153). Termites offer their name to one of the chapters in </w:t>
      </w:r>
      <w:r w:rsidRPr="008A0FBD">
        <w:rPr>
          <w:rFonts w:ascii="Times New Roman" w:hAnsi="Times New Roman"/>
          <w:i/>
        </w:rPr>
        <w:t>L'Africain</w:t>
      </w:r>
      <w:r w:rsidRPr="008A0FBD">
        <w:rPr>
          <w:rFonts w:ascii="Times New Roman" w:hAnsi="Times New Roman"/>
        </w:rPr>
        <w:t xml:space="preserve">, which reflects the importance of the destructive creatures. Both the termites and the boys assail each other, unwelcomed and harassingly, </w:t>
      </w:r>
      <w:r>
        <w:rPr>
          <w:rFonts w:ascii="Times New Roman" w:hAnsi="Times New Roman"/>
        </w:rPr>
        <w:t xml:space="preserve">and in this man versus nature encounter, man does not prevail but rather is "bitten back." </w:t>
      </w:r>
    </w:p>
    <w:p w:rsidR="008F3D26" w:rsidRPr="003D6326" w:rsidRDefault="008F3D26" w:rsidP="008F3D26">
      <w:pPr>
        <w:spacing w:line="480" w:lineRule="auto"/>
        <w:ind w:firstLine="720"/>
        <w:rPr>
          <w:rFonts w:ascii="Times New Roman" w:hAnsi="Times New Roman"/>
        </w:rPr>
      </w:pPr>
      <w:r w:rsidRPr="003D6326">
        <w:rPr>
          <w:rFonts w:ascii="Times New Roman" w:hAnsi="Times New Roman"/>
        </w:rPr>
        <w:t>Remembering the destruction of the termites' homes entails an interaction with the outside world, but it also signals a difference between the narrator and the other children. Drawing on the peacefulness of the young African boys' approach towards the environment, he believes, "</w:t>
      </w:r>
      <w:r w:rsidRPr="003D6326">
        <w:rPr>
          <w:rFonts w:ascii="Times New Roman" w:hAnsi="Times New Roman"/>
          <w:lang w:val="fr-FR"/>
        </w:rPr>
        <w:t>Sans doute cette rage de démolir les aurait-elles étonnés, eux qui vivaient dans un monde où les termites étaient une évidence, où ils jouaient un rôle dans les légendes" (2</w:t>
      </w:r>
      <w:r w:rsidRPr="003D6326">
        <w:rPr>
          <w:rFonts w:ascii="Times New Roman" w:hAnsi="Times New Roman"/>
        </w:rPr>
        <w:t xml:space="preserve">7). The use of the past conditional points to a hypothetical as if he cannot truly state what they would or would not do. In addition, he purposefully understates the view of living as one in the world as part of a legend, later affirming that "la réalité était dans les légendes" (17). Re-positioning truth as legend destabilizes the relationship between legend or myth and reality. It also reflects the author's subversion of the colonial gaze that posits the way of life in Nigeria as an awakening to a truth formerly hidden by the controlled environment in the Hexagon. </w:t>
      </w:r>
    </w:p>
    <w:p w:rsidR="008F3D26" w:rsidRDefault="008F3D26" w:rsidP="008F3D26">
      <w:pPr>
        <w:spacing w:line="480" w:lineRule="auto"/>
        <w:ind w:firstLine="720"/>
        <w:rPr>
          <w:rFonts w:ascii="Times New Roman" w:hAnsi="Times New Roman"/>
        </w:rPr>
      </w:pPr>
      <w:r>
        <w:rPr>
          <w:rFonts w:ascii="Times New Roman" w:hAnsi="Times New Roman"/>
        </w:rPr>
        <w:t>Such coded ways of subverting representations are sometimes coupled with the author's</w:t>
      </w:r>
      <w:r w:rsidRPr="008A0FBD">
        <w:rPr>
          <w:rFonts w:ascii="Times New Roman" w:hAnsi="Times New Roman"/>
        </w:rPr>
        <w:t xml:space="preserve"> explicit critical stance </w:t>
      </w:r>
      <w:r>
        <w:rPr>
          <w:rFonts w:ascii="Times New Roman" w:hAnsi="Times New Roman"/>
        </w:rPr>
        <w:t xml:space="preserve">that strongly denounces </w:t>
      </w:r>
      <w:r w:rsidRPr="008A0FBD">
        <w:rPr>
          <w:rFonts w:ascii="Times New Roman" w:hAnsi="Times New Roman"/>
        </w:rPr>
        <w:t>colonial and neocolonial power relationships</w:t>
      </w:r>
      <w:r>
        <w:rPr>
          <w:rFonts w:ascii="Times New Roman" w:hAnsi="Times New Roman"/>
        </w:rPr>
        <w:t>. He decries</w:t>
      </w:r>
      <w:r w:rsidRPr="008A0FBD">
        <w:rPr>
          <w:rFonts w:ascii="Times New Roman" w:hAnsi="Times New Roman"/>
        </w:rPr>
        <w:t xml:space="preserve"> European countries' continued neocolonial power tactics </w:t>
      </w:r>
      <w:r w:rsidR="00857730">
        <w:rPr>
          <w:rFonts w:ascii="Times New Roman" w:hAnsi="Times New Roman"/>
        </w:rPr>
        <w:t xml:space="preserve">that </w:t>
      </w:r>
      <w:r w:rsidRPr="008A0FBD">
        <w:rPr>
          <w:rFonts w:ascii="Times New Roman" w:hAnsi="Times New Roman"/>
        </w:rPr>
        <w:t>abound, and factual information and details supplant his flowery metaphors. He acts as historian, discussing the War of Biafra (97), Shell-British Petroleum (98) and American, British and French participation in the exploitation of the continent's resources. The author also takes the time in writing to give ethnographic descriptions of geographical, cultural and religious differences within the continent: "</w:t>
      </w:r>
      <w:r w:rsidRPr="008A0FBD">
        <w:rPr>
          <w:rFonts w:ascii="Times New Roman" w:hAnsi="Times New Roman"/>
          <w:lang w:val="fr-FR"/>
        </w:rPr>
        <w:t>Le Nsungli, par exemple, aux abords de Nkor: une Afrique qui n'a rien de commun avec la zone côtière, où règne une atmosphère lourde, où la végétation est étouffante, presque menaçante" (71).</w:t>
      </w:r>
      <w:r w:rsidRPr="008A0FBD">
        <w:rPr>
          <w:rFonts w:ascii="Times New Roman" w:hAnsi="Times New Roman"/>
        </w:rPr>
        <w:t xml:space="preserve"> </w:t>
      </w:r>
      <w:r>
        <w:rPr>
          <w:rFonts w:ascii="Times New Roman" w:hAnsi="Times New Roman"/>
        </w:rPr>
        <w:t xml:space="preserve">He works against </w:t>
      </w:r>
      <w:r w:rsidRPr="008A0FBD">
        <w:rPr>
          <w:rFonts w:ascii="Times New Roman" w:hAnsi="Times New Roman"/>
        </w:rPr>
        <w:t>colonial thought's nullification of Africa'</w:t>
      </w:r>
      <w:r>
        <w:rPr>
          <w:rFonts w:ascii="Times New Roman" w:hAnsi="Times New Roman"/>
        </w:rPr>
        <w:t xml:space="preserve">s diverse peoples and cultures and </w:t>
      </w:r>
      <w:r w:rsidRPr="008A0FBD">
        <w:rPr>
          <w:rFonts w:ascii="Times New Roman" w:hAnsi="Times New Roman"/>
        </w:rPr>
        <w:t>invalidate</w:t>
      </w:r>
      <w:r>
        <w:rPr>
          <w:rFonts w:ascii="Times New Roman" w:hAnsi="Times New Roman"/>
        </w:rPr>
        <w:t>s</w:t>
      </w:r>
      <w:r w:rsidRPr="008A0FBD">
        <w:rPr>
          <w:rFonts w:ascii="Times New Roman" w:hAnsi="Times New Roman"/>
        </w:rPr>
        <w:t xml:space="preserve"> assumed generalizations</w:t>
      </w:r>
      <w:r>
        <w:rPr>
          <w:rFonts w:ascii="Times New Roman" w:hAnsi="Times New Roman"/>
        </w:rPr>
        <w:t>, stating, "</w:t>
      </w:r>
      <w:r w:rsidRPr="008A0FBD">
        <w:rPr>
          <w:rFonts w:ascii="Times New Roman" w:hAnsi="Times New Roman"/>
        </w:rPr>
        <w:t>cette Afrique-</w:t>
      </w:r>
      <w:r>
        <w:rPr>
          <w:rFonts w:ascii="Times New Roman" w:hAnsi="Times New Roman"/>
        </w:rPr>
        <w:t>là" (57) and questioning</w:t>
      </w:r>
      <w:r w:rsidRPr="008A0FBD">
        <w:rPr>
          <w:rFonts w:ascii="Times New Roman" w:hAnsi="Times New Roman"/>
        </w:rPr>
        <w:t xml:space="preserve"> </w:t>
      </w:r>
      <w:r w:rsidRPr="008A0FBD">
        <w:rPr>
          <w:rFonts w:ascii="Times New Roman" w:hAnsi="Times New Roman"/>
          <w:lang w:val="fr-FR"/>
        </w:rPr>
        <w:t>"Alors, quelle Afrique? Certainement pas celle qu'on perçoit aujourd'hui, dans la littérature ou dans le cinéma, bruyante, désordonnée, juvénile, familière" (41).</w:t>
      </w:r>
      <w:r w:rsidRPr="008A0FBD">
        <w:rPr>
          <w:rFonts w:ascii="Times New Roman" w:hAnsi="Times New Roman"/>
        </w:rPr>
        <w:t xml:space="preserve"> </w:t>
      </w:r>
      <w:r>
        <w:rPr>
          <w:rFonts w:ascii="Times New Roman" w:hAnsi="Times New Roman"/>
        </w:rPr>
        <w:t xml:space="preserve">He acknowledges the gap between mediated images of Africa and those that he passes on: </w:t>
      </w:r>
      <w:r w:rsidRPr="008A0FBD">
        <w:t>"</w:t>
      </w:r>
      <w:r w:rsidRPr="008A0FBD">
        <w:rPr>
          <w:rFonts w:ascii="Times New Roman" w:hAnsi="Times New Roman"/>
        </w:rPr>
        <w:t xml:space="preserve">Pour la première fois, le pays où j'avais passé la partie la plus mémorable de mon enfance était montré au reste du monde, mais c'était parce qu'il mourait" (99). </w:t>
      </w:r>
    </w:p>
    <w:p w:rsidR="008F3D26" w:rsidRPr="008A0FBD" w:rsidRDefault="008F3D26" w:rsidP="008F3D26">
      <w:pPr>
        <w:spacing w:line="480" w:lineRule="auto"/>
        <w:ind w:firstLine="720"/>
        <w:rPr>
          <w:rFonts w:ascii="Times New Roman" w:hAnsi="Times New Roman"/>
        </w:rPr>
      </w:pPr>
      <w:r>
        <w:rPr>
          <w:rFonts w:ascii="Times New Roman" w:hAnsi="Times New Roman"/>
        </w:rPr>
        <w:t>The author-narrator distances himself from the European gaze and represents his father in the same way. Being that his father</w:t>
      </w:r>
      <w:r w:rsidRPr="008A0FBD">
        <w:rPr>
          <w:rFonts w:ascii="Times New Roman" w:hAnsi="Times New Roman"/>
        </w:rPr>
        <w:t xml:space="preserve"> work</w:t>
      </w:r>
      <w:r>
        <w:rPr>
          <w:rFonts w:ascii="Times New Roman" w:hAnsi="Times New Roman"/>
        </w:rPr>
        <w:t>s</w:t>
      </w:r>
      <w:r w:rsidRPr="008A0FBD">
        <w:rPr>
          <w:rFonts w:ascii="Times New Roman" w:hAnsi="Times New Roman"/>
        </w:rPr>
        <w:t xml:space="preserve"> in medicine</w:t>
      </w:r>
      <w:r>
        <w:rPr>
          <w:rFonts w:ascii="Times New Roman" w:hAnsi="Times New Roman"/>
        </w:rPr>
        <w:t>,</w:t>
      </w:r>
      <w:r w:rsidRPr="008A0FBD">
        <w:rPr>
          <w:rFonts w:ascii="Times New Roman" w:hAnsi="Times New Roman"/>
        </w:rPr>
        <w:t xml:space="preserve"> </w:t>
      </w:r>
      <w:r>
        <w:rPr>
          <w:rFonts w:ascii="Times New Roman" w:hAnsi="Times New Roman"/>
        </w:rPr>
        <w:t>we could interpret him as in a position of authority. The author</w:t>
      </w:r>
      <w:r w:rsidRPr="008A0FBD">
        <w:rPr>
          <w:rFonts w:ascii="Times New Roman" w:hAnsi="Times New Roman"/>
        </w:rPr>
        <w:t xml:space="preserve"> takes great pains to </w:t>
      </w:r>
      <w:r>
        <w:rPr>
          <w:rFonts w:ascii="Times New Roman" w:hAnsi="Times New Roman"/>
        </w:rPr>
        <w:t>locate</w:t>
      </w:r>
      <w:r w:rsidRPr="008A0FBD">
        <w:rPr>
          <w:rFonts w:ascii="Times New Roman" w:hAnsi="Times New Roman"/>
        </w:rPr>
        <w:t xml:space="preserve"> his father </w:t>
      </w:r>
      <w:r>
        <w:rPr>
          <w:rFonts w:ascii="Times New Roman" w:hAnsi="Times New Roman"/>
        </w:rPr>
        <w:t>outside of such a power relationship</w:t>
      </w:r>
      <w:r w:rsidRPr="008A0FBD">
        <w:rPr>
          <w:rFonts w:ascii="Times New Roman" w:hAnsi="Times New Roman"/>
        </w:rPr>
        <w:t xml:space="preserve">: </w:t>
      </w:r>
    </w:p>
    <w:p w:rsidR="008F3D26" w:rsidRPr="00236D8A" w:rsidRDefault="008F3D26" w:rsidP="008F3D26">
      <w:pPr>
        <w:spacing w:line="480" w:lineRule="auto"/>
        <w:ind w:left="1440"/>
        <w:rPr>
          <w:rFonts w:ascii="Times New Roman" w:hAnsi="Times New Roman"/>
          <w:lang w:val="fr-FR"/>
        </w:rPr>
      </w:pPr>
      <w:r w:rsidRPr="00236D8A">
        <w:rPr>
          <w:rFonts w:ascii="Times New Roman" w:hAnsi="Times New Roman"/>
          <w:lang w:val="fr-FR"/>
        </w:rPr>
        <w:t>Il est probable que personne ne l'aura mieux ressenti que lui, à ce point parcouru, sondé, souffert. Rencontré chaque habitant, mis au monde beaucoup, accompagné d'autres vers la mort. Aimé surtout, parce que, même s'il n'en parlait pas, s'il n'en racontait rien, jusqu'à la fin de sa vie il aura gardé la marque et la trace de ces collines, de ces forêts et de ces herbages, et des gens qu'il y a connus. (69)</w:t>
      </w:r>
    </w:p>
    <w:p w:rsidR="008F3D26" w:rsidRPr="00236D8A" w:rsidRDefault="008F3D26" w:rsidP="008F3D26">
      <w:pPr>
        <w:spacing w:line="480" w:lineRule="auto"/>
        <w:ind w:firstLine="360"/>
        <w:rPr>
          <w:rFonts w:ascii="Times New Roman" w:hAnsi="Times New Roman"/>
        </w:rPr>
      </w:pPr>
      <w:r w:rsidRPr="00236D8A">
        <w:rPr>
          <w:rFonts w:ascii="Times New Roman" w:hAnsi="Times New Roman"/>
        </w:rPr>
        <w:t xml:space="preserve">Discussions on his father's practice fail to recount miracles he performed that would play into an idealization of the land or a negation of the reality of sickness and disease in areas outside of the West. Le Clézio distances his narrator from colonial life: "J'étais seulement un enfant, la puissance de l'empire m'indifférait assez" (19). Placing the narrator's gaze outside of the colonial lens, readers understand he is engaging in a re-writing. However, his father provides him the information to make critical statements: </w:t>
      </w:r>
    </w:p>
    <w:p w:rsidR="008F3D26" w:rsidRPr="008A0FBD" w:rsidRDefault="008F3D26" w:rsidP="008F3D26">
      <w:pPr>
        <w:spacing w:line="480" w:lineRule="auto"/>
        <w:ind w:left="1440"/>
        <w:rPr>
          <w:rFonts w:ascii="Times New Roman" w:hAnsi="Times New Roman"/>
          <w:lang w:val="fr-FR"/>
        </w:rPr>
      </w:pPr>
      <w:r w:rsidRPr="008A0FBD">
        <w:rPr>
          <w:rFonts w:ascii="Times New Roman" w:hAnsi="Times New Roman"/>
          <w:lang w:val="fr-FR"/>
        </w:rPr>
        <w:t xml:space="preserve">Je ne sais rien de ce qu'il décrit, cette lourdeur coloniale, les ridicules de la société blanche en exil sur la côte, toutes les mesquineries auxquelles les enfants sont particulièrement attentifs, le dédain pour les indigènes, dont ils ne connaissent que la fraction des domestiques qui doivent s'incliner devant les caprices des enfants de leurs maîtres, et surtout cette sorte de coterie dans laquelle les enfants de même sang sont à la fois réunis et divisés, où ils perçoivent un reflet ironique de leurs défauts et leurs mascarades, et qui forme en quelque sorte cette école de </w:t>
      </w:r>
      <w:r>
        <w:rPr>
          <w:rFonts w:ascii="Times New Roman" w:hAnsi="Times New Roman"/>
          <w:lang w:val="fr-FR"/>
        </w:rPr>
        <w:t>la conscience raciale qui supplé</w:t>
      </w:r>
      <w:r w:rsidRPr="008A0FBD">
        <w:rPr>
          <w:rFonts w:ascii="Times New Roman" w:hAnsi="Times New Roman"/>
          <w:lang w:val="fr-FR"/>
        </w:rPr>
        <w:t>e pour eux à l'apprentissage de la conscience humaine - je puis dire que, Dieu merci, tout cela m'a été complètement étranger. (19)</w:t>
      </w:r>
    </w:p>
    <w:p w:rsidR="008F3D26" w:rsidRPr="00B37C4B" w:rsidRDefault="008F3D26" w:rsidP="00B37C4B">
      <w:pPr>
        <w:spacing w:line="480" w:lineRule="auto"/>
        <w:rPr>
          <w:rFonts w:ascii="Times New Roman" w:hAnsi="Times New Roman"/>
        </w:rPr>
      </w:pPr>
      <w:r>
        <w:rPr>
          <w:rFonts w:ascii="Times New Roman" w:hAnsi="Times New Roman"/>
        </w:rPr>
        <w:t xml:space="preserve">The unending series of sentences mirror the injustices perpetrated over hundreds of years that could not be neatly summed up in one book.  </w:t>
      </w:r>
      <w:r w:rsidRPr="008A0FBD">
        <w:rPr>
          <w:rFonts w:ascii="Times New Roman" w:hAnsi="Times New Roman"/>
        </w:rPr>
        <w:t xml:space="preserve">In several instances similar to the above passage, despite a narrator removed from colonial life, the author calls out and criticizes inequalities based on nationality or race. </w:t>
      </w:r>
      <w:r>
        <w:rPr>
          <w:rFonts w:ascii="Times New Roman" w:hAnsi="Times New Roman"/>
        </w:rPr>
        <w:t>C</w:t>
      </w:r>
      <w:r w:rsidRPr="008A0FBD">
        <w:rPr>
          <w:rFonts w:ascii="Times New Roman" w:hAnsi="Times New Roman"/>
        </w:rPr>
        <w:t xml:space="preserve">riticisms of </w:t>
      </w:r>
      <w:r>
        <w:rPr>
          <w:rFonts w:ascii="Times New Roman" w:hAnsi="Times New Roman"/>
        </w:rPr>
        <w:t xml:space="preserve">the colonial system and its </w:t>
      </w:r>
      <w:r w:rsidRPr="008A0FBD">
        <w:rPr>
          <w:rFonts w:ascii="Times New Roman" w:hAnsi="Times New Roman"/>
        </w:rPr>
        <w:t xml:space="preserve">"injustice outrecuidante, ses cocktails parties et ses golfeurs en tenue, sa domesticité, ses maîtresses d'ébène prostituées de quinze ans introduites par la porte de service, et ses épouses officielles pouffant de chaleur et faisant rejaillir leur rancoeur sur leurs serviteurs" (59). </w:t>
      </w:r>
      <w:r>
        <w:rPr>
          <w:rFonts w:ascii="Times New Roman" w:hAnsi="Times New Roman"/>
        </w:rPr>
        <w:t>The black prostitutes ushered into the servants' entrance juxtapose the Western world at leisure, playing golf and drinking cocktails.</w:t>
      </w:r>
      <w:r w:rsidRPr="008A0FBD">
        <w:rPr>
          <w:rFonts w:ascii="Times New Roman" w:hAnsi="Times New Roman"/>
        </w:rPr>
        <w:t xml:space="preserve"> </w:t>
      </w:r>
      <w:r>
        <w:rPr>
          <w:rFonts w:ascii="Times New Roman" w:hAnsi="Times New Roman"/>
        </w:rPr>
        <w:t xml:space="preserve">From this illustration of the French viewpoint, the black body exists as an extension of the European's life; they live to serve the emotional and sexual needs of European men and women. </w:t>
      </w:r>
      <w:r w:rsidRPr="008A0FBD">
        <w:rPr>
          <w:rFonts w:ascii="Times New Roman" w:hAnsi="Times New Roman"/>
        </w:rPr>
        <w:t>In this respect, father and son share the same distaste for colonial life: "</w:t>
      </w:r>
      <w:r w:rsidRPr="008A0FBD">
        <w:rPr>
          <w:rFonts w:ascii="Times New Roman" w:hAnsi="Times New Roman"/>
          <w:lang w:val="fr-FR"/>
        </w:rPr>
        <w:t>Mais ces manières africain</w:t>
      </w:r>
      <w:r>
        <w:rPr>
          <w:rFonts w:ascii="Times New Roman" w:hAnsi="Times New Roman"/>
          <w:lang w:val="fr-FR"/>
        </w:rPr>
        <w:t>e</w:t>
      </w:r>
      <w:r w:rsidRPr="008A0FBD">
        <w:rPr>
          <w:rFonts w:ascii="Times New Roman" w:hAnsi="Times New Roman"/>
          <w:lang w:val="fr-FR"/>
        </w:rPr>
        <w:t>s qui étaient devenues sa seconde nature apportaient sans doute une leçon à laque</w:t>
      </w:r>
      <w:r>
        <w:rPr>
          <w:rFonts w:ascii="Times New Roman" w:hAnsi="Times New Roman"/>
          <w:lang w:val="fr-FR"/>
        </w:rPr>
        <w:t>lle l'enfant, puis l'adolescent</w:t>
      </w:r>
      <w:r w:rsidRPr="008A0FBD">
        <w:rPr>
          <w:rFonts w:ascii="Times New Roman" w:hAnsi="Times New Roman"/>
          <w:lang w:val="fr-FR"/>
        </w:rPr>
        <w:t xml:space="preserve"> ne pouvait pas être insensible" </w:t>
      </w:r>
      <w:r w:rsidRPr="008A0FBD">
        <w:rPr>
          <w:rFonts w:ascii="Times New Roman" w:hAnsi="Times New Roman"/>
        </w:rPr>
        <w:t xml:space="preserve">(95). </w:t>
      </w:r>
      <w:r>
        <w:rPr>
          <w:rFonts w:ascii="Times New Roman" w:hAnsi="Times New Roman"/>
        </w:rPr>
        <w:t xml:space="preserve">Seeing the world in such a way re-defines </w:t>
      </w:r>
      <w:r w:rsidRPr="008A0FBD">
        <w:rPr>
          <w:rFonts w:ascii="Times New Roman" w:hAnsi="Times New Roman"/>
        </w:rPr>
        <w:t xml:space="preserve">his father </w:t>
      </w:r>
      <w:r>
        <w:rPr>
          <w:rFonts w:ascii="Times New Roman" w:hAnsi="Times New Roman"/>
        </w:rPr>
        <w:t>into</w:t>
      </w:r>
      <w:r w:rsidRPr="008A0FBD">
        <w:rPr>
          <w:rFonts w:ascii="Times New Roman" w:hAnsi="Times New Roman"/>
        </w:rPr>
        <w:t xml:space="preserve"> a positive figure who </w:t>
      </w:r>
      <w:r>
        <w:rPr>
          <w:rFonts w:ascii="Times New Roman" w:hAnsi="Times New Roman"/>
        </w:rPr>
        <w:t>refuses</w:t>
      </w:r>
      <w:r w:rsidRPr="008A0FBD">
        <w:rPr>
          <w:rFonts w:ascii="Times New Roman" w:hAnsi="Times New Roman"/>
        </w:rPr>
        <w:t xml:space="preserve"> to pass on to his son a heritage or identity </w:t>
      </w:r>
      <w:r>
        <w:rPr>
          <w:rFonts w:ascii="Times New Roman" w:hAnsi="Times New Roman"/>
        </w:rPr>
        <w:t xml:space="preserve">based on others' inferiority. </w:t>
      </w:r>
      <w:r w:rsidRPr="008A0FBD">
        <w:rPr>
          <w:rFonts w:ascii="Times New Roman" w:hAnsi="Times New Roman"/>
        </w:rPr>
        <w:t xml:space="preserve">For example, the narrator tells of his father's disagreements and distaste with the British authorities for whom "un homme ne valait que par sa carte de visite" (58). This disdain of the colonial system mirrors the son's later assertion, "Naître ici ou là n'a pas dans le fond une importance considérable" (42). Although he spends little time unpacking such a statement, </w:t>
      </w:r>
      <w:r>
        <w:rPr>
          <w:rFonts w:ascii="Times New Roman" w:hAnsi="Times New Roman"/>
        </w:rPr>
        <w:t>he essentially questions the relevance of where we are born to an understanding of who we are.</w:t>
      </w:r>
      <w:r w:rsidRPr="008A0FBD">
        <w:rPr>
          <w:rFonts w:ascii="Times New Roman" w:hAnsi="Times New Roman"/>
        </w:rPr>
        <w:t xml:space="preserve"> </w:t>
      </w:r>
      <w:r w:rsidR="00B37C4B">
        <w:rPr>
          <w:rFonts w:ascii="Times New Roman" w:hAnsi="Times New Roman"/>
        </w:rPr>
        <w:br/>
      </w:r>
      <w:r w:rsidRPr="00D82CF4">
        <w:rPr>
          <w:rFonts w:ascii="Times New Roman" w:hAnsi="Times New Roman"/>
          <w:b/>
        </w:rPr>
        <w:t>Unraveling Memories in Writing</w:t>
      </w:r>
      <w:r w:rsidR="00B37C4B">
        <w:rPr>
          <w:rFonts w:ascii="Times New Roman" w:hAnsi="Times New Roman"/>
          <w:b/>
        </w:rPr>
        <w:br/>
      </w:r>
      <w:r w:rsidRPr="0025268B">
        <w:rPr>
          <w:rFonts w:ascii="Times New Roman" w:hAnsi="Times New Roman"/>
        </w:rPr>
        <w:t xml:space="preserve">Given that </w:t>
      </w:r>
      <w:r w:rsidRPr="0025268B">
        <w:rPr>
          <w:rFonts w:ascii="Times New Roman" w:hAnsi="Times New Roman"/>
          <w:i/>
        </w:rPr>
        <w:t>L'Africain</w:t>
      </w:r>
      <w:r w:rsidRPr="0025268B">
        <w:rPr>
          <w:rFonts w:ascii="Times New Roman" w:hAnsi="Times New Roman"/>
        </w:rPr>
        <w:t xml:space="preserve"> </w:t>
      </w:r>
      <w:r>
        <w:rPr>
          <w:rFonts w:ascii="Times New Roman" w:hAnsi="Times New Roman"/>
        </w:rPr>
        <w:t xml:space="preserve">figures as </w:t>
      </w:r>
      <w:r w:rsidRPr="0025268B">
        <w:rPr>
          <w:rFonts w:ascii="Times New Roman" w:hAnsi="Times New Roman"/>
        </w:rPr>
        <w:t>both autobiography and biography, memory plays an important role. Le Clézio brings to the forefront multiple forms of memory that compete, overlap and interact. The push for reflection is the author's way of questioning linear, chronological views of memory that he first debated in the 1950s: "C</w:t>
      </w:r>
      <w:r w:rsidRPr="0025268B">
        <w:rPr>
          <w:rFonts w:ascii="Times New Roman" w:hAnsi="Times New Roman"/>
          <w:lang w:val="fr-FR"/>
        </w:rPr>
        <w:t>ertains dérèglements du temps</w:t>
      </w:r>
      <w:r w:rsidR="006B21BA">
        <w:rPr>
          <w:rFonts w:ascii="Times New Roman" w:hAnsi="Times New Roman"/>
          <w:lang w:val="fr-FR"/>
        </w:rPr>
        <w:t xml:space="preserve"> chronologique sont consécutifs</w:t>
      </w:r>
      <w:r w:rsidRPr="0025268B">
        <w:rPr>
          <w:rFonts w:ascii="Times New Roman" w:hAnsi="Times New Roman"/>
          <w:lang w:val="fr-FR"/>
        </w:rPr>
        <w:t xml:space="preserve"> dans un premier temps de l'ère du soupçon qui remet en cause la linéarité du récit puis dans un second temps de la primauté accordée à ce temps cyclique et au temps primordial</w:t>
      </w:r>
      <w:r w:rsidRPr="0025268B">
        <w:rPr>
          <w:rFonts w:ascii="Times New Roman" w:hAnsi="Times New Roman"/>
        </w:rPr>
        <w:t xml:space="preserve">" (Roussel-Gillet 75). </w:t>
      </w:r>
      <w:r>
        <w:rPr>
          <w:rFonts w:ascii="Times New Roman" w:hAnsi="Times New Roman"/>
        </w:rPr>
        <w:t>As discussed, the Nouveau Roman writers challenged subjective reality by displaying changing perceptions of objects. With ch</w:t>
      </w:r>
      <w:r w:rsidR="0075590D">
        <w:rPr>
          <w:rFonts w:ascii="Times New Roman" w:hAnsi="Times New Roman"/>
        </w:rPr>
        <w:t xml:space="preserve">anging perception and reality, </w:t>
      </w:r>
      <w:r>
        <w:rPr>
          <w:rFonts w:ascii="Times New Roman" w:hAnsi="Times New Roman"/>
        </w:rPr>
        <w:t xml:space="preserve">"We cannot locate what we read in relation to any objective chronology since it is impossible to distinguish the protagonists' perceptions as such from memory, fantasy and projections" (Walker 138). Le Clézio inscribes into </w:t>
      </w:r>
      <w:r w:rsidRPr="008C3670">
        <w:rPr>
          <w:rFonts w:ascii="Times New Roman" w:hAnsi="Times New Roman"/>
          <w:i/>
        </w:rPr>
        <w:t>L'Africain</w:t>
      </w:r>
      <w:r>
        <w:rPr>
          <w:rFonts w:ascii="Times New Roman" w:hAnsi="Times New Roman"/>
        </w:rPr>
        <w:t xml:space="preserve"> a questioning of the subjectivity of memory and demonstrates</w:t>
      </w:r>
      <w:r w:rsidRPr="0025268B">
        <w:rPr>
          <w:rFonts w:ascii="Times New Roman" w:hAnsi="Times New Roman"/>
        </w:rPr>
        <w:t xml:space="preserve"> that voluntary and involuntary memory do not provide linear, historically-accurate accounts. When the author forces himself to remember, he finds the conjured images that come to mind are blurry: "</w:t>
      </w:r>
      <w:r w:rsidRPr="0025268B">
        <w:rPr>
          <w:rFonts w:ascii="Times New Roman" w:hAnsi="Times New Roman"/>
          <w:lang w:val="fr-FR"/>
        </w:rPr>
        <w:t>Si je fais un effort de mémoire, je puis reconstituer les frontières vagues de ce domaine. Quelqu'un qui aurait gardé la mémoire photographique du lieu serait étonné de ce qu'un enfant de huit ans pouvait y voir. Sans doute un jardin</w:t>
      </w:r>
      <w:r w:rsidRPr="0025268B">
        <w:rPr>
          <w:rFonts w:ascii="Times New Roman" w:hAnsi="Times New Roman"/>
        </w:rPr>
        <w:t xml:space="preserve">" (15). He interestingly juxtaposes the lack of clarity and imprecision of voluntary memory with photographic memory, as if to privilege the type of "real" memory a photo captures. Yet, as we have discussed, the photographs found throughout </w:t>
      </w:r>
      <w:r w:rsidRPr="0025268B">
        <w:rPr>
          <w:rFonts w:ascii="Times New Roman" w:hAnsi="Times New Roman"/>
          <w:i/>
        </w:rPr>
        <w:t>L'Africain</w:t>
      </w:r>
      <w:r w:rsidRPr="0025268B">
        <w:rPr>
          <w:rFonts w:ascii="Times New Roman" w:hAnsi="Times New Roman"/>
        </w:rPr>
        <w:t xml:space="preserve"> appear equally as blurry as his memories. He sees his child-narrator's memories as mistaken, distancing what he remembers from what they may have actually looked like: "La memoire d'un enfant </w:t>
      </w:r>
      <w:r w:rsidRPr="0025268B">
        <w:rPr>
          <w:rFonts w:ascii="Times New Roman" w:hAnsi="Times New Roman"/>
          <w:lang w:val="fr-FR"/>
        </w:rPr>
        <w:t>exagère</w:t>
      </w:r>
      <w:r w:rsidRPr="0025268B">
        <w:rPr>
          <w:rFonts w:ascii="Times New Roman" w:hAnsi="Times New Roman"/>
        </w:rPr>
        <w:t xml:space="preserve"> les distances et les hauteurs" (22). Further on, he debates the accuracy of the heat he feels in his memory, "Faisait-il chaud vraiment? Je n'en ai aucun souvenir"(25). In other words, the author continually recognizes a fissure between memory formed through bodily sensations and memory based on actual descriptions. He goes so far as to admit that memory is subject to distortion and ambiguity, putting the entire project's compliance with the </w:t>
      </w:r>
      <w:r w:rsidRPr="0025268B">
        <w:rPr>
          <w:rFonts w:ascii="Times New Roman" w:hAnsi="Times New Roman"/>
          <w:i/>
        </w:rPr>
        <w:t>pacte autobiographique</w:t>
      </w:r>
      <w:r w:rsidRPr="0025268B">
        <w:rPr>
          <w:rFonts w:ascii="Times New Roman" w:hAnsi="Times New Roman"/>
        </w:rPr>
        <w:t xml:space="preserve"> at stake: "</w:t>
      </w:r>
      <w:r w:rsidRPr="0025268B">
        <w:rPr>
          <w:rFonts w:ascii="Times New Roman" w:hAnsi="Times New Roman"/>
          <w:lang w:val="fr-FR"/>
        </w:rPr>
        <w:t>Les souvenirs trompent, sans doute. Cette vie de liberté totale, je l'aurai sans doute rêvée plutôt que vécue</w:t>
      </w:r>
      <w:r w:rsidRPr="0025268B">
        <w:rPr>
          <w:rFonts w:ascii="Times New Roman" w:hAnsi="Times New Roman"/>
        </w:rPr>
        <w:t xml:space="preserve">" (20). This admission comes near the beginning of the book as if to disarm readers of their expectations. </w:t>
      </w:r>
    </w:p>
    <w:p w:rsidR="008F3D26" w:rsidRPr="0025268B" w:rsidRDefault="008F3D26" w:rsidP="008F3D26">
      <w:pPr>
        <w:spacing w:line="480" w:lineRule="auto"/>
        <w:ind w:firstLine="720"/>
        <w:rPr>
          <w:rFonts w:ascii="Times New Roman" w:hAnsi="Times New Roman"/>
        </w:rPr>
      </w:pPr>
      <w:r w:rsidRPr="0025268B">
        <w:rPr>
          <w:rFonts w:ascii="Times New Roman" w:hAnsi="Times New Roman"/>
        </w:rPr>
        <w:t xml:space="preserve">In her </w:t>
      </w:r>
      <w:r>
        <w:rPr>
          <w:rFonts w:ascii="Times New Roman" w:hAnsi="Times New Roman"/>
        </w:rPr>
        <w:t xml:space="preserve">book </w:t>
      </w:r>
      <w:r w:rsidRPr="00AB1830">
        <w:rPr>
          <w:rFonts w:ascii="Times New Roman" w:hAnsi="Times New Roman"/>
          <w:i/>
        </w:rPr>
        <w:t>J.M.G. Le Clézio</w:t>
      </w:r>
      <w:r>
        <w:rPr>
          <w:rFonts w:ascii="Times New Roman" w:hAnsi="Times New Roman"/>
          <w:i/>
        </w:rPr>
        <w:t>: é</w:t>
      </w:r>
      <w:r w:rsidRPr="00AB1830">
        <w:rPr>
          <w:rFonts w:ascii="Times New Roman" w:hAnsi="Times New Roman"/>
          <w:i/>
        </w:rPr>
        <w:t>crivain de l'incertitude</w:t>
      </w:r>
      <w:r w:rsidRPr="00AB1830">
        <w:rPr>
          <w:rFonts w:ascii="Times New Roman" w:hAnsi="Times New Roman"/>
        </w:rPr>
        <w:t xml:space="preserve"> (2011)</w:t>
      </w:r>
      <w:r>
        <w:rPr>
          <w:rFonts w:ascii="Times New Roman" w:hAnsi="Times New Roman"/>
        </w:rPr>
        <w:t xml:space="preserve">, Isabelle </w:t>
      </w:r>
      <w:r w:rsidRPr="0025268B">
        <w:rPr>
          <w:rFonts w:ascii="Times New Roman" w:hAnsi="Times New Roman"/>
        </w:rPr>
        <w:t>Roussel-Gillet analyzes how Le Clézio manifests ambiguity through certain stylistic devices like "</w:t>
      </w:r>
      <w:r w:rsidRPr="0025268B">
        <w:rPr>
          <w:rFonts w:ascii="Times New Roman" w:hAnsi="Times New Roman"/>
          <w:lang w:val="fr-FR"/>
        </w:rPr>
        <w:t>l'expression 'comme si' qui revient si souvent sous la plume de Le Clézio" to demonstrate "une hésitation à fixer définitivement"</w:t>
      </w:r>
      <w:r w:rsidRPr="0025268B">
        <w:rPr>
          <w:rFonts w:ascii="Times New Roman" w:hAnsi="Times New Roman"/>
        </w:rPr>
        <w:t xml:space="preserve"> (61). The author justifies such incertitude by succinctly pointing out, "Le temps ne se remonte pas, même dans les rêves" (53). Time cannot be reversed, but it can be explored through narratives, like oral stories and the books we read. In </w:t>
      </w:r>
      <w:r w:rsidRPr="0025268B">
        <w:rPr>
          <w:rFonts w:ascii="Times New Roman" w:hAnsi="Times New Roman"/>
          <w:i/>
        </w:rPr>
        <w:t>L'Africain</w:t>
      </w:r>
      <w:r w:rsidRPr="0025268B">
        <w:rPr>
          <w:rFonts w:ascii="Times New Roman" w:hAnsi="Times New Roman"/>
        </w:rPr>
        <w:t xml:space="preserve">, memory and identity of the protagonists depends on </w:t>
      </w:r>
      <w:r>
        <w:rPr>
          <w:rFonts w:ascii="Times New Roman" w:hAnsi="Times New Roman"/>
        </w:rPr>
        <w:t>the interweaving</w:t>
      </w:r>
      <w:r w:rsidRPr="0025268B">
        <w:rPr>
          <w:rFonts w:ascii="Times New Roman" w:hAnsi="Times New Roman"/>
        </w:rPr>
        <w:t xml:space="preserve"> of lived experiences</w:t>
      </w:r>
      <w:r>
        <w:rPr>
          <w:rFonts w:ascii="Times New Roman" w:hAnsi="Times New Roman"/>
        </w:rPr>
        <w:t xml:space="preserve"> and</w:t>
      </w:r>
      <w:r w:rsidRPr="0025268B">
        <w:rPr>
          <w:rFonts w:ascii="Times New Roman" w:hAnsi="Times New Roman"/>
        </w:rPr>
        <w:t xml:space="preserve"> stories: "</w:t>
      </w:r>
      <w:r w:rsidRPr="0025268B">
        <w:rPr>
          <w:rFonts w:ascii="Times New Roman" w:hAnsi="Times New Roman"/>
          <w:lang w:val="fr-FR"/>
        </w:rPr>
        <w:t>Toute son œuvre témoigne que nous sommes traversés et construits par des récits: que l'identité repose sur le tissage de plusieurs récits, tissage toujours en cours, et toujours à l'épreuve du vécu" (</w:t>
      </w:r>
      <w:r>
        <w:rPr>
          <w:rFonts w:ascii="Times New Roman" w:hAnsi="Times New Roman"/>
          <w:lang w:val="fr-FR"/>
        </w:rPr>
        <w:t xml:space="preserve">Thibault </w:t>
      </w:r>
      <w:r w:rsidRPr="0025268B">
        <w:rPr>
          <w:rFonts w:ascii="Times New Roman" w:hAnsi="Times New Roman"/>
          <w:lang w:val="fr-FR"/>
        </w:rPr>
        <w:t xml:space="preserve">12). </w:t>
      </w:r>
      <w:r w:rsidRPr="0025268B">
        <w:rPr>
          <w:rFonts w:ascii="Times New Roman" w:hAnsi="Times New Roman"/>
        </w:rPr>
        <w:t>Borrowed and appropriated memories come to the forefront, as those that are recounted become part of a person's memory and identity. The author-narrator's mother does not remember nor know her family's past, but she retains her heritage nonetheless: "Elle en a toujours entendu parler par son père, ça fait partie de son passé pour elle" (50). Exploring t</w:t>
      </w:r>
      <w:r w:rsidR="00E97EBE">
        <w:rPr>
          <w:rFonts w:ascii="Times New Roman" w:hAnsi="Times New Roman"/>
        </w:rPr>
        <w:t>he past by borrowing from other</w:t>
      </w:r>
      <w:r w:rsidRPr="0025268B">
        <w:rPr>
          <w:rFonts w:ascii="Times New Roman" w:hAnsi="Times New Roman"/>
        </w:rPr>
        <w:t>s</w:t>
      </w:r>
      <w:r w:rsidR="00E97EBE">
        <w:rPr>
          <w:rFonts w:ascii="Times New Roman" w:hAnsi="Times New Roman"/>
        </w:rPr>
        <w:t>'</w:t>
      </w:r>
      <w:r w:rsidRPr="0025268B">
        <w:rPr>
          <w:rFonts w:ascii="Times New Roman" w:hAnsi="Times New Roman"/>
        </w:rPr>
        <w:t xml:space="preserve"> stories allows for different perspectives to rise from one sole event, underlining one of Le Clézio's main arguments. Béatrice Damamme-Gilbert explains that "</w:t>
      </w:r>
      <w:r w:rsidRPr="0025268B">
        <w:rPr>
          <w:rFonts w:ascii="Times New Roman" w:hAnsi="Times New Roman"/>
          <w:lang w:val="fr-FR"/>
        </w:rPr>
        <w:t>le déchiffrement du passé n'est jamais un mouvement de restitution univoque et à sens unique…il renégocie et révise le passé en fonction du présent à la lumière du passé</w:t>
      </w:r>
      <w:r w:rsidRPr="0025268B">
        <w:rPr>
          <w:rFonts w:ascii="Times New Roman" w:hAnsi="Times New Roman"/>
        </w:rPr>
        <w:t>" (17).  Fluctuation in verb tenses mirror this present re-living of others' past memories; narrator and object of the study intertwine when he feels as if he knows a father's colleague that he admittedly has never met: "Je me souviens comme si je l'avais connu" (78). Additionally, phrases like, "J'imagine son exaltation" show a clear use of fiction interwoven into non-fiction to fill in the gaps. This shows that the author prizes borrowing and constructing meaning to fill in the gaps to surpass temporal barriers, thereby working towards his project of cementing the father-son connection. Memories for the author depend less on fact and possession than on the need to continually embrace and renew past experiences.</w:t>
      </w:r>
    </w:p>
    <w:p w:rsidR="004B55A7" w:rsidRDefault="008F3D26" w:rsidP="008F3D26">
      <w:pPr>
        <w:spacing w:line="480" w:lineRule="auto"/>
        <w:ind w:firstLine="720"/>
        <w:rPr>
          <w:rFonts w:ascii="Times New Roman" w:hAnsi="Times New Roman"/>
        </w:rPr>
      </w:pPr>
      <w:r w:rsidRPr="0025268B">
        <w:rPr>
          <w:rFonts w:ascii="Times New Roman" w:hAnsi="Times New Roman"/>
        </w:rPr>
        <w:t>Part of this play with memory and the past is a subversion of what forgetting and remembering mean. Throughout the work, the narrator invokes remembering in order to imply voluntary memory and linear thinking, whereas forgetting requires unearthing unconscious memories, appropriating others' memories and constructing meaning to fill in the gaps. Le Clézio forces readers to second-guess the positive connotation of the word "remember" by re-defining it as an inability to understand and come to grips with the past. Using his father as an example, he states, "</w:t>
      </w:r>
      <w:r w:rsidRPr="0025268B">
        <w:rPr>
          <w:rFonts w:ascii="Times New Roman" w:hAnsi="Times New Roman"/>
          <w:lang w:val="fr-FR"/>
        </w:rPr>
        <w:t>Il y a eu sans doute au moment de son départ une détermination qui ne l'a jamais quitté. Il ne pouvait pas être comme les autres. Il ne pouvait pas oublier. Il n'a jamais parlé de l'évènement qui avait été à l'origine de la dispersion de tous les membres de sa famille. Sauf de temps en temps pour laisser échapper un éclat de colère"</w:t>
      </w:r>
      <w:r w:rsidRPr="0025268B">
        <w:rPr>
          <w:rFonts w:ascii="Times New Roman" w:hAnsi="Times New Roman"/>
        </w:rPr>
        <w:t xml:space="preserve"> (50). The inability for his father to forget his own family's exile from </w:t>
      </w:r>
      <w:r w:rsidR="00E97EBE">
        <w:rPr>
          <w:rFonts w:ascii="Times New Roman" w:hAnsi="Times New Roman"/>
        </w:rPr>
        <w:t>Mauritius</w:t>
      </w:r>
      <w:r w:rsidRPr="0025268B">
        <w:rPr>
          <w:rFonts w:ascii="Times New Roman" w:hAnsi="Times New Roman"/>
        </w:rPr>
        <w:t xml:space="preserve"> juxtaposes an inability to speak about a major event. When remembering, he can only communicate in irrational terms. Forgetting paradoxically entails a deeper level of understanding for the narrator. He states about living in Africa, "C'est là que j'ai appris à oublier. Il me semble que c'est de l'entrée de cette case à Ogoja, que date l'effacement de mon visage, et des visages de tous ceux qui étaient autour de moi" (10).  The act of forgetting comes with this immersion in a new culture. If living in Nigeria results in a metaphorical removal of the world's mask, letting go of past memories allows him to move beyond Nazi-controlled France, fear and forced departure, to finally live what life should really be like. It also bestows him with a new type of memory: "</w:t>
      </w:r>
      <w:r w:rsidRPr="0025268B">
        <w:rPr>
          <w:rFonts w:ascii="Times New Roman" w:hAnsi="Times New Roman"/>
          <w:lang w:val="fr-FR"/>
        </w:rPr>
        <w:t>Ce que je recevais dans le bateau qui m'entrainait vers cet autre monde, c'était aussi la mémoire. Le présent africain effaçait tout ce qui l'avait précédé</w:t>
      </w:r>
      <w:r w:rsidRPr="0025268B">
        <w:rPr>
          <w:rFonts w:ascii="Times New Roman" w:hAnsi="Times New Roman"/>
        </w:rPr>
        <w:t>" (14). Receiving a new memory then involves a figurative suppression of his past in France. Wishing that he had never moved back</w:t>
      </w:r>
      <w:r w:rsidR="00E97EBE">
        <w:rPr>
          <w:rFonts w:ascii="Times New Roman" w:hAnsi="Times New Roman"/>
        </w:rPr>
        <w:t xml:space="preserve"> to France</w:t>
      </w:r>
      <w:r w:rsidRPr="0025268B">
        <w:rPr>
          <w:rFonts w:ascii="Times New Roman" w:hAnsi="Times New Roman"/>
        </w:rPr>
        <w:t xml:space="preserve">, he laments that he could have even become adjusted to the biting termites: "J'aurais appris à percevoir, ressentir …au bout d'un temps, je les aurais oubliés" (29). </w:t>
      </w:r>
    </w:p>
    <w:p w:rsidR="008F3D26" w:rsidRDefault="008F3D26" w:rsidP="008F3D26">
      <w:pPr>
        <w:spacing w:line="480" w:lineRule="auto"/>
        <w:ind w:firstLine="720"/>
        <w:rPr>
          <w:rFonts w:ascii="Times New Roman" w:hAnsi="Times New Roman"/>
        </w:rPr>
      </w:pPr>
      <w:r w:rsidRPr="0025268B">
        <w:rPr>
          <w:rFonts w:ascii="Times New Roman" w:hAnsi="Times New Roman"/>
        </w:rPr>
        <w:t>Forgetting thus signals complete immersion in this free world and symbolizes the continual renewal and reconnection of memory to the present moment, to the point of obliterating the need for memory: "</w:t>
      </w:r>
      <w:r w:rsidRPr="0025268B">
        <w:rPr>
          <w:rFonts w:ascii="Times New Roman" w:hAnsi="Times New Roman"/>
          <w:lang w:val="fr-FR"/>
        </w:rPr>
        <w:t>Je n'ai jamais ressent</w:t>
      </w:r>
      <w:r w:rsidR="00E97EBE">
        <w:rPr>
          <w:rFonts w:ascii="Times New Roman" w:hAnsi="Times New Roman"/>
          <w:lang w:val="fr-FR"/>
        </w:rPr>
        <w:t>i un tel élan depuis ce temps-là</w:t>
      </w:r>
      <w:r w:rsidRPr="0025268B">
        <w:rPr>
          <w:rFonts w:ascii="Times New Roman" w:hAnsi="Times New Roman"/>
          <w:lang w:val="fr-FR"/>
        </w:rPr>
        <w:t>…C'était un moment de nos vies, juste un moment, sans aucune explication, sans regret, sans avenir. Presque sans mémoire" (</w:t>
      </w:r>
      <w:r w:rsidRPr="0025268B">
        <w:rPr>
          <w:rFonts w:ascii="Times New Roman" w:hAnsi="Times New Roman"/>
        </w:rPr>
        <w:t>29). The immersive, all incorporating worldview he embrace</w:t>
      </w:r>
      <w:r>
        <w:rPr>
          <w:rFonts w:ascii="Times New Roman" w:hAnsi="Times New Roman"/>
        </w:rPr>
        <w:t>s in Africa proves atemporal in the sense that it</w:t>
      </w:r>
      <w:r w:rsidRPr="0025268B">
        <w:rPr>
          <w:rFonts w:ascii="Times New Roman" w:hAnsi="Times New Roman"/>
        </w:rPr>
        <w:t xml:space="preserve"> is less an event to be remembered than a </w:t>
      </w:r>
      <w:r>
        <w:rPr>
          <w:rFonts w:ascii="Times New Roman" w:hAnsi="Times New Roman"/>
        </w:rPr>
        <w:t>way of living</w:t>
      </w:r>
      <w:r w:rsidRPr="0025268B">
        <w:rPr>
          <w:rFonts w:ascii="Times New Roman" w:hAnsi="Times New Roman"/>
        </w:rPr>
        <w:t>. The last chapter is in fact entitled "L'Oubli," as if to show the end of this project of memory culminates in forgetting.</w:t>
      </w:r>
    </w:p>
    <w:p w:rsidR="008F3D26" w:rsidRPr="008A0FBD" w:rsidRDefault="008F3D26" w:rsidP="008F3D26">
      <w:pPr>
        <w:spacing w:line="480" w:lineRule="auto"/>
        <w:ind w:firstLine="720"/>
        <w:rPr>
          <w:rFonts w:ascii="Times New Roman" w:hAnsi="Times New Roman"/>
        </w:rPr>
      </w:pPr>
      <w:r w:rsidRPr="008A0FBD">
        <w:rPr>
          <w:rFonts w:ascii="Times New Roman" w:hAnsi="Times New Roman"/>
        </w:rPr>
        <w:t xml:space="preserve">Figuratively forgetting his life pre-Africa and pre-father gives the </w:t>
      </w:r>
      <w:r>
        <w:rPr>
          <w:rFonts w:ascii="Times New Roman" w:hAnsi="Times New Roman"/>
        </w:rPr>
        <w:t>narrator</w:t>
      </w:r>
      <w:r w:rsidRPr="008A0FBD">
        <w:rPr>
          <w:rFonts w:ascii="Times New Roman" w:hAnsi="Times New Roman"/>
        </w:rPr>
        <w:t xml:space="preserve"> </w:t>
      </w:r>
      <w:r>
        <w:rPr>
          <w:rFonts w:ascii="Times New Roman" w:hAnsi="Times New Roman"/>
        </w:rPr>
        <w:t>agency</w:t>
      </w:r>
      <w:r w:rsidRPr="008A0FBD">
        <w:rPr>
          <w:rFonts w:ascii="Times New Roman" w:hAnsi="Times New Roman"/>
        </w:rPr>
        <w:t xml:space="preserve"> </w:t>
      </w:r>
      <w:r>
        <w:rPr>
          <w:rFonts w:ascii="Times New Roman" w:hAnsi="Times New Roman"/>
        </w:rPr>
        <w:t>to explore</w:t>
      </w:r>
      <w:r w:rsidRPr="008A0FBD">
        <w:rPr>
          <w:rFonts w:ascii="Times New Roman" w:hAnsi="Times New Roman"/>
        </w:rPr>
        <w:t xml:space="preserve"> a time even before his birth</w:t>
      </w:r>
      <w:r>
        <w:rPr>
          <w:rFonts w:ascii="Times New Roman" w:hAnsi="Times New Roman"/>
        </w:rPr>
        <w:t xml:space="preserve">. </w:t>
      </w:r>
      <w:r w:rsidRPr="008A0FBD">
        <w:rPr>
          <w:rFonts w:ascii="Times New Roman" w:hAnsi="Times New Roman"/>
        </w:rPr>
        <w:t xml:space="preserve">Construction of memory and appropriation of it comes to the forefront as he </w:t>
      </w:r>
      <w:r>
        <w:rPr>
          <w:rFonts w:ascii="Times New Roman" w:hAnsi="Times New Roman"/>
        </w:rPr>
        <w:t>inscribes a sort of pre-memory into this re-</w:t>
      </w:r>
      <w:r w:rsidR="00E97EBE">
        <w:rPr>
          <w:rFonts w:ascii="Times New Roman" w:hAnsi="Times New Roman"/>
        </w:rPr>
        <w:t>writing</w:t>
      </w:r>
      <w:r>
        <w:rPr>
          <w:rFonts w:ascii="Times New Roman" w:hAnsi="Times New Roman"/>
        </w:rPr>
        <w:t xml:space="preserve">. He </w:t>
      </w:r>
      <w:r w:rsidRPr="008A0FBD">
        <w:rPr>
          <w:rFonts w:ascii="Times New Roman" w:hAnsi="Times New Roman"/>
        </w:rPr>
        <w:t xml:space="preserve">relates in the present tense the night his parents </w:t>
      </w:r>
      <w:r>
        <w:rPr>
          <w:rFonts w:ascii="Times New Roman" w:hAnsi="Times New Roman"/>
        </w:rPr>
        <w:t>conceive</w:t>
      </w:r>
      <w:r w:rsidRPr="008A0FBD">
        <w:rPr>
          <w:rFonts w:ascii="Times New Roman" w:hAnsi="Times New Roman"/>
        </w:rPr>
        <w:t xml:space="preserve"> him: </w:t>
      </w:r>
    </w:p>
    <w:p w:rsidR="008F3D26" w:rsidRPr="008A0FBD" w:rsidRDefault="008F3D26" w:rsidP="008F3D26">
      <w:pPr>
        <w:spacing w:line="480" w:lineRule="auto"/>
        <w:ind w:left="1440"/>
        <w:rPr>
          <w:rFonts w:ascii="Times New Roman" w:hAnsi="Times New Roman"/>
          <w:lang w:val="fr-FR"/>
        </w:rPr>
      </w:pPr>
      <w:r w:rsidRPr="008A0FBD">
        <w:rPr>
          <w:rFonts w:ascii="Times New Roman" w:hAnsi="Times New Roman"/>
          <w:lang w:val="fr-FR"/>
        </w:rPr>
        <w:t>Mon père et ma mère sont couchés dans leur lit de sangles, sous la moustiquaire, ils écoutent battre les tambours, selon un rythme</w:t>
      </w:r>
      <w:r>
        <w:rPr>
          <w:rFonts w:ascii="Times New Roman" w:hAnsi="Times New Roman"/>
          <w:lang w:val="fr-FR"/>
        </w:rPr>
        <w:t xml:space="preserve"> continu qui tressaille à</w:t>
      </w:r>
      <w:r w:rsidRPr="008A0FBD">
        <w:rPr>
          <w:rFonts w:ascii="Times New Roman" w:hAnsi="Times New Roman"/>
          <w:lang w:val="fr-FR"/>
        </w:rPr>
        <w:t xml:space="preserve"> peine, comme un cœur qui s'emballe. Ils sont amo</w:t>
      </w:r>
      <w:r>
        <w:rPr>
          <w:rFonts w:ascii="Times New Roman" w:hAnsi="Times New Roman"/>
          <w:lang w:val="fr-FR"/>
        </w:rPr>
        <w:t>ureux. L'Afrique à</w:t>
      </w:r>
      <w:r w:rsidRPr="008A0FBD">
        <w:rPr>
          <w:rFonts w:ascii="Times New Roman" w:hAnsi="Times New Roman"/>
          <w:lang w:val="fr-FR"/>
        </w:rPr>
        <w:t xml:space="preserve"> la fois sauvage et très humaine est leur nuit de noces. Tout le jour le soleil a brulé leur corps, ils sont pleins d'une force électrique incomparable. J'imagine qu'ils font l'amour, cette nuit-là, au rythme des tambours qui vibrant sous la terre serrés dans l'obscurité, leur peau trempée de sueur, à l'intérieur de la case de terre et de branches qui n'est pas plus grande qu'un abri à poules. Puis ils s'endorment à l'aube,</w:t>
      </w:r>
      <w:r>
        <w:rPr>
          <w:rFonts w:ascii="Times New Roman" w:hAnsi="Times New Roman"/>
          <w:lang w:val="fr-FR"/>
        </w:rPr>
        <w:t xml:space="preserve"> dans le souffle froid du matin. (76)</w:t>
      </w:r>
      <w:r w:rsidRPr="008A0FBD">
        <w:rPr>
          <w:rFonts w:ascii="Times New Roman" w:hAnsi="Times New Roman"/>
          <w:lang w:val="fr-FR"/>
        </w:rPr>
        <w:t xml:space="preserve"> </w:t>
      </w:r>
    </w:p>
    <w:p w:rsidR="008F3D26" w:rsidRPr="008A0FBD" w:rsidRDefault="008F3D26" w:rsidP="008F3D26">
      <w:pPr>
        <w:spacing w:line="480" w:lineRule="auto"/>
        <w:rPr>
          <w:rFonts w:ascii="Times New Roman" w:hAnsi="Times New Roman"/>
        </w:rPr>
      </w:pPr>
      <w:r w:rsidRPr="008A0FBD">
        <w:rPr>
          <w:rFonts w:ascii="Times New Roman" w:hAnsi="Times New Roman"/>
        </w:rPr>
        <w:t>The setting of his conception is firmly anchored in an African rhythmic world as Leopold Sédar Senghor would describe</w:t>
      </w:r>
      <w:r>
        <w:rPr>
          <w:rFonts w:ascii="Times New Roman" w:hAnsi="Times New Roman"/>
        </w:rPr>
        <w:t xml:space="preserve"> in his poem </w:t>
      </w:r>
      <w:r w:rsidRPr="00EA23B6">
        <w:rPr>
          <w:rFonts w:ascii="Times New Roman" w:hAnsi="Times New Roman"/>
          <w:i/>
        </w:rPr>
        <w:t>Que m'accompagnent kôras et balafong</w:t>
      </w:r>
      <w:r>
        <w:rPr>
          <w:rFonts w:ascii="Times New Roman" w:hAnsi="Times New Roman"/>
        </w:rPr>
        <w:t>: "</w:t>
      </w:r>
      <w:r w:rsidRPr="00EA23B6">
        <w:rPr>
          <w:rFonts w:ascii="Times New Roman" w:hAnsi="Times New Roman"/>
          <w:lang w:val="fr-FR"/>
        </w:rPr>
        <w:t>Paradis mon enfance africaine, qui gardait l'innocence de l'Europe./Quels mois alors? Quelle année? Je me rappelle sa douceur fuyante/au crépuscule…Et quand sur son ombre elle se taisait, résonnait le tamtam</w:t>
      </w:r>
      <w:r w:rsidR="006B21BA">
        <w:rPr>
          <w:rFonts w:ascii="Times New Roman" w:hAnsi="Times New Roman"/>
          <w:lang w:val="fr-FR"/>
        </w:rPr>
        <w:t xml:space="preserve"> </w:t>
      </w:r>
      <w:r w:rsidRPr="00EA23B6">
        <w:rPr>
          <w:rFonts w:ascii="Times New Roman" w:hAnsi="Times New Roman"/>
          <w:lang w:val="fr-FR"/>
        </w:rPr>
        <w:t>des tanns obsédé</w:t>
      </w:r>
      <w:r w:rsidRPr="00EA23B6">
        <w:rPr>
          <w:rFonts w:ascii="Times New Roman" w:hAnsi="Times New Roman"/>
        </w:rPr>
        <w:t>s" (</w:t>
      </w:r>
      <w:r w:rsidRPr="00EA23B6">
        <w:rPr>
          <w:rFonts w:ascii="Times New Roman" w:hAnsi="Times New Roman"/>
          <w:i/>
        </w:rPr>
        <w:t>Chants d'Ombre</w:t>
      </w:r>
      <w:r w:rsidRPr="00EA23B6">
        <w:rPr>
          <w:rFonts w:ascii="Times New Roman" w:hAnsi="Times New Roman"/>
        </w:rPr>
        <w:t xml:space="preserve"> 37).</w:t>
      </w:r>
      <w:r w:rsidRPr="008A0FBD">
        <w:rPr>
          <w:rFonts w:ascii="Times New Roman" w:hAnsi="Times New Roman"/>
        </w:rPr>
        <w:t xml:space="preserve"> </w:t>
      </w:r>
      <w:r>
        <w:rPr>
          <w:rFonts w:ascii="Times New Roman" w:hAnsi="Times New Roman"/>
        </w:rPr>
        <w:t>In Senghor's poem, childhood and the</w:t>
      </w:r>
      <w:r w:rsidRPr="008A0FBD">
        <w:rPr>
          <w:rFonts w:ascii="Times New Roman" w:hAnsi="Times New Roman"/>
        </w:rPr>
        <w:t xml:space="preserve"> drum's beating announces a gathering or ceremony</w:t>
      </w:r>
      <w:r>
        <w:rPr>
          <w:rFonts w:ascii="Times New Roman" w:hAnsi="Times New Roman"/>
        </w:rPr>
        <w:t xml:space="preserve"> of celebration and birth that connects the poet to the cosmos. For Le Clézio, going back in time through poetic descriptions connects him to an Africa outside of his memory and the French realm. </w:t>
      </w:r>
    </w:p>
    <w:p w:rsidR="008F3D26" w:rsidRPr="0025268B" w:rsidRDefault="008F3D26" w:rsidP="008F3D26">
      <w:pPr>
        <w:spacing w:line="480" w:lineRule="auto"/>
        <w:ind w:firstLine="720"/>
        <w:rPr>
          <w:rFonts w:ascii="Times New Roman" w:hAnsi="Times New Roman"/>
        </w:rPr>
      </w:pPr>
      <w:r w:rsidRPr="0025268B">
        <w:rPr>
          <w:rFonts w:ascii="Times New Roman" w:hAnsi="Times New Roman"/>
        </w:rPr>
        <w:t>In another light, losing memory and forgetting also work to reveal the narrator's anxiety of the past. He acknowledges that he may not correctly remember details, yet it appears that he also does not want to adhere to traditional storytelling. When accurate descriptions may prove too painful, writing provides a vehicle through which he can construct safer meaning. Forgetting becomes cathartic by enabling a re-writing of a disruptive history: "</w:t>
      </w:r>
      <w:r w:rsidRPr="0025268B">
        <w:rPr>
          <w:rFonts w:ascii="Times New Roman" w:hAnsi="Times New Roman"/>
          <w:lang w:val="fr-FR"/>
        </w:rPr>
        <w:t xml:space="preserve">Si j'entre en moi-même. Si je retourne mes yeux vers l'intérieur, c'est cette force que je perçois, ce bouillonnement d'énergie…Et avant même l'instant de la conception, tout ce qui l'a précédée, qui est dans la mémoire de l'Afrique….ces images sont celles du bonheur, de la plénitude qui m'a fait naître" (78). </w:t>
      </w:r>
      <w:r w:rsidRPr="0025268B">
        <w:rPr>
          <w:rFonts w:ascii="Times New Roman" w:hAnsi="Times New Roman"/>
        </w:rPr>
        <w:t xml:space="preserve">The emphasis on positive emotions plays into his desire to use </w:t>
      </w:r>
      <w:r w:rsidRPr="0025268B">
        <w:rPr>
          <w:rFonts w:ascii="Times New Roman" w:hAnsi="Times New Roman"/>
          <w:i/>
        </w:rPr>
        <w:t>L'Africain</w:t>
      </w:r>
      <w:r w:rsidRPr="0025268B">
        <w:rPr>
          <w:rFonts w:ascii="Times New Roman" w:hAnsi="Times New Roman"/>
        </w:rPr>
        <w:t xml:space="preserve"> to tell the story of his father as a caring and compassionate man, one whom he did get the chance to know. Returning by way of memory to events in his father's life brings him back to the question of origins, doubly reinforced by Africa as a symbol of "le lieu-symbolique de la terre-mère" (Cavalleros 21). Journeys and memories collide as the father looks at the vastness of his future in Africa much like the son, later on, sees his literary work: "</w:t>
      </w:r>
      <w:r w:rsidRPr="0025268B">
        <w:rPr>
          <w:rFonts w:ascii="Times New Roman" w:hAnsi="Times New Roman"/>
          <w:lang w:val="fr-FR"/>
        </w:rPr>
        <w:t xml:space="preserve">Peut-être a-t-il cru, au moment où il arrivait, qu'il allait retrouver quelque chose de l'innocence perdue, le souvenir de cette ile que les circonstances avaient arrachées à son Coeur?...une terre originelle, en quelque sorte, où le temps aurait fait marche arrière, aurait détricoté la trame d'erreurs et de trahisons" (611). </w:t>
      </w:r>
      <w:r w:rsidRPr="0025268B">
        <w:rPr>
          <w:rFonts w:ascii="Times New Roman" w:hAnsi="Times New Roman"/>
        </w:rPr>
        <w:t xml:space="preserve">Africa and his father </w:t>
      </w:r>
      <w:r w:rsidR="005F06EC" w:rsidRPr="0025268B">
        <w:rPr>
          <w:rFonts w:ascii="Times New Roman" w:hAnsi="Times New Roman"/>
        </w:rPr>
        <w:t xml:space="preserve">align and collide </w:t>
      </w:r>
      <w:r w:rsidR="005F06EC">
        <w:rPr>
          <w:rFonts w:ascii="Times New Roman" w:hAnsi="Times New Roman"/>
        </w:rPr>
        <w:t xml:space="preserve">as positively re-valued figures and </w:t>
      </w:r>
      <w:r w:rsidRPr="0025268B">
        <w:rPr>
          <w:rFonts w:ascii="Times New Roman" w:hAnsi="Times New Roman"/>
        </w:rPr>
        <w:t>inaugurate a new worldview that figures as a personal truth for him</w:t>
      </w:r>
      <w:r w:rsidR="005F06EC">
        <w:rPr>
          <w:rFonts w:ascii="Times New Roman" w:hAnsi="Times New Roman"/>
        </w:rPr>
        <w:t xml:space="preserve"> as he looks back as an adult.</w:t>
      </w:r>
    </w:p>
    <w:p w:rsidR="004B55A7" w:rsidRDefault="008F3D26" w:rsidP="008F3D26">
      <w:pPr>
        <w:spacing w:line="480" w:lineRule="auto"/>
        <w:ind w:firstLine="720"/>
        <w:rPr>
          <w:rFonts w:ascii="Times New Roman" w:hAnsi="Times New Roman"/>
        </w:rPr>
      </w:pPr>
      <w:r w:rsidRPr="008A0FBD">
        <w:rPr>
          <w:rFonts w:ascii="Times New Roman" w:hAnsi="Times New Roman"/>
        </w:rPr>
        <w:t>The author clarifies time and time again that his musings are not idealizations. He recognizes that you can never truly go back to a place to find it the way it was: "</w:t>
      </w:r>
      <w:r w:rsidRPr="008A0FBD">
        <w:rPr>
          <w:rFonts w:ascii="Times New Roman" w:hAnsi="Times New Roman"/>
          <w:lang w:val="fr-FR"/>
        </w:rPr>
        <w:t>Le monde change, c'est vrai, et celui qui est debout là-bas au milieu de la plaine d'herbes hautes, dans le souffle chaud qui apporte les odeurs de la savane, le bruit aigu de la foret, sentant sur ses lèvres…celui-là est si loin de moi qu'aucune histoire, aucun voyage ne me permettra de le rejoindre"</w:t>
      </w:r>
      <w:r w:rsidRPr="008A0FBD">
        <w:rPr>
          <w:rFonts w:ascii="Times New Roman" w:hAnsi="Times New Roman"/>
        </w:rPr>
        <w:t xml:space="preserve"> (101). Deeming it faraway, the Africa he knew of the 19</w:t>
      </w:r>
      <w:r w:rsidR="005F06EC">
        <w:rPr>
          <w:rFonts w:ascii="Times New Roman" w:hAnsi="Times New Roman"/>
        </w:rPr>
        <w:t>4</w:t>
      </w:r>
      <w:r>
        <w:rPr>
          <w:rFonts w:ascii="Times New Roman" w:hAnsi="Times New Roman"/>
        </w:rPr>
        <w:t>0</w:t>
      </w:r>
      <w:r w:rsidRPr="008A0FBD">
        <w:rPr>
          <w:rFonts w:ascii="Times New Roman" w:hAnsi="Times New Roman"/>
        </w:rPr>
        <w:t xml:space="preserve">s surely has changed; to deny that would be to </w:t>
      </w:r>
      <w:r>
        <w:rPr>
          <w:rFonts w:ascii="Times New Roman" w:hAnsi="Times New Roman"/>
        </w:rPr>
        <w:t>crystallize African culture</w:t>
      </w:r>
      <w:r w:rsidR="005F06EC">
        <w:rPr>
          <w:rFonts w:ascii="Times New Roman" w:hAnsi="Times New Roman"/>
        </w:rPr>
        <w:t xml:space="preserve"> in time</w:t>
      </w:r>
      <w:r>
        <w:rPr>
          <w:rFonts w:ascii="Times New Roman" w:hAnsi="Times New Roman"/>
        </w:rPr>
        <w:t>. H</w:t>
      </w:r>
      <w:r w:rsidRPr="008A0FBD">
        <w:rPr>
          <w:rFonts w:ascii="Times New Roman" w:hAnsi="Times New Roman"/>
        </w:rPr>
        <w:t xml:space="preserve">is solution to the impossibility is to turn to the imagination to re-live the past and experience it differently each time. The far thus becomes closer with this approach: "Tout cela est si loin, si proche. Une simple paroi fine comme un miroir sépare le monde d'aujourd'hui et le monde d'hier" (99). The author embraces inaccuracies of memory, produced from the inability of voluntary memory to unearth the forgotten. He draws a picture of memory and our perceptions of people, places, time and space as constantly changing and evolving. </w:t>
      </w:r>
    </w:p>
    <w:p w:rsidR="008F3D26" w:rsidRDefault="008F3D26" w:rsidP="008F3D26">
      <w:pPr>
        <w:spacing w:line="480" w:lineRule="auto"/>
        <w:ind w:firstLine="720"/>
        <w:rPr>
          <w:rFonts w:ascii="Times New Roman" w:hAnsi="Times New Roman"/>
        </w:rPr>
      </w:pPr>
      <w:r w:rsidRPr="008A0FBD">
        <w:rPr>
          <w:rFonts w:ascii="Times New Roman" w:hAnsi="Times New Roman"/>
        </w:rPr>
        <w:t xml:space="preserve">A positive re-evaluation of his transnational identity results from his re-living a </w:t>
      </w:r>
      <w:r w:rsidRPr="008A0FBD">
        <w:rPr>
          <w:rFonts w:ascii="Times New Roman" w:hAnsi="Times New Roman"/>
          <w:i/>
        </w:rPr>
        <w:t>réel</w:t>
      </w:r>
      <w:r w:rsidRPr="008A0FBD">
        <w:rPr>
          <w:rFonts w:ascii="Times New Roman" w:hAnsi="Times New Roman"/>
        </w:rPr>
        <w:t xml:space="preserve"> through imagination and memory: "</w:t>
      </w:r>
      <w:r w:rsidRPr="008A0FBD">
        <w:rPr>
          <w:rFonts w:ascii="Times New Roman" w:hAnsi="Times New Roman"/>
          <w:lang w:val="fr-FR"/>
        </w:rPr>
        <w:t>Si mon père était devenu l'Africain, par la force de sa destinée, moi je puis penser à ma mère africaine, celle qui m'a embrassé et nourri à l'instant ou j'ai été conçu, à l'instant où je suis né"</w:t>
      </w:r>
      <w:r w:rsidRPr="008A0FBD">
        <w:rPr>
          <w:rFonts w:ascii="Times New Roman" w:hAnsi="Times New Roman"/>
        </w:rPr>
        <w:t xml:space="preserve"> (104). Mother and Africa, maternal symbols, merge to affirm his personal myth given in the beginning of the book. Identity proves to be like memory, flexible, always changing, and in a constant state of construction. When Le Clézio views a photo of an open field, he sees the ambiguity, the openness as symbolic of identity and memory that are always in the process of being made: "L'immensité qu'on voit au fond, c'est la plaine sans fin" (71). While he acknowledges his African part that contributes to his perception of self and of the world, </w:t>
      </w:r>
      <w:r>
        <w:rPr>
          <w:rFonts w:ascii="Times New Roman" w:hAnsi="Times New Roman"/>
        </w:rPr>
        <w:t>he admits,</w:t>
      </w:r>
      <w:r w:rsidRPr="008A0FBD">
        <w:rPr>
          <w:rFonts w:ascii="Times New Roman" w:hAnsi="Times New Roman"/>
        </w:rPr>
        <w:t xml:space="preserve"> "Aujourd'hui, j'existe, je voyage…je me suis enraciné dans d'autres lieux" (104). </w:t>
      </w:r>
      <w:r>
        <w:rPr>
          <w:rFonts w:ascii="Times New Roman" w:hAnsi="Times New Roman"/>
        </w:rPr>
        <w:t>This declaration that he belongs elsewhere, too, comes on the last page of the book, as if to tell us that there are other parts to his identity that have yet to be explored. Writing configures a point of access to the past and opens up creative possibilities, signified by his use of the future tense for the remainder of the book. He promises that no matter where he is</w:t>
      </w:r>
      <w:r w:rsidRPr="008A0FBD">
        <w:rPr>
          <w:rFonts w:ascii="Times New Roman" w:hAnsi="Times New Roman"/>
        </w:rPr>
        <w:t>, "</w:t>
      </w:r>
      <w:r w:rsidRPr="008A0FBD">
        <w:rPr>
          <w:rFonts w:ascii="Times New Roman" w:hAnsi="Times New Roman"/>
          <w:lang w:val="fr-FR"/>
        </w:rPr>
        <w:t xml:space="preserve">Je vais regarder la fièvre monter dans le ciel…j'écouterai les pas du tonnerre" </w:t>
      </w:r>
      <w:r w:rsidRPr="008A0FBD">
        <w:rPr>
          <w:rFonts w:ascii="Times New Roman" w:hAnsi="Times New Roman"/>
        </w:rPr>
        <w:t xml:space="preserve">(102). </w:t>
      </w:r>
      <w:r>
        <w:rPr>
          <w:rFonts w:ascii="Times New Roman" w:hAnsi="Times New Roman"/>
        </w:rPr>
        <w:t xml:space="preserve">The writing of the book has led him to positively affirm his transnational identity as a mix of heritages from lived experiences and memories. Not only does he prize what his African heritage affords him, but he places value on the exploration </w:t>
      </w:r>
      <w:r w:rsidRPr="00FA5813">
        <w:rPr>
          <w:rFonts w:ascii="Times New Roman" w:hAnsi="Times New Roman"/>
          <w:i/>
        </w:rPr>
        <w:t>L'Africain</w:t>
      </w:r>
      <w:r>
        <w:rPr>
          <w:rFonts w:ascii="Times New Roman" w:hAnsi="Times New Roman"/>
        </w:rPr>
        <w:t xml:space="preserve"> represents. </w:t>
      </w:r>
    </w:p>
    <w:p w:rsidR="008F3D26" w:rsidRPr="00AA16BC" w:rsidRDefault="008F3D26" w:rsidP="00AA16BC">
      <w:pPr>
        <w:spacing w:line="480" w:lineRule="auto"/>
        <w:ind w:firstLine="720"/>
        <w:rPr>
          <w:rFonts w:ascii="Times New Roman" w:hAnsi="Times New Roman"/>
        </w:rPr>
      </w:pPr>
      <w:r w:rsidRPr="009358B0">
        <w:rPr>
          <w:rFonts w:ascii="Times New Roman" w:hAnsi="Times New Roman"/>
        </w:rPr>
        <w:t xml:space="preserve">Forgetting, however, can only come at the end of the book, since the road to that point </w:t>
      </w:r>
      <w:r w:rsidR="005F06EC">
        <w:rPr>
          <w:rFonts w:ascii="Times New Roman" w:hAnsi="Times New Roman"/>
        </w:rPr>
        <w:t>involves</w:t>
      </w:r>
      <w:r w:rsidRPr="009358B0">
        <w:rPr>
          <w:rFonts w:ascii="Times New Roman" w:hAnsi="Times New Roman"/>
        </w:rPr>
        <w:t xml:space="preserve"> remembering. Rather than practicing a figurative amnesia in regards to the colonial past, Le Clézio implicates himself by revealing dates and places that historically anchor the narrative. Lydie Moudileno supports a view of Le Clézio as a postcolonial writer because he makes his colonial memory a part of his writing: "Le sujet véritablement postcolonial serait alors celui qui aurait géré ce retour du refoulé, pour définitivement intégrer l’héritage colonial dans son présent et dans son écriture" ("Trajectoires" 81). Scholars like Benjamin Stora have been pointing out a tendency in France to demonstrate a sort of collective amnesia about events in the past like the collaboration with Germany during World War II that led to the</w:t>
      </w:r>
      <w:r w:rsidR="005F06EC">
        <w:rPr>
          <w:rFonts w:ascii="Times New Roman" w:hAnsi="Times New Roman"/>
        </w:rPr>
        <w:t xml:space="preserve"> deportation of Jews or </w:t>
      </w:r>
      <w:r w:rsidRPr="009358B0">
        <w:rPr>
          <w:rFonts w:ascii="Times New Roman" w:hAnsi="Times New Roman"/>
        </w:rPr>
        <w:t>the Algerian War that resul</w:t>
      </w:r>
      <w:r>
        <w:rPr>
          <w:rFonts w:ascii="Times New Roman" w:hAnsi="Times New Roman"/>
        </w:rPr>
        <w:t>ted in massacre along the Seine.</w:t>
      </w:r>
      <w:r>
        <w:rPr>
          <w:rStyle w:val="FootnoteReference"/>
        </w:rPr>
        <w:footnoteReference w:id="26"/>
      </w:r>
      <w:r w:rsidRPr="009358B0">
        <w:rPr>
          <w:rFonts w:ascii="Times New Roman" w:hAnsi="Times New Roman"/>
        </w:rPr>
        <w:t xml:space="preserve"> Le Clézio manages to inscribe history into the narrative, but then forgets and remembers in a process that reconstructs and deconstructs. Scholars have not spoken about the larger significance of the termite hill to this process of remembering and forgetting, but a different reading of the scene sheds light on the question of playing with memory while insisting on history. In the scene where he violently destroys the termite hills but admits that African children would never do the same, he marks out this aggression as his instinct. The termite is a creature known for its destructive tendencies to relentlessly eat away at whatever comes in its path. When the boys persistently seek to destroy these termites, they symbolically fight against such destructive tendencies, seeking out preservation </w:t>
      </w:r>
      <w:r w:rsidR="006B21BA">
        <w:rPr>
          <w:rFonts w:ascii="Times New Roman" w:hAnsi="Times New Roman"/>
        </w:rPr>
        <w:t>and regeneration. Similarly</w:t>
      </w:r>
      <w:r w:rsidRPr="009358B0">
        <w:rPr>
          <w:rFonts w:ascii="Times New Roman" w:hAnsi="Times New Roman"/>
        </w:rPr>
        <w:t xml:space="preserve">, </w:t>
      </w:r>
      <w:r w:rsidRPr="009358B0">
        <w:rPr>
          <w:rFonts w:ascii="Times New Roman" w:hAnsi="Times New Roman"/>
          <w:i/>
        </w:rPr>
        <w:t>L'Africain</w:t>
      </w:r>
      <w:r w:rsidRPr="009358B0">
        <w:rPr>
          <w:rFonts w:ascii="Times New Roman" w:hAnsi="Times New Roman"/>
        </w:rPr>
        <w:t xml:space="preserve"> elicits readers</w:t>
      </w:r>
      <w:r>
        <w:rPr>
          <w:rFonts w:ascii="Times New Roman" w:hAnsi="Times New Roman"/>
        </w:rPr>
        <w:t>'</w:t>
      </w:r>
      <w:r w:rsidRPr="009358B0">
        <w:rPr>
          <w:rFonts w:ascii="Times New Roman" w:hAnsi="Times New Roman"/>
        </w:rPr>
        <w:t xml:space="preserve"> preconceived notions of Africa and literature, tears them down, and </w:t>
      </w:r>
      <w:r>
        <w:rPr>
          <w:rFonts w:ascii="Times New Roman" w:hAnsi="Times New Roman"/>
        </w:rPr>
        <w:t>re-</w:t>
      </w:r>
      <w:r w:rsidRPr="009358B0">
        <w:rPr>
          <w:rFonts w:ascii="Times New Roman" w:hAnsi="Times New Roman"/>
        </w:rPr>
        <w:t xml:space="preserve">builds them </w:t>
      </w:r>
      <w:r>
        <w:rPr>
          <w:rFonts w:ascii="Times New Roman" w:hAnsi="Times New Roman"/>
        </w:rPr>
        <w:t>using the French language as a tool of expression of a different worldview.</w:t>
      </w:r>
      <w:r w:rsidR="00AA16BC">
        <w:rPr>
          <w:rFonts w:ascii="Times New Roman" w:hAnsi="Times New Roman"/>
        </w:rPr>
        <w:br/>
      </w:r>
      <w:r w:rsidRPr="008C3670">
        <w:rPr>
          <w:rFonts w:ascii="Times New Roman" w:hAnsi="Times New Roman"/>
          <w:b/>
        </w:rPr>
        <w:t>Conclusion</w:t>
      </w:r>
      <w:r w:rsidR="00AA16BC">
        <w:rPr>
          <w:rFonts w:ascii="Times New Roman" w:hAnsi="Times New Roman"/>
          <w:b/>
        </w:rPr>
        <w:br/>
      </w:r>
      <w:r w:rsidRPr="0025268B">
        <w:rPr>
          <w:rFonts w:ascii="Times New Roman" w:hAnsi="Times New Roman"/>
        </w:rPr>
        <w:t xml:space="preserve">To the dislike of his most ardent detractors, Le Clézio's writing shows to be simple but coded, natural but alive. While the title </w:t>
      </w:r>
      <w:r w:rsidRPr="0025268B">
        <w:rPr>
          <w:rFonts w:ascii="Times New Roman" w:hAnsi="Times New Roman"/>
          <w:i/>
        </w:rPr>
        <w:t>L'Africain</w:t>
      </w:r>
      <w:r w:rsidRPr="0025268B">
        <w:rPr>
          <w:rFonts w:ascii="Times New Roman" w:hAnsi="Times New Roman"/>
        </w:rPr>
        <w:t xml:space="preserve"> evokes the image of a singular person, the narrative proves polyphonic in the multiple stories </w:t>
      </w:r>
      <w:r>
        <w:rPr>
          <w:rFonts w:ascii="Times New Roman" w:hAnsi="Times New Roman"/>
        </w:rPr>
        <w:t>re-constituted</w:t>
      </w:r>
      <w:r w:rsidRPr="0025268B">
        <w:rPr>
          <w:rFonts w:ascii="Times New Roman" w:hAnsi="Times New Roman"/>
        </w:rPr>
        <w:t xml:space="preserve">. </w:t>
      </w:r>
      <w:r>
        <w:rPr>
          <w:rFonts w:ascii="Times New Roman" w:hAnsi="Times New Roman"/>
        </w:rPr>
        <w:t>The narrator</w:t>
      </w:r>
      <w:r w:rsidRPr="0025268B">
        <w:rPr>
          <w:rFonts w:ascii="Times New Roman" w:hAnsi="Times New Roman"/>
        </w:rPr>
        <w:t xml:space="preserve"> describes his father's life with spatio-temporal markers like dates and places that root his s</w:t>
      </w:r>
      <w:r>
        <w:rPr>
          <w:rFonts w:ascii="Times New Roman" w:hAnsi="Times New Roman"/>
        </w:rPr>
        <w:t>tories to the space of Africa, but</w:t>
      </w:r>
      <w:r w:rsidRPr="0025268B">
        <w:rPr>
          <w:rFonts w:ascii="Times New Roman" w:hAnsi="Times New Roman"/>
        </w:rPr>
        <w:t xml:space="preserve"> the narrator </w:t>
      </w:r>
      <w:r>
        <w:rPr>
          <w:rFonts w:ascii="Times New Roman" w:hAnsi="Times New Roman"/>
        </w:rPr>
        <w:t>also takes liberties in re-creating memories outside of his reach</w:t>
      </w:r>
      <w:r w:rsidRPr="0025268B">
        <w:rPr>
          <w:rFonts w:ascii="Times New Roman" w:hAnsi="Times New Roman"/>
        </w:rPr>
        <w:t>. The photographs support the written journey by serving as momentos of fixed time</w:t>
      </w:r>
      <w:r>
        <w:rPr>
          <w:rFonts w:ascii="Times New Roman" w:hAnsi="Times New Roman"/>
        </w:rPr>
        <w:t>, but t</w:t>
      </w:r>
      <w:r w:rsidRPr="0025268B">
        <w:rPr>
          <w:rFonts w:ascii="Times New Roman" w:hAnsi="Times New Roman"/>
        </w:rPr>
        <w:t>heir</w:t>
      </w:r>
      <w:r>
        <w:rPr>
          <w:rFonts w:ascii="Times New Roman" w:hAnsi="Times New Roman"/>
        </w:rPr>
        <w:t xml:space="preserve"> simplicity and lack of detail</w:t>
      </w:r>
      <w:r w:rsidRPr="0025268B">
        <w:rPr>
          <w:rFonts w:ascii="Times New Roman" w:hAnsi="Times New Roman"/>
        </w:rPr>
        <w:t xml:space="preserve"> </w:t>
      </w:r>
      <w:r>
        <w:rPr>
          <w:rFonts w:ascii="Times New Roman" w:hAnsi="Times New Roman"/>
        </w:rPr>
        <w:t>force</w:t>
      </w:r>
      <w:r w:rsidRPr="0025268B">
        <w:rPr>
          <w:rFonts w:ascii="Times New Roman" w:hAnsi="Times New Roman"/>
        </w:rPr>
        <w:t xml:space="preserve"> readers to turn to the writing on the pages to navigate father and son's trek</w:t>
      </w:r>
      <w:r>
        <w:rPr>
          <w:rFonts w:ascii="Times New Roman" w:hAnsi="Times New Roman"/>
        </w:rPr>
        <w:t>. These photos play</w:t>
      </w:r>
      <w:r w:rsidRPr="0025268B">
        <w:rPr>
          <w:rFonts w:ascii="Times New Roman" w:hAnsi="Times New Roman"/>
        </w:rPr>
        <w:t xml:space="preserve"> with </w:t>
      </w:r>
      <w:r>
        <w:rPr>
          <w:rFonts w:ascii="Times New Roman" w:hAnsi="Times New Roman"/>
        </w:rPr>
        <w:t xml:space="preserve">the space on the page, calling out for our attention but distracting us from the larger picture. Readers are urged to look beyond the page and the material to delve into a different way of experiencing the book. Sensations are translated into </w:t>
      </w:r>
      <w:r w:rsidRPr="0025268B">
        <w:rPr>
          <w:rFonts w:ascii="Times New Roman" w:hAnsi="Times New Roman"/>
        </w:rPr>
        <w:t>the</w:t>
      </w:r>
      <w:r>
        <w:rPr>
          <w:rFonts w:ascii="Times New Roman" w:hAnsi="Times New Roman"/>
        </w:rPr>
        <w:t xml:space="preserve"> text along with new ways of experiencing objects. Le Clézio essentially displaces knowledge from being within the realm of people and the tangible, and locates it in experiences and perceptions that come from interaction. </w:t>
      </w:r>
      <w:r w:rsidRPr="0025268B">
        <w:rPr>
          <w:rFonts w:ascii="Times New Roman" w:hAnsi="Times New Roman"/>
        </w:rPr>
        <w:t>Unlike photographs, reading and writing go hand-in-hand with the view of memory as subjectiv</w:t>
      </w:r>
      <w:r>
        <w:rPr>
          <w:rFonts w:ascii="Times New Roman" w:hAnsi="Times New Roman"/>
        </w:rPr>
        <w:t xml:space="preserve">e and in constant fluctuation. In Le Clézio's world, literature represents a prized form of expression that can be changed and played with to create and re-create realities outside of our own. </w:t>
      </w:r>
    </w:p>
    <w:p w:rsidR="008F3D26" w:rsidRPr="00F05E58" w:rsidRDefault="008F3D26" w:rsidP="008F3D26">
      <w:pPr>
        <w:spacing w:line="480" w:lineRule="auto"/>
        <w:ind w:firstLine="720"/>
        <w:rPr>
          <w:rFonts w:ascii="Times New Roman" w:hAnsi="Times New Roman"/>
        </w:rPr>
      </w:pPr>
      <w:r>
        <w:rPr>
          <w:rFonts w:ascii="Times New Roman" w:hAnsi="Times New Roman"/>
        </w:rPr>
        <w:t xml:space="preserve">If </w:t>
      </w:r>
      <w:r w:rsidRPr="00F05E58">
        <w:rPr>
          <w:rFonts w:ascii="Times New Roman" w:hAnsi="Times New Roman"/>
        </w:rPr>
        <w:t xml:space="preserve">French national identity relies on </w:t>
      </w:r>
      <w:r>
        <w:rPr>
          <w:rFonts w:ascii="Times New Roman" w:hAnsi="Times New Roman"/>
        </w:rPr>
        <w:t xml:space="preserve">defining itself in terms of what it is not, Le Clézio demonstrates a rupturing of dichotomies, between father and son, language and nation, France and other, self and the external world. However, he manages to inaugurate such change in </w:t>
      </w:r>
      <w:r w:rsidRPr="00682277">
        <w:rPr>
          <w:rFonts w:ascii="Times New Roman" w:hAnsi="Times New Roman"/>
          <w:i/>
        </w:rPr>
        <w:t>L'Africain</w:t>
      </w:r>
      <w:r>
        <w:rPr>
          <w:rFonts w:ascii="Times New Roman" w:hAnsi="Times New Roman"/>
        </w:rPr>
        <w:t xml:space="preserve"> by also insisting on his connection to the colonial legacy; he uses dates and places to historically connect his father's story and his own story to the colonial legacy in Africa. The photos resembling historical archives supplement a historicization of the text that Le Clézio deconstructs and de-privileges through representations of memory as changing but also fruitful. </w:t>
      </w:r>
    </w:p>
    <w:p w:rsidR="0075590D" w:rsidRDefault="0075590D" w:rsidP="00DD6D1B">
      <w:pPr>
        <w:spacing w:line="480" w:lineRule="auto"/>
        <w:rPr>
          <w:rFonts w:ascii="Times New Roman" w:hAnsi="Times New Roman"/>
        </w:rPr>
      </w:pPr>
    </w:p>
    <w:p w:rsidR="00994A2B" w:rsidRDefault="00994A2B" w:rsidP="00A028FD">
      <w:pPr>
        <w:rPr>
          <w:rFonts w:ascii="Times New Roman" w:hAnsi="Times New Roman"/>
          <w:b/>
        </w:rPr>
      </w:pPr>
    </w:p>
    <w:p w:rsidR="00994A2B" w:rsidRDefault="00994A2B" w:rsidP="00A028FD">
      <w:pPr>
        <w:rPr>
          <w:rFonts w:ascii="Times New Roman" w:hAnsi="Times New Roman"/>
          <w:b/>
        </w:rPr>
      </w:pPr>
    </w:p>
    <w:p w:rsidR="00994A2B" w:rsidRDefault="00994A2B" w:rsidP="00A028FD">
      <w:pPr>
        <w:rPr>
          <w:rFonts w:ascii="Times New Roman" w:hAnsi="Times New Roman"/>
          <w:b/>
        </w:rPr>
      </w:pPr>
    </w:p>
    <w:p w:rsidR="0075590D" w:rsidRPr="004B55A7" w:rsidRDefault="00D95185" w:rsidP="008F2A68">
      <w:pPr>
        <w:jc w:val="center"/>
        <w:rPr>
          <w:rFonts w:ascii="Times New Roman" w:hAnsi="Times New Roman"/>
          <w:i/>
        </w:rPr>
      </w:pPr>
      <w:r>
        <w:rPr>
          <w:rFonts w:ascii="Times New Roman" w:hAnsi="Times New Roman"/>
        </w:rPr>
        <w:t xml:space="preserve">Chapter Four: </w:t>
      </w:r>
      <w:r w:rsidR="0075590D" w:rsidRPr="004B55A7">
        <w:rPr>
          <w:rFonts w:ascii="Times New Roman" w:hAnsi="Times New Roman"/>
        </w:rPr>
        <w:t xml:space="preserve">The Tragic Transnational and the Struggle for Self-Determi(nation) in Alain Mabanckou's </w:t>
      </w:r>
      <w:r w:rsidR="008A6117">
        <w:rPr>
          <w:rFonts w:ascii="Times New Roman" w:hAnsi="Times New Roman"/>
          <w:i/>
        </w:rPr>
        <w:t>Bleu Blanc Rouge</w:t>
      </w:r>
      <w:r w:rsidR="0075590D" w:rsidRPr="004B55A7">
        <w:rPr>
          <w:rFonts w:ascii="Times New Roman" w:hAnsi="Times New Roman"/>
        </w:rPr>
        <w:t xml:space="preserve"> and Daniel Biyaoula's </w:t>
      </w:r>
      <w:r w:rsidR="0075590D" w:rsidRPr="004B55A7">
        <w:rPr>
          <w:rFonts w:ascii="Times New Roman" w:hAnsi="Times New Roman"/>
          <w:i/>
        </w:rPr>
        <w:t>L'Impasse</w:t>
      </w:r>
    </w:p>
    <w:p w:rsidR="0075590D" w:rsidRPr="004B55A7" w:rsidRDefault="0072145B" w:rsidP="00A028FD">
      <w:pPr>
        <w:rPr>
          <w:rFonts w:ascii="Times New Roman" w:hAnsi="Times New Roman"/>
          <w:b/>
        </w:rPr>
      </w:pPr>
      <w:r>
        <w:rPr>
          <w:rFonts w:ascii="Times New Roman" w:hAnsi="Times New Roman"/>
        </w:rPr>
        <w:br/>
      </w:r>
      <w:r w:rsidR="0075590D" w:rsidRPr="004B55A7">
        <w:rPr>
          <w:rFonts w:ascii="Times New Roman" w:hAnsi="Times New Roman"/>
          <w:b/>
        </w:rPr>
        <w:t>Introduction</w:t>
      </w:r>
    </w:p>
    <w:p w:rsidR="0075590D" w:rsidRDefault="0075590D" w:rsidP="0072145B">
      <w:pPr>
        <w:spacing w:line="480" w:lineRule="auto"/>
        <w:rPr>
          <w:rFonts w:ascii="Times New Roman" w:hAnsi="Times New Roman"/>
        </w:rPr>
      </w:pPr>
      <w:r>
        <w:rPr>
          <w:rFonts w:ascii="Times New Roman" w:hAnsi="Times New Roman"/>
        </w:rPr>
        <w:t>From Sony Labou Tansi and Jean Malon</w:t>
      </w:r>
      <w:r w:rsidR="006876D5">
        <w:rPr>
          <w:rFonts w:ascii="Times New Roman" w:hAnsi="Times New Roman"/>
        </w:rPr>
        <w:t>g</w:t>
      </w:r>
      <w:r>
        <w:rPr>
          <w:rFonts w:ascii="Times New Roman" w:hAnsi="Times New Roman"/>
        </w:rPr>
        <w:t xml:space="preserve">a to Sylvain Bemba, the Republic of Congo has produced a large number of writers and famous literary critics. </w:t>
      </w:r>
      <w:r w:rsidRPr="00E07D39">
        <w:rPr>
          <w:rFonts w:ascii="Times New Roman" w:hAnsi="Times New Roman"/>
        </w:rPr>
        <w:t>Claire Ducournau's study of African writers grouped by nationality</w:t>
      </w:r>
      <w:r>
        <w:rPr>
          <w:rFonts w:ascii="Times New Roman" w:hAnsi="Times New Roman"/>
        </w:rPr>
        <w:t xml:space="preserve"> demonstrates that Congo has produced the fourth largest group of writers </w:t>
      </w:r>
      <w:r w:rsidRPr="00E07D39">
        <w:rPr>
          <w:rFonts w:ascii="Times New Roman" w:hAnsi="Times New Roman"/>
        </w:rPr>
        <w:t>(55)</w:t>
      </w:r>
      <w:r>
        <w:rPr>
          <w:rFonts w:ascii="Times New Roman" w:hAnsi="Times New Roman"/>
        </w:rPr>
        <w:t>.</w:t>
      </w:r>
      <w:r w:rsidRPr="00E07D39">
        <w:rPr>
          <w:rFonts w:ascii="Times New Roman" w:hAnsi="Times New Roman"/>
        </w:rPr>
        <w:t xml:space="preserve"> Alain Mabanckou and Daniel Biyaoula are two prominent Congolese writers whose works have gained significant literary attention in both the French and African publishing worlds. Mabanckou has won numerous prestigious literary awards, including the Grand Prix Littéraire d'Afrique Noire in 1999 for his first novel </w:t>
      </w:r>
      <w:r w:rsidR="0037351E">
        <w:rPr>
          <w:rFonts w:ascii="Times New Roman" w:hAnsi="Times New Roman"/>
          <w:i/>
        </w:rPr>
        <w:t xml:space="preserve">Bleu Blanc </w:t>
      </w:r>
      <w:r w:rsidRPr="00E07D39">
        <w:rPr>
          <w:rFonts w:ascii="Times New Roman" w:hAnsi="Times New Roman"/>
          <w:i/>
        </w:rPr>
        <w:t>Rouge</w:t>
      </w:r>
      <w:r w:rsidRPr="00E07D39">
        <w:rPr>
          <w:rFonts w:ascii="Times New Roman" w:hAnsi="Times New Roman"/>
        </w:rPr>
        <w:t xml:space="preserve">. He also received the Prix Renaudot in 2006 for </w:t>
      </w:r>
      <w:r w:rsidRPr="00E07D39">
        <w:rPr>
          <w:rFonts w:ascii="Times New Roman" w:hAnsi="Times New Roman"/>
          <w:i/>
        </w:rPr>
        <w:t>Mémoires de porc-épic</w:t>
      </w:r>
      <w:r w:rsidRPr="00E07D39">
        <w:rPr>
          <w:rFonts w:ascii="Times New Roman" w:hAnsi="Times New Roman"/>
        </w:rPr>
        <w:t xml:space="preserve"> and has since published over </w:t>
      </w:r>
      <w:r>
        <w:rPr>
          <w:rFonts w:ascii="Times New Roman" w:hAnsi="Times New Roman"/>
        </w:rPr>
        <w:t>ten</w:t>
      </w:r>
      <w:r w:rsidRPr="00E07D39">
        <w:rPr>
          <w:rFonts w:ascii="Times New Roman" w:hAnsi="Times New Roman"/>
        </w:rPr>
        <w:t xml:space="preserve"> books </w:t>
      </w:r>
      <w:r>
        <w:rPr>
          <w:rFonts w:ascii="Times New Roman" w:hAnsi="Times New Roman"/>
        </w:rPr>
        <w:t>translated into</w:t>
      </w:r>
      <w:r w:rsidRPr="00E07D39">
        <w:rPr>
          <w:rFonts w:ascii="Times New Roman" w:hAnsi="Times New Roman"/>
        </w:rPr>
        <w:t xml:space="preserve"> over </w:t>
      </w:r>
      <w:r>
        <w:rPr>
          <w:rFonts w:ascii="Times New Roman" w:hAnsi="Times New Roman"/>
        </w:rPr>
        <w:t>fifteen languages. Now a professor in the United States</w:t>
      </w:r>
      <w:r w:rsidRPr="00E07D39">
        <w:rPr>
          <w:rFonts w:ascii="Times New Roman" w:hAnsi="Times New Roman"/>
        </w:rPr>
        <w:t>,</w:t>
      </w:r>
      <w:r>
        <w:rPr>
          <w:rFonts w:ascii="Times New Roman" w:hAnsi="Times New Roman"/>
        </w:rPr>
        <w:t xml:space="preserve"> Mabanckou is one of the most </w:t>
      </w:r>
      <w:r w:rsidR="00096DD4">
        <w:rPr>
          <w:rFonts w:ascii="Times New Roman" w:hAnsi="Times New Roman"/>
        </w:rPr>
        <w:t>well known</w:t>
      </w:r>
      <w:r>
        <w:rPr>
          <w:rFonts w:ascii="Times New Roman" w:hAnsi="Times New Roman"/>
        </w:rPr>
        <w:t xml:space="preserve"> Congolese writers and remains active in literary criticism.</w:t>
      </w:r>
      <w:r w:rsidRPr="00E07D39">
        <w:rPr>
          <w:rFonts w:ascii="Times New Roman" w:hAnsi="Times New Roman"/>
        </w:rPr>
        <w:t xml:space="preserve"> Daniel Biyaoula also hails from the Republic of Congo and has garnered attention from literary critics, but to a lesser extent than Mabanckou. </w:t>
      </w:r>
      <w:r>
        <w:rPr>
          <w:rFonts w:ascii="Times New Roman" w:hAnsi="Times New Roman"/>
        </w:rPr>
        <w:t xml:space="preserve">As opposed to Mabanckou whose profession involves writing, Biyaoula is a </w:t>
      </w:r>
      <w:r w:rsidRPr="00E07D39">
        <w:rPr>
          <w:rFonts w:ascii="Times New Roman" w:hAnsi="Times New Roman"/>
        </w:rPr>
        <w:t>microbiologist by training,</w:t>
      </w:r>
      <w:r>
        <w:rPr>
          <w:rFonts w:ascii="Times New Roman" w:hAnsi="Times New Roman"/>
        </w:rPr>
        <w:t xml:space="preserve"> and he turned to literature only to mobilize what he calls </w:t>
      </w:r>
      <w:r w:rsidRPr="00E07D39">
        <w:rPr>
          <w:rFonts w:ascii="Times New Roman" w:hAnsi="Times New Roman"/>
        </w:rPr>
        <w:t>"le constat d'une réalité" (</w:t>
      </w:r>
      <w:r>
        <w:rPr>
          <w:rFonts w:ascii="Times New Roman" w:hAnsi="Times New Roman"/>
        </w:rPr>
        <w:t>Tervonen</w:t>
      </w:r>
      <w:r>
        <w:rPr>
          <w:rFonts w:ascii="Times New Roman" w:hAnsi="Times New Roman"/>
          <w:i/>
        </w:rPr>
        <w:t xml:space="preserve">, </w:t>
      </w:r>
      <w:r w:rsidR="004B55A7">
        <w:rPr>
          <w:rFonts w:ascii="Times New Roman" w:hAnsi="Times New Roman"/>
          <w:i/>
        </w:rPr>
        <w:t>"</w:t>
      </w:r>
      <w:r w:rsidRPr="004B55A7">
        <w:rPr>
          <w:rFonts w:ascii="Times New Roman" w:hAnsi="Times New Roman"/>
        </w:rPr>
        <w:t>L'Impasse</w:t>
      </w:r>
      <w:r w:rsidR="004B55A7">
        <w:rPr>
          <w:rFonts w:ascii="Times New Roman" w:hAnsi="Times New Roman"/>
        </w:rPr>
        <w:t>"</w:t>
      </w:r>
      <w:r w:rsidRPr="00E07D39">
        <w:rPr>
          <w:rFonts w:ascii="Times New Roman" w:hAnsi="Times New Roman"/>
        </w:rPr>
        <w:t xml:space="preserve">). His first book </w:t>
      </w:r>
      <w:r w:rsidRPr="00E07D39">
        <w:rPr>
          <w:rFonts w:ascii="Times New Roman" w:hAnsi="Times New Roman"/>
          <w:i/>
        </w:rPr>
        <w:t>L'Impasse</w:t>
      </w:r>
      <w:r w:rsidRPr="00E07D39">
        <w:rPr>
          <w:rFonts w:ascii="Times New Roman" w:hAnsi="Times New Roman"/>
        </w:rPr>
        <w:t xml:space="preserve"> (1996) earned him the Grand Prix Littéraire de l'Afrique Noire in 1997</w:t>
      </w:r>
      <w:r>
        <w:rPr>
          <w:rFonts w:ascii="Times New Roman" w:hAnsi="Times New Roman"/>
        </w:rPr>
        <w:t>,</w:t>
      </w:r>
      <w:r w:rsidRPr="00E07D39">
        <w:rPr>
          <w:rFonts w:ascii="Times New Roman" w:hAnsi="Times New Roman"/>
        </w:rPr>
        <w:t xml:space="preserve"> and he has since written three novels, various short stories and essays. </w:t>
      </w:r>
    </w:p>
    <w:p w:rsidR="0075590D" w:rsidRDefault="0075590D" w:rsidP="00A028FD">
      <w:pPr>
        <w:spacing w:line="480" w:lineRule="auto"/>
        <w:ind w:firstLine="720"/>
        <w:rPr>
          <w:rFonts w:ascii="Times New Roman" w:hAnsi="Times New Roman"/>
        </w:rPr>
      </w:pPr>
      <w:r w:rsidRPr="00E07D39">
        <w:rPr>
          <w:rFonts w:ascii="Times New Roman" w:hAnsi="Times New Roman"/>
        </w:rPr>
        <w:t xml:space="preserve">In </w:t>
      </w:r>
      <w:r>
        <w:rPr>
          <w:rFonts w:ascii="Times New Roman" w:hAnsi="Times New Roman"/>
        </w:rPr>
        <w:t>my analysis on</w:t>
      </w:r>
      <w:r w:rsidRPr="00E07D39">
        <w:rPr>
          <w:rFonts w:ascii="Times New Roman" w:hAnsi="Times New Roman"/>
        </w:rPr>
        <w:t xml:space="preserve"> Senegalese author Fatou Diome's </w:t>
      </w:r>
      <w:r w:rsidRPr="00E07D39">
        <w:rPr>
          <w:rFonts w:ascii="Times New Roman" w:hAnsi="Times New Roman"/>
          <w:i/>
        </w:rPr>
        <w:t>Le Ventre de l'Atlantique</w:t>
      </w:r>
      <w:r>
        <w:rPr>
          <w:rFonts w:ascii="Times New Roman" w:hAnsi="Times New Roman"/>
        </w:rPr>
        <w:t>, I address many of the questions pertaining to emigration and immigration particular to Africans. The continent's economic exploitation and the need to re-build after decolonization play a role in Diome's book and in the books analyzed in this chapter. Despite shared tropes, the three authors approach representations of identity in remarkably different ways in their narratives, and the overall depictions of transnational identities greatly vary. Whereas for Diome's narrator, a transnational identity proves productive and liberating, in Mabanckou's and Biyaou</w:t>
      </w:r>
      <w:r w:rsidR="00096DD4">
        <w:rPr>
          <w:rFonts w:ascii="Times New Roman" w:hAnsi="Times New Roman"/>
        </w:rPr>
        <w:t>la's books, the main protagonis</w:t>
      </w:r>
      <w:r>
        <w:rPr>
          <w:rFonts w:ascii="Times New Roman" w:hAnsi="Times New Roman"/>
        </w:rPr>
        <w:t xml:space="preserve">t become tragic non-heroes in the sense that they wind up much worse after their physical journeys than they started. Therefore, these African works merit a separate chapter, if not for the difference in the literary works but for the regional, cultural, linguistic, ethnic and geographic differences. Diome's Salie is from Senegal, a predominantly Muslim country in West Africa. Mabanckou's and Biyaoula's narrators are </w:t>
      </w:r>
      <w:r w:rsidR="006876D5">
        <w:rPr>
          <w:rFonts w:ascii="Times New Roman" w:hAnsi="Times New Roman"/>
        </w:rPr>
        <w:t>from the Republic of Congo</w:t>
      </w:r>
      <w:r>
        <w:rPr>
          <w:rFonts w:ascii="Times New Roman" w:hAnsi="Times New Roman"/>
        </w:rPr>
        <w:t xml:space="preserve">, a Central African country that is largely Christian. Salie's family speaks Wolof, whereas Mabanckou's Massala-Massala and Biyaoula's Joseph speak Lingala. Beyond those categories, the biggest distinction between the protagonists concerned in this chapter and Diome's Salie is that the former are part of the disenfranchised, economically and psychologically; with no opportunity in Congo, Mabanckou's Massala-Massala leaves for France believing it will make something of him, even if he must commit illegal acts. Biyaoula's Joseph leaves for France to work in a factory. Diome's narrator is an educated writer who stands on the periphery looking onto the youth of Senegal. Mabanckou's and Biyaoula's narrators are within the group they criticize. In Diome's story, there is a certain control the narrator exhibits over such chaos created by a lack of opportunities and post-colonial fragmentation. As I explore in this chapter, Mabanckou's </w:t>
      </w:r>
      <w:r w:rsidR="0037351E">
        <w:rPr>
          <w:rFonts w:ascii="Times New Roman" w:hAnsi="Times New Roman"/>
          <w:i/>
        </w:rPr>
        <w:t xml:space="preserve">Bleu Blanc </w:t>
      </w:r>
      <w:r w:rsidRPr="00A62295">
        <w:rPr>
          <w:rFonts w:ascii="Times New Roman" w:hAnsi="Times New Roman"/>
          <w:i/>
        </w:rPr>
        <w:t>Rouge</w:t>
      </w:r>
      <w:r>
        <w:rPr>
          <w:rFonts w:ascii="Times New Roman" w:hAnsi="Times New Roman"/>
        </w:rPr>
        <w:t xml:space="preserve"> and Biyaoula's </w:t>
      </w:r>
      <w:r w:rsidRPr="00A62295">
        <w:rPr>
          <w:rFonts w:ascii="Times New Roman" w:hAnsi="Times New Roman"/>
          <w:i/>
        </w:rPr>
        <w:t>L'Impasse</w:t>
      </w:r>
      <w:r>
        <w:rPr>
          <w:rFonts w:ascii="Times New Roman" w:hAnsi="Times New Roman"/>
        </w:rPr>
        <w:t xml:space="preserve"> demonstrate failed representations of transnational journeys and identities that I believe reflect the destabilized, neocolonial values the authors depict as part of their Congolese collective group. </w:t>
      </w:r>
    </w:p>
    <w:p w:rsidR="0075590D" w:rsidRPr="00E07D39" w:rsidRDefault="0075590D" w:rsidP="00A028FD">
      <w:pPr>
        <w:spacing w:line="480" w:lineRule="auto"/>
        <w:ind w:firstLine="720"/>
        <w:rPr>
          <w:rFonts w:ascii="Times New Roman" w:hAnsi="Times New Roman"/>
        </w:rPr>
      </w:pPr>
      <w:r>
        <w:rPr>
          <w:rFonts w:ascii="Times New Roman" w:hAnsi="Times New Roman"/>
        </w:rPr>
        <w:t>Diome's</w:t>
      </w:r>
      <w:r w:rsidRPr="00E07D39">
        <w:rPr>
          <w:rFonts w:ascii="Times New Roman" w:hAnsi="Times New Roman"/>
        </w:rPr>
        <w:t xml:space="preserve"> home nation of </w:t>
      </w:r>
      <w:r>
        <w:rPr>
          <w:rFonts w:ascii="Times New Roman" w:hAnsi="Times New Roman"/>
        </w:rPr>
        <w:t xml:space="preserve">Senegal </w:t>
      </w:r>
      <w:r w:rsidRPr="00E07D39">
        <w:rPr>
          <w:rFonts w:ascii="Times New Roman" w:hAnsi="Times New Roman"/>
        </w:rPr>
        <w:t>has stood as a stable nation and paragon of peaceful leadership</w:t>
      </w:r>
      <w:r>
        <w:rPr>
          <w:rFonts w:ascii="Times New Roman" w:hAnsi="Times New Roman"/>
        </w:rPr>
        <w:t xml:space="preserve"> for some time, recognized by</w:t>
      </w:r>
      <w:r w:rsidRPr="00E07D39">
        <w:rPr>
          <w:rFonts w:ascii="Times New Roman" w:hAnsi="Times New Roman"/>
        </w:rPr>
        <w:t xml:space="preserve"> President Barack Obama in 2013 </w:t>
      </w:r>
      <w:r>
        <w:rPr>
          <w:rFonts w:ascii="Times New Roman" w:hAnsi="Times New Roman"/>
        </w:rPr>
        <w:t>when he visited Dakar:</w:t>
      </w:r>
    </w:p>
    <w:p w:rsidR="0075590D" w:rsidRPr="00E07D39" w:rsidRDefault="0075590D" w:rsidP="00A028FD">
      <w:pPr>
        <w:spacing w:line="480" w:lineRule="auto"/>
        <w:ind w:left="1440"/>
        <w:rPr>
          <w:rFonts w:ascii="Times New Roman" w:hAnsi="Times New Roman"/>
        </w:rPr>
      </w:pPr>
      <w:r w:rsidRPr="00E07D39">
        <w:rPr>
          <w:rFonts w:ascii="Times New Roman" w:hAnsi="Times New Roman"/>
        </w:rPr>
        <w:t>Many African nations have made tremendous strides in improving democratic gove</w:t>
      </w:r>
      <w:r>
        <w:rPr>
          <w:rFonts w:ascii="Times New Roman" w:hAnsi="Times New Roman"/>
        </w:rPr>
        <w:t>rnance and empowering citizens…</w:t>
      </w:r>
      <w:r w:rsidRPr="00E07D39">
        <w:rPr>
          <w:rFonts w:ascii="Times New Roman" w:hAnsi="Times New Roman"/>
        </w:rPr>
        <w:t>And that’s why I’m beginning my trip here in Dakar.  Senegal is one of the most stable democracies in Africa and one of the strongest partne</w:t>
      </w:r>
      <w:r>
        <w:rPr>
          <w:rFonts w:ascii="Times New Roman" w:hAnsi="Times New Roman"/>
        </w:rPr>
        <w:t>rs that we have in the region…</w:t>
      </w:r>
      <w:r w:rsidRPr="00E07D39">
        <w:rPr>
          <w:rFonts w:ascii="Times New Roman" w:hAnsi="Times New Roman"/>
        </w:rPr>
        <w:t>Senegal has never suffered a military coup.  There are free and fair electio</w:t>
      </w:r>
      <w:r>
        <w:rPr>
          <w:rFonts w:ascii="Times New Roman" w:hAnsi="Times New Roman"/>
        </w:rPr>
        <w:t>ns, repeated transfers of power—peacefully—a</w:t>
      </w:r>
      <w:r w:rsidRPr="00E07D39">
        <w:rPr>
          <w:rFonts w:ascii="Times New Roman" w:hAnsi="Times New Roman"/>
        </w:rPr>
        <w:t xml:space="preserve"> vibrant civil society. (White House)</w:t>
      </w:r>
    </w:p>
    <w:p w:rsidR="0075590D" w:rsidRPr="00E07D39" w:rsidRDefault="0075590D" w:rsidP="00A028FD">
      <w:pPr>
        <w:spacing w:line="480" w:lineRule="auto"/>
        <w:rPr>
          <w:rFonts w:ascii="Times New Roman" w:hAnsi="Times New Roman"/>
        </w:rPr>
      </w:pPr>
      <w:r w:rsidRPr="00E07D39">
        <w:rPr>
          <w:rFonts w:ascii="Times New Roman" w:hAnsi="Times New Roman"/>
        </w:rPr>
        <w:t xml:space="preserve"> </w:t>
      </w:r>
      <w:r>
        <w:rPr>
          <w:rFonts w:ascii="Times New Roman" w:hAnsi="Times New Roman"/>
        </w:rPr>
        <w:t>To the contrary, t</w:t>
      </w:r>
      <w:r w:rsidRPr="00E07D39">
        <w:rPr>
          <w:rFonts w:ascii="Times New Roman" w:hAnsi="Times New Roman"/>
        </w:rPr>
        <w:t>he Republic of Congo</w:t>
      </w:r>
      <w:r>
        <w:rPr>
          <w:rFonts w:ascii="Times New Roman" w:hAnsi="Times New Roman"/>
        </w:rPr>
        <w:t xml:space="preserve"> </w:t>
      </w:r>
      <w:r w:rsidRPr="00E07D39">
        <w:rPr>
          <w:rFonts w:ascii="Times New Roman" w:hAnsi="Times New Roman"/>
        </w:rPr>
        <w:t xml:space="preserve">has been home to multiple dictatorships and coups. </w:t>
      </w:r>
      <w:r>
        <w:rPr>
          <w:rFonts w:ascii="Times New Roman" w:hAnsi="Times New Roman"/>
        </w:rPr>
        <w:t>T</w:t>
      </w:r>
      <w:r w:rsidRPr="00E07D39">
        <w:rPr>
          <w:rFonts w:ascii="Times New Roman" w:hAnsi="Times New Roman"/>
        </w:rPr>
        <w:t xml:space="preserve">he countries </w:t>
      </w:r>
      <w:r>
        <w:rPr>
          <w:rFonts w:ascii="Times New Roman" w:hAnsi="Times New Roman"/>
        </w:rPr>
        <w:t xml:space="preserve">also </w:t>
      </w:r>
      <w:r w:rsidRPr="00E07D39">
        <w:rPr>
          <w:rFonts w:ascii="Times New Roman" w:hAnsi="Times New Roman"/>
        </w:rPr>
        <w:t xml:space="preserve">diverge in the relationship between literature and the State in the years after decolonization. In the Congo, leaders exerted control over literary productions for nearly two decades. While Senegal benefited from Leopold Sédar Senghor's legacy as a poet and politician, Congolese authors grappled with severely restricted forms of literary production. Alain Mabanckou's </w:t>
      </w:r>
      <w:r>
        <w:rPr>
          <w:rFonts w:ascii="Times New Roman" w:hAnsi="Times New Roman"/>
        </w:rPr>
        <w:t xml:space="preserve">2004 </w:t>
      </w:r>
      <w:r w:rsidRPr="00E07D39">
        <w:rPr>
          <w:rFonts w:ascii="Times New Roman" w:hAnsi="Times New Roman"/>
          <w:i/>
        </w:rPr>
        <w:t>Demain j'aurai vingt ans…</w:t>
      </w:r>
      <w:r w:rsidRPr="00E07D39">
        <w:rPr>
          <w:rFonts w:ascii="Times New Roman" w:hAnsi="Times New Roman"/>
        </w:rPr>
        <w:t xml:space="preserve"> provides an excellent illustration of the chaotic beginnings of the nation in Congo. Taking place in the 1970s, the first-person narrator is a child whose stories reflect </w:t>
      </w:r>
      <w:r>
        <w:rPr>
          <w:rFonts w:ascii="Times New Roman" w:hAnsi="Times New Roman"/>
        </w:rPr>
        <w:t xml:space="preserve">the </w:t>
      </w:r>
      <w:r w:rsidRPr="00E07D39">
        <w:rPr>
          <w:rFonts w:ascii="Times New Roman" w:hAnsi="Times New Roman"/>
        </w:rPr>
        <w:t xml:space="preserve">dominant discourse on the nation and on France at a critical time in Congo's growing process. I do not intend to do a full analysis of </w:t>
      </w:r>
      <w:r w:rsidRPr="00E07D39">
        <w:rPr>
          <w:rFonts w:ascii="Times New Roman" w:hAnsi="Times New Roman"/>
          <w:i/>
        </w:rPr>
        <w:t>Demain j'aurai vingt ans…</w:t>
      </w:r>
      <w:r w:rsidRPr="00E07D39">
        <w:rPr>
          <w:rFonts w:ascii="Times New Roman" w:hAnsi="Times New Roman"/>
        </w:rPr>
        <w:t xml:space="preserve">, but rather bring to light </w:t>
      </w:r>
      <w:r>
        <w:rPr>
          <w:rFonts w:ascii="Times New Roman" w:hAnsi="Times New Roman"/>
        </w:rPr>
        <w:t>pertinent</w:t>
      </w:r>
      <w:r w:rsidRPr="00E07D39">
        <w:rPr>
          <w:rFonts w:ascii="Times New Roman" w:hAnsi="Times New Roman"/>
        </w:rPr>
        <w:t xml:space="preserve"> </w:t>
      </w:r>
      <w:r>
        <w:rPr>
          <w:rFonts w:ascii="Times New Roman" w:hAnsi="Times New Roman"/>
        </w:rPr>
        <w:t xml:space="preserve">literary </w:t>
      </w:r>
      <w:r w:rsidRPr="00E07D39">
        <w:rPr>
          <w:rFonts w:ascii="Times New Roman" w:hAnsi="Times New Roman"/>
        </w:rPr>
        <w:t xml:space="preserve">representations of national identity that set the stage for the tragic tale of immigration that makes up </w:t>
      </w:r>
      <w:r w:rsidR="0037351E">
        <w:rPr>
          <w:rFonts w:ascii="Times New Roman" w:hAnsi="Times New Roman"/>
          <w:i/>
        </w:rPr>
        <w:t xml:space="preserve">Bleu Blanc </w:t>
      </w:r>
      <w:r w:rsidRPr="00E07D39">
        <w:rPr>
          <w:rFonts w:ascii="Times New Roman" w:hAnsi="Times New Roman"/>
          <w:i/>
        </w:rPr>
        <w:t>Rouge</w:t>
      </w:r>
      <w:r w:rsidRPr="00E07D39">
        <w:rPr>
          <w:rFonts w:ascii="Times New Roman" w:hAnsi="Times New Roman"/>
        </w:rPr>
        <w:t xml:space="preserve"> and </w:t>
      </w:r>
      <w:r w:rsidRPr="00E07D39">
        <w:rPr>
          <w:rFonts w:ascii="Times New Roman" w:hAnsi="Times New Roman"/>
          <w:i/>
        </w:rPr>
        <w:t>L'Impasse</w:t>
      </w:r>
      <w:r w:rsidRPr="00E07D39">
        <w:rPr>
          <w:rFonts w:ascii="Times New Roman" w:hAnsi="Times New Roman"/>
        </w:rPr>
        <w:t xml:space="preserve">.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Numerous </w:t>
      </w:r>
      <w:r>
        <w:rPr>
          <w:rFonts w:ascii="Times New Roman" w:hAnsi="Times New Roman"/>
        </w:rPr>
        <w:t>scholars have</w:t>
      </w:r>
      <w:r w:rsidRPr="00E07D39">
        <w:rPr>
          <w:rFonts w:ascii="Times New Roman" w:hAnsi="Times New Roman"/>
        </w:rPr>
        <w:t xml:space="preserve"> analyze</w:t>
      </w:r>
      <w:r>
        <w:rPr>
          <w:rFonts w:ascii="Times New Roman" w:hAnsi="Times New Roman"/>
        </w:rPr>
        <w:t>d</w:t>
      </w:r>
      <w:r w:rsidRPr="00E07D39">
        <w:rPr>
          <w:rFonts w:ascii="Times New Roman" w:hAnsi="Times New Roman"/>
        </w:rPr>
        <w:t xml:space="preserve"> </w:t>
      </w:r>
      <w:r w:rsidR="0037351E">
        <w:rPr>
          <w:rFonts w:ascii="Times New Roman" w:hAnsi="Times New Roman"/>
          <w:i/>
        </w:rPr>
        <w:t xml:space="preserve">Bleu Blanc </w:t>
      </w:r>
      <w:r w:rsidRPr="00E07D39">
        <w:rPr>
          <w:rFonts w:ascii="Times New Roman" w:hAnsi="Times New Roman"/>
          <w:i/>
        </w:rPr>
        <w:t>Rouge</w:t>
      </w:r>
      <w:r w:rsidRPr="00E07D39">
        <w:rPr>
          <w:rFonts w:ascii="Times New Roman" w:hAnsi="Times New Roman"/>
        </w:rPr>
        <w:t xml:space="preserve"> and </w:t>
      </w:r>
      <w:r w:rsidRPr="00E07D39">
        <w:rPr>
          <w:rFonts w:ascii="Times New Roman" w:hAnsi="Times New Roman"/>
          <w:i/>
        </w:rPr>
        <w:t>L'Impasse</w:t>
      </w:r>
      <w:r w:rsidRPr="00E07D39">
        <w:rPr>
          <w:rFonts w:ascii="Times New Roman" w:hAnsi="Times New Roman"/>
        </w:rPr>
        <w:t xml:space="preserve"> together</w:t>
      </w:r>
      <w:r w:rsidR="007B21E9">
        <w:rPr>
          <w:rFonts w:ascii="Times New Roman" w:hAnsi="Times New Roman"/>
        </w:rPr>
        <w:t>, but only</w:t>
      </w:r>
      <w:r w:rsidRPr="00E07D39">
        <w:rPr>
          <w:rFonts w:ascii="Times New Roman" w:hAnsi="Times New Roman"/>
        </w:rPr>
        <w:t xml:space="preserve"> </w:t>
      </w:r>
      <w:r>
        <w:rPr>
          <w:rFonts w:ascii="Times New Roman" w:hAnsi="Times New Roman"/>
        </w:rPr>
        <w:t xml:space="preserve">to look at their representations </w:t>
      </w:r>
      <w:r w:rsidR="007B21E9">
        <w:rPr>
          <w:rFonts w:ascii="Times New Roman" w:hAnsi="Times New Roman"/>
        </w:rPr>
        <w:t>in terms of</w:t>
      </w:r>
      <w:r>
        <w:rPr>
          <w:rFonts w:ascii="Times New Roman" w:hAnsi="Times New Roman"/>
        </w:rPr>
        <w:t xml:space="preserve"> </w:t>
      </w:r>
      <w:r w:rsidR="00096DD4">
        <w:rPr>
          <w:rFonts w:ascii="Times New Roman" w:hAnsi="Times New Roman"/>
        </w:rPr>
        <w:t>immigration</w:t>
      </w:r>
      <w:r w:rsidRPr="00E07D39">
        <w:rPr>
          <w:rFonts w:ascii="Times New Roman" w:hAnsi="Times New Roman"/>
        </w:rPr>
        <w:t>.</w:t>
      </w:r>
      <w:r>
        <w:rPr>
          <w:rFonts w:ascii="Times New Roman" w:hAnsi="Times New Roman"/>
        </w:rPr>
        <w:t xml:space="preserve"> Lydie Moudileno's book </w:t>
      </w:r>
      <w:r w:rsidRPr="00A62295">
        <w:rPr>
          <w:rFonts w:ascii="Times New Roman" w:hAnsi="Times New Roman"/>
          <w:i/>
        </w:rPr>
        <w:t>Parades Postc</w:t>
      </w:r>
      <w:r w:rsidR="00096DD4">
        <w:rPr>
          <w:rFonts w:ascii="Times New Roman" w:hAnsi="Times New Roman"/>
          <w:i/>
        </w:rPr>
        <w:t>oloniales : La Fabrication Des I</w:t>
      </w:r>
      <w:r w:rsidRPr="00A62295">
        <w:rPr>
          <w:rFonts w:ascii="Times New Roman" w:hAnsi="Times New Roman"/>
          <w:i/>
        </w:rPr>
        <w:t>dentités Dans Le Roman Congolais</w:t>
      </w:r>
      <w:r w:rsidRPr="00A62295">
        <w:rPr>
          <w:rFonts w:ascii="Times New Roman" w:hAnsi="Times New Roman"/>
        </w:rPr>
        <w:t xml:space="preserve"> </w:t>
      </w:r>
      <w:r>
        <w:rPr>
          <w:rFonts w:ascii="Times New Roman" w:hAnsi="Times New Roman"/>
        </w:rPr>
        <w:t xml:space="preserve">(2006) uses the parade metaphor to look at identities that characters perform, which proves helpful in discerning the role appearance plays in both novels. Dominic Thomas also calls attention to such performances in his discussion on </w:t>
      </w:r>
      <w:r w:rsidRPr="003637A7">
        <w:rPr>
          <w:rFonts w:ascii="Times New Roman" w:hAnsi="Times New Roman"/>
          <w:i/>
        </w:rPr>
        <w:t>la sape</w:t>
      </w:r>
      <w:r>
        <w:rPr>
          <w:rFonts w:ascii="Times New Roman" w:hAnsi="Times New Roman"/>
        </w:rPr>
        <w:t xml:space="preserve">, a Congolese practice of rendering one's appearance "more French" through clothing and skin whitening. He calls attention to the colonial dimensions of </w:t>
      </w:r>
      <w:r w:rsidRPr="003637A7">
        <w:rPr>
          <w:rFonts w:ascii="Times New Roman" w:hAnsi="Times New Roman"/>
          <w:i/>
        </w:rPr>
        <w:t>la sape</w:t>
      </w:r>
      <w:r>
        <w:rPr>
          <w:rFonts w:ascii="Times New Roman" w:hAnsi="Times New Roman"/>
        </w:rPr>
        <w:t xml:space="preserve"> but highlights spaces of resistance within it. His writings inform my discussions on how these representations of </w:t>
      </w:r>
      <w:r w:rsidRPr="003637A7">
        <w:rPr>
          <w:rFonts w:ascii="Times New Roman" w:hAnsi="Times New Roman"/>
          <w:i/>
        </w:rPr>
        <w:t>la sape</w:t>
      </w:r>
      <w:r>
        <w:rPr>
          <w:rFonts w:ascii="Times New Roman" w:hAnsi="Times New Roman"/>
        </w:rPr>
        <w:t xml:space="preserve"> impact migration and how migration impacts such practices. However, I will argue that Mabanckou's and Biyaoula's books counter any capacity for such displaced ideologies to be resistant.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In </w:t>
      </w:r>
      <w:r w:rsidRPr="00E07D39">
        <w:rPr>
          <w:rFonts w:ascii="Times New Roman" w:hAnsi="Times New Roman"/>
          <w:i/>
        </w:rPr>
        <w:t>Bleu Blanc Rouge</w:t>
      </w:r>
      <w:r w:rsidRPr="00E07D39">
        <w:rPr>
          <w:rFonts w:ascii="Times New Roman" w:hAnsi="Times New Roman"/>
        </w:rPr>
        <w:t xml:space="preserve">, the first-person narrator Massala-Massala details the poverty of his native village in Congo where he grows up in a relatively stable family. Hope comes to the village on an annual basis </w:t>
      </w:r>
      <w:r>
        <w:rPr>
          <w:rFonts w:ascii="Times New Roman" w:hAnsi="Times New Roman"/>
        </w:rPr>
        <w:t>when</w:t>
      </w:r>
      <w:r w:rsidRPr="00E07D39">
        <w:rPr>
          <w:rFonts w:ascii="Times New Roman" w:hAnsi="Times New Roman"/>
        </w:rPr>
        <w:t xml:space="preserve"> emigrants return to Congo for a short time</w:t>
      </w:r>
      <w:r>
        <w:rPr>
          <w:rFonts w:ascii="Times New Roman" w:hAnsi="Times New Roman"/>
        </w:rPr>
        <w:t xml:space="preserve"> for vacation</w:t>
      </w:r>
      <w:r w:rsidRPr="00E07D39">
        <w:rPr>
          <w:rFonts w:ascii="Times New Roman" w:hAnsi="Times New Roman"/>
        </w:rPr>
        <w:t>. Much of the narrative points to the false stories of life in France that these emig</w:t>
      </w:r>
      <w:r w:rsidR="006876D5">
        <w:rPr>
          <w:rFonts w:ascii="Times New Roman" w:hAnsi="Times New Roman"/>
        </w:rPr>
        <w:t>rants disseminate back in Congo</w:t>
      </w:r>
      <w:r w:rsidRPr="00E07D39">
        <w:rPr>
          <w:rFonts w:ascii="Times New Roman" w:hAnsi="Times New Roman"/>
        </w:rPr>
        <w:t xml:space="preserve"> and the ways that they express their status through European clothes. When one of these emigrants, Moki, suggests to the narrator to leave for France, he succumbs to the mi</w:t>
      </w:r>
      <w:r>
        <w:rPr>
          <w:rFonts w:ascii="Times New Roman" w:hAnsi="Times New Roman"/>
        </w:rPr>
        <w:t xml:space="preserve">rage that emigration represents. </w:t>
      </w:r>
      <w:r w:rsidRPr="00E07D39">
        <w:rPr>
          <w:rFonts w:ascii="Times New Roman" w:hAnsi="Times New Roman"/>
        </w:rPr>
        <w:t>When he illegally arrives in France, he realizes that the stories told back at home mask the actual living conditions</w:t>
      </w:r>
      <w:r>
        <w:rPr>
          <w:rFonts w:ascii="Times New Roman" w:hAnsi="Times New Roman"/>
        </w:rPr>
        <w:t xml:space="preserve"> of African immigrants</w:t>
      </w:r>
      <w:r w:rsidRPr="00E07D39">
        <w:rPr>
          <w:rFonts w:ascii="Times New Roman" w:hAnsi="Times New Roman"/>
        </w:rPr>
        <w:t>. Once his tourist visa has expired, he is lured into participating in criminal activities in order to obtain identity papers. Continually conflicted, the narrator brings to light the hard realities of life in France. He ultimately ends up in jail awaiting deportation, from where he begins the story. The narrative thus figures as a flashback, bringing the theme of memory and the past to the forefront.</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In Biyaoula's </w:t>
      </w:r>
      <w:r w:rsidRPr="00E07D39">
        <w:rPr>
          <w:rFonts w:ascii="Times New Roman" w:hAnsi="Times New Roman"/>
          <w:i/>
        </w:rPr>
        <w:t>L'Impasse</w:t>
      </w:r>
      <w:r w:rsidRPr="00E07D39">
        <w:rPr>
          <w:rFonts w:ascii="Times New Roman" w:hAnsi="Times New Roman"/>
        </w:rPr>
        <w:t xml:space="preserve">, the first-person narrator Joseph starts out his story in the airport in France as he prepares to go home to Congo. It has been </w:t>
      </w:r>
      <w:r>
        <w:rPr>
          <w:rFonts w:ascii="Times New Roman" w:hAnsi="Times New Roman"/>
        </w:rPr>
        <w:t>fifteen</w:t>
      </w:r>
      <w:r w:rsidRPr="00E07D39">
        <w:rPr>
          <w:rFonts w:ascii="Times New Roman" w:hAnsi="Times New Roman"/>
        </w:rPr>
        <w:t xml:space="preserve"> years since he has been back in Pointe-Noire. </w:t>
      </w:r>
      <w:r>
        <w:rPr>
          <w:rFonts w:ascii="Times New Roman" w:hAnsi="Times New Roman"/>
        </w:rPr>
        <w:t>The story is told in an almost suffocating style, with long sentences mimicking the increasingly frazzled mind of the narrator. T</w:t>
      </w:r>
      <w:r w:rsidRPr="00E07D39">
        <w:rPr>
          <w:rFonts w:ascii="Times New Roman" w:hAnsi="Times New Roman"/>
        </w:rPr>
        <w:t xml:space="preserve">irades about the racism of whites </w:t>
      </w:r>
      <w:r>
        <w:rPr>
          <w:rFonts w:ascii="Times New Roman" w:hAnsi="Times New Roman"/>
        </w:rPr>
        <w:t xml:space="preserve">mix in with anger at his compatriots who practice </w:t>
      </w:r>
      <w:r w:rsidRPr="005421C7">
        <w:rPr>
          <w:rFonts w:ascii="Times New Roman" w:hAnsi="Times New Roman"/>
          <w:i/>
        </w:rPr>
        <w:t>la sape</w:t>
      </w:r>
      <w:r w:rsidRPr="00E07D39">
        <w:rPr>
          <w:rFonts w:ascii="Times New Roman" w:hAnsi="Times New Roman"/>
        </w:rPr>
        <w:t>. Unlike Mabanckou</w:t>
      </w:r>
      <w:r>
        <w:rPr>
          <w:rFonts w:ascii="Times New Roman" w:hAnsi="Times New Roman"/>
        </w:rPr>
        <w:t>'s narrator</w:t>
      </w:r>
      <w:r w:rsidRPr="00E07D39">
        <w:rPr>
          <w:rFonts w:ascii="Times New Roman" w:hAnsi="Times New Roman"/>
        </w:rPr>
        <w:t xml:space="preserve">, Biyaoula's narrator </w:t>
      </w:r>
      <w:r>
        <w:rPr>
          <w:rFonts w:ascii="Times New Roman" w:hAnsi="Times New Roman"/>
        </w:rPr>
        <w:t>has a</w:t>
      </w:r>
      <w:r w:rsidRPr="00E07D39">
        <w:rPr>
          <w:rFonts w:ascii="Times New Roman" w:hAnsi="Times New Roman"/>
        </w:rPr>
        <w:t xml:space="preserve"> tense relati</w:t>
      </w:r>
      <w:r>
        <w:rPr>
          <w:rFonts w:ascii="Times New Roman" w:hAnsi="Times New Roman"/>
        </w:rPr>
        <w:t>onship with his family members back in Congo who deride him for his dark skin</w:t>
      </w:r>
      <w:r w:rsidRPr="00E07D39">
        <w:rPr>
          <w:rFonts w:ascii="Times New Roman" w:hAnsi="Times New Roman"/>
        </w:rPr>
        <w:t xml:space="preserve">. After a mental breakdown, he undergoes therapy with a French psychiatrist who convinces him to go along with his "people." Needing </w:t>
      </w:r>
      <w:r>
        <w:rPr>
          <w:rFonts w:ascii="Times New Roman" w:hAnsi="Times New Roman"/>
        </w:rPr>
        <w:t xml:space="preserve">to belong, he </w:t>
      </w:r>
      <w:r w:rsidRPr="00E07D39">
        <w:rPr>
          <w:rFonts w:ascii="Times New Roman" w:hAnsi="Times New Roman"/>
        </w:rPr>
        <w:t xml:space="preserve">eventually </w:t>
      </w:r>
      <w:r>
        <w:rPr>
          <w:rFonts w:ascii="Times New Roman" w:hAnsi="Times New Roman"/>
        </w:rPr>
        <w:t xml:space="preserve">turns into a </w:t>
      </w:r>
      <w:r w:rsidRPr="005421C7">
        <w:rPr>
          <w:rFonts w:ascii="Times New Roman" w:hAnsi="Times New Roman"/>
          <w:i/>
        </w:rPr>
        <w:t>sapeur</w:t>
      </w:r>
      <w:r>
        <w:rPr>
          <w:rFonts w:ascii="Times New Roman" w:hAnsi="Times New Roman"/>
        </w:rPr>
        <w:t xml:space="preserve">, which leads to psychological alienation. </w:t>
      </w:r>
      <w:r w:rsidRPr="00E07D39">
        <w:rPr>
          <w:rFonts w:ascii="Times New Roman" w:hAnsi="Times New Roman"/>
        </w:rPr>
        <w:t xml:space="preserve">In this regard, </w:t>
      </w:r>
      <w:r w:rsidRPr="00E07D39">
        <w:rPr>
          <w:rFonts w:ascii="Times New Roman" w:hAnsi="Times New Roman"/>
          <w:i/>
        </w:rPr>
        <w:t>L'Impasse</w:t>
      </w:r>
      <w:r w:rsidRPr="00E07D39">
        <w:rPr>
          <w:rFonts w:ascii="Times New Roman" w:hAnsi="Times New Roman"/>
        </w:rPr>
        <w:t xml:space="preserve"> demands a more intense read as the complexities of the mind and body are explored.</w:t>
      </w:r>
    </w:p>
    <w:p w:rsidR="0075590D" w:rsidRDefault="0075590D" w:rsidP="00A028FD">
      <w:pPr>
        <w:spacing w:line="480" w:lineRule="auto"/>
        <w:ind w:firstLine="720"/>
        <w:rPr>
          <w:rFonts w:ascii="Times New Roman" w:hAnsi="Times New Roman"/>
        </w:rPr>
      </w:pPr>
      <w:r>
        <w:rPr>
          <w:rFonts w:ascii="Times New Roman" w:hAnsi="Times New Roman"/>
        </w:rPr>
        <w:t>Some</w:t>
      </w:r>
      <w:r w:rsidRPr="00E07D39">
        <w:rPr>
          <w:rFonts w:ascii="Times New Roman" w:hAnsi="Times New Roman"/>
        </w:rPr>
        <w:t xml:space="preserve"> critics have denounced Mabanckou and Biyaoula as having turned their back </w:t>
      </w:r>
      <w:r w:rsidR="007B21E9">
        <w:rPr>
          <w:rFonts w:ascii="Times New Roman" w:hAnsi="Times New Roman"/>
        </w:rPr>
        <w:t>on</w:t>
      </w:r>
      <w:r w:rsidRPr="00E07D39">
        <w:rPr>
          <w:rFonts w:ascii="Times New Roman" w:hAnsi="Times New Roman"/>
        </w:rPr>
        <w:t xml:space="preserve"> Africa; others say the failure at the end of the books poses no solution and merely continues negative perceptions of Africans. </w:t>
      </w:r>
      <w:r>
        <w:rPr>
          <w:rFonts w:ascii="Times New Roman" w:hAnsi="Times New Roman"/>
        </w:rPr>
        <w:t>Odile Cazenave interprets the tragic ends as "disengagement</w:t>
      </w:r>
      <w:r w:rsidRPr="00E07D39">
        <w:rPr>
          <w:rFonts w:ascii="Times New Roman" w:hAnsi="Times New Roman"/>
        </w:rPr>
        <w:t xml:space="preserve">" </w:t>
      </w:r>
      <w:r>
        <w:rPr>
          <w:rFonts w:ascii="Times New Roman" w:hAnsi="Times New Roman"/>
        </w:rPr>
        <w:t xml:space="preserve">from African realities (113). Ambroise Kom speaks of </w:t>
      </w:r>
      <w:r w:rsidRPr="00E07D39">
        <w:rPr>
          <w:rFonts w:ascii="Times New Roman" w:hAnsi="Times New Roman"/>
        </w:rPr>
        <w:t>"procrastination"</w:t>
      </w:r>
      <w:r>
        <w:rPr>
          <w:rFonts w:ascii="Times New Roman" w:hAnsi="Times New Roman"/>
        </w:rPr>
        <w:t xml:space="preserve"> (55)</w:t>
      </w:r>
      <w:r w:rsidRPr="00E07D39">
        <w:rPr>
          <w:rFonts w:ascii="Times New Roman" w:hAnsi="Times New Roman"/>
        </w:rPr>
        <w:t xml:space="preserve">. I intend to show that the authors are engaged precisely because of these tragic heroes. I argue that Mabanckou's and Biyaoula's representations of tragic characters actually prove symptomatic of the unstable history of national identity that Congo has known.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I make the argument that the narrators' ultimate state of alienation relates to the </w:t>
      </w:r>
      <w:r>
        <w:rPr>
          <w:rFonts w:ascii="Times New Roman" w:hAnsi="Times New Roman"/>
        </w:rPr>
        <w:t>representations</w:t>
      </w:r>
      <w:r w:rsidRPr="00E07D39">
        <w:rPr>
          <w:rFonts w:ascii="Times New Roman" w:hAnsi="Times New Roman"/>
        </w:rPr>
        <w:t xml:space="preserve"> of national identity in Congo and in France as unstable and oppressive. The caustic relation between the narrators and the world in which they live mirrors the role of the Congolese author who writes transnational perspectives and juggles expectations from both sides of the ocean.</w:t>
      </w:r>
      <w:r>
        <w:rPr>
          <w:rFonts w:ascii="Times New Roman" w:hAnsi="Times New Roman"/>
        </w:rPr>
        <w:t xml:space="preserve"> </w:t>
      </w:r>
      <w:r w:rsidRPr="00E07D39">
        <w:rPr>
          <w:rFonts w:ascii="Times New Roman" w:hAnsi="Times New Roman"/>
        </w:rPr>
        <w:t xml:space="preserve">I see </w:t>
      </w:r>
      <w:r w:rsidR="008A6117">
        <w:rPr>
          <w:rFonts w:ascii="Times New Roman" w:hAnsi="Times New Roman"/>
          <w:i/>
        </w:rPr>
        <w:t>Bleu Blanc R</w:t>
      </w:r>
      <w:r w:rsidRPr="00E07D39">
        <w:rPr>
          <w:rFonts w:ascii="Times New Roman" w:hAnsi="Times New Roman"/>
          <w:i/>
        </w:rPr>
        <w:t>ouge</w:t>
      </w:r>
      <w:r w:rsidRPr="00E07D39">
        <w:rPr>
          <w:rFonts w:ascii="Times New Roman" w:hAnsi="Times New Roman"/>
        </w:rPr>
        <w:t xml:space="preserve"> and </w:t>
      </w:r>
      <w:r w:rsidRPr="00E07D39">
        <w:rPr>
          <w:rFonts w:ascii="Times New Roman" w:hAnsi="Times New Roman"/>
          <w:i/>
        </w:rPr>
        <w:t>L'Impasse</w:t>
      </w:r>
      <w:r w:rsidRPr="00E07D39">
        <w:rPr>
          <w:rFonts w:ascii="Times New Roman" w:hAnsi="Times New Roman"/>
        </w:rPr>
        <w:t xml:space="preserve"> as deeply engaged with </w:t>
      </w:r>
      <w:r>
        <w:rPr>
          <w:rFonts w:ascii="Times New Roman" w:hAnsi="Times New Roman"/>
        </w:rPr>
        <w:t>the realities of Africans in</w:t>
      </w:r>
      <w:r w:rsidRPr="00E07D39">
        <w:rPr>
          <w:rFonts w:ascii="Times New Roman" w:hAnsi="Times New Roman"/>
        </w:rPr>
        <w:t xml:space="preserve"> Congo and in France. Through the figure of the tragic non-hero, t</w:t>
      </w:r>
      <w:r>
        <w:rPr>
          <w:rFonts w:ascii="Times New Roman" w:hAnsi="Times New Roman"/>
        </w:rPr>
        <w:t>hey pose post</w:t>
      </w:r>
      <w:r w:rsidRPr="00E07D39">
        <w:rPr>
          <w:rFonts w:ascii="Times New Roman" w:hAnsi="Times New Roman"/>
        </w:rPr>
        <w:t xml:space="preserve">colonial </w:t>
      </w:r>
      <w:r>
        <w:rPr>
          <w:rFonts w:ascii="Times New Roman" w:hAnsi="Times New Roman"/>
        </w:rPr>
        <w:t>questions</w:t>
      </w:r>
      <w:r w:rsidRPr="00E07D39">
        <w:rPr>
          <w:rFonts w:ascii="Times New Roman" w:hAnsi="Times New Roman"/>
        </w:rPr>
        <w:t xml:space="preserve"> of </w:t>
      </w:r>
      <w:r>
        <w:rPr>
          <w:rFonts w:ascii="Times New Roman" w:hAnsi="Times New Roman"/>
        </w:rPr>
        <w:t xml:space="preserve">memory and </w:t>
      </w:r>
      <w:r w:rsidRPr="00E07D39">
        <w:rPr>
          <w:rFonts w:ascii="Times New Roman" w:hAnsi="Times New Roman"/>
        </w:rPr>
        <w:t>identity</w:t>
      </w:r>
      <w:r>
        <w:rPr>
          <w:rFonts w:ascii="Times New Roman" w:hAnsi="Times New Roman"/>
        </w:rPr>
        <w:t xml:space="preserve"> and mark out paths of resistance against </w:t>
      </w:r>
      <w:r w:rsidR="008A5493">
        <w:rPr>
          <w:rFonts w:ascii="Times New Roman" w:hAnsi="Times New Roman"/>
        </w:rPr>
        <w:t>complying</w:t>
      </w:r>
      <w:r>
        <w:rPr>
          <w:rFonts w:ascii="Times New Roman" w:hAnsi="Times New Roman"/>
        </w:rPr>
        <w:t xml:space="preserve"> with neocolonial power dynamics.</w:t>
      </w:r>
      <w:r w:rsidRPr="00E07D39">
        <w:rPr>
          <w:rFonts w:ascii="Times New Roman" w:hAnsi="Times New Roman"/>
        </w:rPr>
        <w:t xml:space="preserve"> </w:t>
      </w:r>
    </w:p>
    <w:p w:rsidR="0075590D" w:rsidRPr="00B37C4B" w:rsidRDefault="0075590D" w:rsidP="00B37C4B">
      <w:pPr>
        <w:spacing w:line="480" w:lineRule="auto"/>
        <w:ind w:firstLine="720"/>
        <w:rPr>
          <w:rFonts w:ascii="Times New Roman" w:hAnsi="Times New Roman"/>
        </w:rPr>
      </w:pPr>
      <w:r w:rsidRPr="00E07D39">
        <w:rPr>
          <w:rFonts w:ascii="Times New Roman" w:hAnsi="Times New Roman"/>
        </w:rPr>
        <w:t xml:space="preserve">The first part of this chapter is concerned with a brief background of the nation-building project in Congo and </w:t>
      </w:r>
      <w:r>
        <w:rPr>
          <w:rFonts w:ascii="Times New Roman" w:hAnsi="Times New Roman"/>
        </w:rPr>
        <w:t>how</w:t>
      </w:r>
      <w:r w:rsidRPr="00E07D39">
        <w:rPr>
          <w:rFonts w:ascii="Times New Roman" w:hAnsi="Times New Roman"/>
        </w:rPr>
        <w:t xml:space="preserve"> literature, as a state-sponsored product</w:t>
      </w:r>
      <w:r>
        <w:rPr>
          <w:rFonts w:ascii="Times New Roman" w:hAnsi="Times New Roman"/>
        </w:rPr>
        <w:t>ion, was used</w:t>
      </w:r>
      <w:r w:rsidRPr="00E07D39">
        <w:rPr>
          <w:rFonts w:ascii="Times New Roman" w:hAnsi="Times New Roman"/>
        </w:rPr>
        <w:t xml:space="preserve"> </w:t>
      </w:r>
      <w:r>
        <w:rPr>
          <w:rFonts w:ascii="Times New Roman" w:hAnsi="Times New Roman"/>
        </w:rPr>
        <w:t>to foster</w:t>
      </w:r>
      <w:r w:rsidRPr="00E07D39">
        <w:rPr>
          <w:rFonts w:ascii="Times New Roman" w:hAnsi="Times New Roman"/>
        </w:rPr>
        <w:t xml:space="preserve"> national identity. My analysis </w:t>
      </w:r>
      <w:r>
        <w:rPr>
          <w:rFonts w:ascii="Times New Roman" w:hAnsi="Times New Roman"/>
        </w:rPr>
        <w:t>relies i</w:t>
      </w:r>
      <w:r w:rsidRPr="00E07D39">
        <w:rPr>
          <w:rFonts w:ascii="Times New Roman" w:hAnsi="Times New Roman"/>
        </w:rPr>
        <w:t xml:space="preserve">n part on Mabanckou's </w:t>
      </w:r>
      <w:r w:rsidRPr="00E07D39">
        <w:rPr>
          <w:rFonts w:ascii="Times New Roman" w:hAnsi="Times New Roman"/>
          <w:i/>
        </w:rPr>
        <w:t>Demain j'aurai vingt ans…</w:t>
      </w:r>
      <w:r w:rsidRPr="00E07D39">
        <w:rPr>
          <w:rFonts w:ascii="Times New Roman" w:hAnsi="Times New Roman"/>
        </w:rPr>
        <w:t xml:space="preserve">(2006) in order to bring to light literary manifestations of the chaos of the 1970s that </w:t>
      </w:r>
      <w:r w:rsidR="008A5493">
        <w:rPr>
          <w:rFonts w:ascii="Times New Roman" w:hAnsi="Times New Roman"/>
        </w:rPr>
        <w:t xml:space="preserve">help to </w:t>
      </w:r>
      <w:r>
        <w:rPr>
          <w:rFonts w:ascii="Times New Roman" w:hAnsi="Times New Roman"/>
        </w:rPr>
        <w:t xml:space="preserve">put into perspective </w:t>
      </w:r>
      <w:r w:rsidRPr="00E07D39">
        <w:rPr>
          <w:rFonts w:ascii="Times New Roman" w:hAnsi="Times New Roman"/>
        </w:rPr>
        <w:t xml:space="preserve">portraits of contemporary life in Congo and in France. In the second part, I examine Mabanckou's </w:t>
      </w:r>
      <w:r w:rsidRPr="00E07D39">
        <w:rPr>
          <w:rFonts w:ascii="Times New Roman" w:hAnsi="Times New Roman"/>
          <w:i/>
        </w:rPr>
        <w:t>Bleu Blanc Rouge</w:t>
      </w:r>
      <w:r w:rsidRPr="00E07D39">
        <w:rPr>
          <w:rFonts w:ascii="Times New Roman" w:hAnsi="Times New Roman"/>
        </w:rPr>
        <w:t xml:space="preserve"> and Biyaoula's </w:t>
      </w:r>
      <w:r w:rsidRPr="00E07D39">
        <w:rPr>
          <w:rFonts w:ascii="Times New Roman" w:hAnsi="Times New Roman"/>
          <w:i/>
        </w:rPr>
        <w:t>L'Impasse</w:t>
      </w:r>
      <w:r w:rsidRPr="00E07D39">
        <w:rPr>
          <w:rFonts w:ascii="Times New Roman" w:hAnsi="Times New Roman"/>
        </w:rPr>
        <w:t xml:space="preserve"> to bring to light those themes and techniques that describe contemporary identity dynamics adopted by the Congolese and French communities in Congo and in France. </w:t>
      </w:r>
      <w:r>
        <w:rPr>
          <w:rFonts w:ascii="Times New Roman" w:hAnsi="Times New Roman"/>
        </w:rPr>
        <w:t>The</w:t>
      </w:r>
      <w:r w:rsidRPr="00E07D39">
        <w:rPr>
          <w:rFonts w:ascii="Times New Roman" w:hAnsi="Times New Roman"/>
        </w:rPr>
        <w:t xml:space="preserve"> </w:t>
      </w:r>
      <w:r>
        <w:rPr>
          <w:rFonts w:ascii="Times New Roman" w:hAnsi="Times New Roman"/>
        </w:rPr>
        <w:t xml:space="preserve">third part is concerned with the meanings of </w:t>
      </w:r>
      <w:r w:rsidRPr="00E07D39">
        <w:rPr>
          <w:rFonts w:ascii="Times New Roman" w:hAnsi="Times New Roman"/>
        </w:rPr>
        <w:t xml:space="preserve">the failed narrators who wind up in an in-between state of nothingness whereby they lose all sense of self. </w:t>
      </w:r>
      <w:r>
        <w:rPr>
          <w:rFonts w:ascii="Times New Roman" w:hAnsi="Times New Roman"/>
        </w:rPr>
        <w:t xml:space="preserve">The social exile and self-alienation they experience results from a lack of a transnational space where cultures nourish one another. Without an anchoring in the Congo, the narrators fail to create belonging in France. </w:t>
      </w:r>
      <w:r w:rsidR="00B37C4B">
        <w:rPr>
          <w:rFonts w:ascii="Times New Roman" w:hAnsi="Times New Roman"/>
        </w:rPr>
        <w:br/>
      </w:r>
      <w:r w:rsidRPr="00AD126B">
        <w:rPr>
          <w:rFonts w:ascii="Times New Roman" w:hAnsi="Times New Roman"/>
          <w:b/>
        </w:rPr>
        <w:t>Nation-Building and the Destruction of a Nation</w:t>
      </w:r>
      <w:r w:rsidR="00B37C4B">
        <w:rPr>
          <w:rFonts w:ascii="Times New Roman" w:hAnsi="Times New Roman"/>
          <w:b/>
        </w:rPr>
        <w:br/>
      </w:r>
      <w:r>
        <w:rPr>
          <w:rFonts w:ascii="Times New Roman" w:hAnsi="Times New Roman"/>
        </w:rPr>
        <w:t xml:space="preserve">In the </w:t>
      </w:r>
      <w:r w:rsidR="008A5493">
        <w:rPr>
          <w:rFonts w:ascii="Times New Roman" w:hAnsi="Times New Roman"/>
        </w:rPr>
        <w:t>1930s and 194</w:t>
      </w:r>
      <w:r w:rsidRPr="00E07D39">
        <w:rPr>
          <w:rFonts w:ascii="Times New Roman" w:hAnsi="Times New Roman"/>
        </w:rPr>
        <w:t xml:space="preserve">0s </w:t>
      </w:r>
      <w:r>
        <w:rPr>
          <w:rFonts w:ascii="Times New Roman" w:hAnsi="Times New Roman"/>
        </w:rPr>
        <w:t>the Negritude writers</w:t>
      </w:r>
      <w:r w:rsidRPr="00E07D39">
        <w:rPr>
          <w:rFonts w:ascii="Times New Roman" w:hAnsi="Times New Roman"/>
        </w:rPr>
        <w:t xml:space="preserve"> Leopold Sédar Senghor and Aimé Césaire initiated a literary tradition of </w:t>
      </w:r>
      <w:r>
        <w:rPr>
          <w:rFonts w:ascii="Times New Roman" w:hAnsi="Times New Roman"/>
        </w:rPr>
        <w:t>resistance</w:t>
      </w:r>
      <w:r w:rsidRPr="00E07D39">
        <w:rPr>
          <w:rFonts w:ascii="Times New Roman" w:hAnsi="Times New Roman"/>
        </w:rPr>
        <w:t xml:space="preserve"> by putting forth a positive re-evaluation of black identity. Some of the best examples include how Senghor affirms the vitality and beauty of Africa in poems like "Femme nue, femme noire" (1944). He appropriates the French language and uses it to describe African cultural elements in "Que m'accompagnent koras et balafong" (1945). Césaire, too, used his individual journey towards liberation to give voice to the collective in his seminal work </w:t>
      </w:r>
      <w:r w:rsidRPr="00E07D39">
        <w:rPr>
          <w:rFonts w:ascii="Times New Roman" w:hAnsi="Times New Roman"/>
          <w:i/>
        </w:rPr>
        <w:t xml:space="preserve">Cahier d'un retour au pays natal </w:t>
      </w:r>
      <w:r w:rsidRPr="00E07D39">
        <w:rPr>
          <w:rFonts w:ascii="Times New Roman" w:hAnsi="Times New Roman"/>
        </w:rPr>
        <w:t xml:space="preserve">(1939). In </w:t>
      </w:r>
      <w:r w:rsidRPr="00E07D39">
        <w:rPr>
          <w:rFonts w:ascii="Times New Roman" w:hAnsi="Times New Roman"/>
          <w:i/>
        </w:rPr>
        <w:t>Une Tempête</w:t>
      </w:r>
      <w:r w:rsidRPr="00E07D39">
        <w:rPr>
          <w:rFonts w:ascii="Times New Roman" w:hAnsi="Times New Roman"/>
        </w:rPr>
        <w:t>, he anchors Caribbean people into the African landscape to re-write their historical annihilation. These examples reveal how literature served as a vehicle for the writers of Négritude to generate counter-hegemonic discourses. By naming an African equivalent, they protested centuries of cultural negation and the idea of European superior</w:t>
      </w:r>
      <w:r>
        <w:rPr>
          <w:rFonts w:ascii="Times New Roman" w:hAnsi="Times New Roman"/>
        </w:rPr>
        <w:t xml:space="preserve">ity. </w:t>
      </w:r>
      <w:r w:rsidRPr="00E07D39">
        <w:rPr>
          <w:rFonts w:ascii="Times New Roman" w:hAnsi="Times New Roman"/>
        </w:rPr>
        <w:t>Senghor</w:t>
      </w:r>
      <w:r>
        <w:rPr>
          <w:rFonts w:ascii="Times New Roman" w:hAnsi="Times New Roman"/>
        </w:rPr>
        <w:t>'s</w:t>
      </w:r>
      <w:r w:rsidRPr="00E07D39">
        <w:rPr>
          <w:rFonts w:ascii="Times New Roman" w:hAnsi="Times New Roman"/>
        </w:rPr>
        <w:t xml:space="preserve"> and Césaire</w:t>
      </w:r>
      <w:r>
        <w:rPr>
          <w:rFonts w:ascii="Times New Roman" w:hAnsi="Times New Roman"/>
        </w:rPr>
        <w:t>'s theories elaborated a collective black identity, but they also "</w:t>
      </w:r>
      <w:r w:rsidRPr="00E07D39">
        <w:rPr>
          <w:rFonts w:ascii="Times New Roman" w:hAnsi="Times New Roman"/>
        </w:rPr>
        <w:t>became increasingly politicized and came to play a significant role in the po</w:t>
      </w:r>
      <w:r>
        <w:rPr>
          <w:rFonts w:ascii="Times New Roman" w:hAnsi="Times New Roman"/>
        </w:rPr>
        <w:t>litics of nationalism" (</w:t>
      </w:r>
      <w:r w:rsidRPr="00E07D39">
        <w:rPr>
          <w:rFonts w:ascii="Times New Roman" w:hAnsi="Times New Roman"/>
        </w:rPr>
        <w:t>Thomas</w:t>
      </w:r>
      <w:r>
        <w:rPr>
          <w:rFonts w:ascii="Times New Roman" w:hAnsi="Times New Roman"/>
        </w:rPr>
        <w:t xml:space="preserve">, </w:t>
      </w:r>
      <w:r w:rsidRPr="00A017D6">
        <w:rPr>
          <w:rFonts w:ascii="Times New Roman" w:hAnsi="Times New Roman"/>
          <w:i/>
        </w:rPr>
        <w:t>Black France</w:t>
      </w:r>
      <w:r w:rsidRPr="00E07D39">
        <w:rPr>
          <w:rFonts w:ascii="Times New Roman" w:hAnsi="Times New Roman"/>
        </w:rPr>
        <w:t xml:space="preserve"> 6). But the chaotic years after decolonization and the nation-building imperative would impose the need to question past and newly developing spaces of belonging. Lydie Moudileno </w:t>
      </w:r>
      <w:r>
        <w:rPr>
          <w:rFonts w:ascii="Times New Roman" w:hAnsi="Times New Roman"/>
        </w:rPr>
        <w:t>posits that as</w:t>
      </w:r>
      <w:r w:rsidRPr="00E07D39">
        <w:rPr>
          <w:rFonts w:ascii="Times New Roman" w:hAnsi="Times New Roman"/>
        </w:rPr>
        <w:t xml:space="preserve"> early as the late 1960s African intellect</w:t>
      </w:r>
      <w:r>
        <w:rPr>
          <w:rFonts w:ascii="Times New Roman" w:hAnsi="Times New Roman"/>
        </w:rPr>
        <w:t>ual</w:t>
      </w:r>
      <w:r w:rsidRPr="00E07D39">
        <w:rPr>
          <w:rFonts w:ascii="Times New Roman" w:hAnsi="Times New Roman"/>
        </w:rPr>
        <w:t xml:space="preserve">s </w:t>
      </w:r>
      <w:r>
        <w:rPr>
          <w:rFonts w:ascii="Times New Roman" w:hAnsi="Times New Roman"/>
        </w:rPr>
        <w:t>were voicing increased</w:t>
      </w:r>
      <w:r w:rsidRPr="00E07D39">
        <w:rPr>
          <w:rFonts w:ascii="Times New Roman" w:hAnsi="Times New Roman"/>
        </w:rPr>
        <w:t xml:space="preserve"> suspicion of "the essentialist ideas of Negritude" (</w:t>
      </w:r>
      <w:r w:rsidRPr="00A017D6">
        <w:rPr>
          <w:rFonts w:ascii="Times New Roman" w:hAnsi="Times New Roman"/>
          <w:i/>
        </w:rPr>
        <w:t>Parades</w:t>
      </w:r>
      <w:r>
        <w:rPr>
          <w:rFonts w:ascii="Times New Roman" w:hAnsi="Times New Roman"/>
        </w:rPr>
        <w:t xml:space="preserve"> </w:t>
      </w:r>
      <w:r w:rsidRPr="00E07D39">
        <w:rPr>
          <w:rFonts w:ascii="Times New Roman" w:hAnsi="Times New Roman"/>
        </w:rPr>
        <w:t>62) and</w:t>
      </w:r>
      <w:r>
        <w:rPr>
          <w:rFonts w:ascii="Times New Roman" w:hAnsi="Times New Roman"/>
        </w:rPr>
        <w:t xml:space="preserve"> shifting their attention to new models of identity. </w:t>
      </w:r>
      <w:r w:rsidRPr="00E07D39">
        <w:rPr>
          <w:rFonts w:ascii="Times New Roman" w:hAnsi="Times New Roman"/>
        </w:rPr>
        <w:t xml:space="preserve">Socialist </w:t>
      </w:r>
      <w:r>
        <w:rPr>
          <w:rFonts w:ascii="Times New Roman" w:hAnsi="Times New Roman"/>
        </w:rPr>
        <w:t>language provided a new link between African nations. A</w:t>
      </w:r>
      <w:r w:rsidRPr="00E07D39">
        <w:rPr>
          <w:rFonts w:ascii="Times New Roman" w:hAnsi="Times New Roman"/>
        </w:rPr>
        <w:t>s opposed to blackness as a common point, "the struggle against imperialism…provided the fundamental shared sociological experience in the movement toward national autonomy" (Thomas</w:t>
      </w:r>
      <w:r>
        <w:rPr>
          <w:rFonts w:ascii="Times New Roman" w:hAnsi="Times New Roman"/>
        </w:rPr>
        <w:t xml:space="preserve">, </w:t>
      </w:r>
      <w:r w:rsidRPr="00A017D6">
        <w:rPr>
          <w:rFonts w:ascii="Times New Roman" w:hAnsi="Times New Roman"/>
          <w:i/>
        </w:rPr>
        <w:t>Nation-Building</w:t>
      </w:r>
      <w:r w:rsidRPr="00E07D39">
        <w:rPr>
          <w:rFonts w:ascii="Times New Roman" w:hAnsi="Times New Roman"/>
        </w:rPr>
        <w:t xml:space="preserve"> 23). If </w:t>
      </w:r>
      <w:r>
        <w:rPr>
          <w:rFonts w:ascii="Times New Roman" w:hAnsi="Times New Roman"/>
        </w:rPr>
        <w:t>intellectuals</w:t>
      </w:r>
      <w:r w:rsidRPr="00E07D39">
        <w:rPr>
          <w:rFonts w:ascii="Times New Roman" w:hAnsi="Times New Roman"/>
        </w:rPr>
        <w:t xml:space="preserve"> spoke less of race as a joining force, it came as the result of a united front against </w:t>
      </w:r>
      <w:r>
        <w:rPr>
          <w:rFonts w:ascii="Times New Roman" w:hAnsi="Times New Roman"/>
        </w:rPr>
        <w:t>colonialism and class struggle that Socialist ideologies cast a</w:t>
      </w:r>
      <w:r w:rsidRPr="00E07D39">
        <w:rPr>
          <w:rFonts w:ascii="Times New Roman" w:hAnsi="Times New Roman"/>
        </w:rPr>
        <w:t xml:space="preserve">s the new enemies to the success of African nations.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What Senghor or Césaire never did, however, is </w:t>
      </w:r>
      <w:r>
        <w:rPr>
          <w:rFonts w:ascii="Times New Roman" w:hAnsi="Times New Roman"/>
        </w:rPr>
        <w:t xml:space="preserve">use </w:t>
      </w:r>
      <w:r w:rsidRPr="00E07D39">
        <w:rPr>
          <w:rFonts w:ascii="Times New Roman" w:hAnsi="Times New Roman"/>
        </w:rPr>
        <w:t xml:space="preserve">literature </w:t>
      </w:r>
      <w:r>
        <w:rPr>
          <w:rFonts w:ascii="Times New Roman" w:hAnsi="Times New Roman"/>
        </w:rPr>
        <w:t>to make Socialist discourse the official ideology of the State</w:t>
      </w:r>
      <w:r w:rsidRPr="00E07D39">
        <w:rPr>
          <w:rFonts w:ascii="Times New Roman" w:hAnsi="Times New Roman"/>
        </w:rPr>
        <w:t>. Thomas analyzes the ways in which the new anti-imperialist, pro-national agendas in Congo used "considerable governmental interference in the cultural domain … to promote political and cultural unity" (5). As he outlines, power changed hands numerous times in the years following decolonization in Congo, and proved more violent than in other countries like Senegal. Several different leaders, notably Marian Ngouabi and Dennis Sassou Nguesso, grasped hold of the power of literature by implementing state-sponsored writers in the Congo from 1969 all the way to 1991. The Socialist politics that found popularity in the fight for the oppressed already had a tradition of disseminating ideas through writing. Ngouabi and Sassou Nguesso followed suit and saw literature as a way to forge a national identity. Through books, leaders could transmit myths and traditions that delimit the imagined community and foster a sense of collective memory. Whereas Negritude writers worked towards establishing a "black" identity, the term now was "nation." Books were used to establish a "traditional nationalist and patriotic iconography, shared heritage and common framework of references" (</w:t>
      </w:r>
      <w:r>
        <w:rPr>
          <w:rFonts w:ascii="Times New Roman" w:hAnsi="Times New Roman"/>
        </w:rPr>
        <w:t xml:space="preserve">Thomas, </w:t>
      </w:r>
      <w:r w:rsidRPr="00663C82">
        <w:rPr>
          <w:rFonts w:ascii="Times New Roman" w:hAnsi="Times New Roman"/>
          <w:i/>
        </w:rPr>
        <w:t>Black France</w:t>
      </w:r>
      <w:r>
        <w:rPr>
          <w:rFonts w:ascii="Times New Roman" w:hAnsi="Times New Roman"/>
        </w:rPr>
        <w:t xml:space="preserve"> </w:t>
      </w:r>
      <w:r w:rsidRPr="00E07D39">
        <w:rPr>
          <w:rFonts w:ascii="Times New Roman" w:hAnsi="Times New Roman"/>
        </w:rPr>
        <w:t xml:space="preserve">9). Official writers of the state underscored a hero's nationality before his race and painted triumphant fighters of the nation. In his book </w:t>
      </w:r>
      <w:r w:rsidRPr="00E07D39">
        <w:rPr>
          <w:rFonts w:ascii="Times New Roman" w:hAnsi="Times New Roman"/>
          <w:i/>
        </w:rPr>
        <w:t>Roman congolais : tendances thématiques et esthétiques</w:t>
      </w:r>
      <w:r w:rsidRPr="00E07D39">
        <w:rPr>
          <w:rFonts w:ascii="Times New Roman" w:hAnsi="Times New Roman"/>
        </w:rPr>
        <w:t xml:space="preserve"> (2007), Alpha Malonga highlights the role of positive representations of the nation in creating patriotic sentiment: "Les écrivains entretiennent l'espoir et enseignent l'immortalité de leur </w:t>
      </w:r>
      <w:r w:rsidRPr="00E07D39">
        <w:rPr>
          <w:rFonts w:ascii="Times New Roman" w:hAnsi="Times New Roman"/>
          <w:i/>
        </w:rPr>
        <w:t>congolité</w:t>
      </w:r>
      <w:r w:rsidRPr="00E07D39">
        <w:rPr>
          <w:rFonts w:ascii="Times New Roman" w:hAnsi="Times New Roman"/>
        </w:rPr>
        <w:t xml:space="preserve"> en créant des personnages qui survivent à la repression" (50). These narratives force the emergence of national heroes who achieve immortality only through their loyalty to the nation. Approved literary productions zoomed in on the national space and crafted an identity contained within national borders</w:t>
      </w:r>
      <w:r>
        <w:rPr>
          <w:rFonts w:ascii="Times New Roman" w:hAnsi="Times New Roman"/>
        </w:rPr>
        <w:t xml:space="preserve"> along the lines of the European construct of the nation</w:t>
      </w:r>
      <w:r w:rsidRPr="00E07D39">
        <w:rPr>
          <w:rFonts w:ascii="Times New Roman" w:hAnsi="Times New Roman"/>
        </w:rPr>
        <w:t xml:space="preserve">. </w:t>
      </w:r>
      <w:r>
        <w:rPr>
          <w:rFonts w:ascii="Times New Roman" w:hAnsi="Times New Roman"/>
        </w:rPr>
        <w:t xml:space="preserve">Echoing Anderson's </w:t>
      </w:r>
      <w:r w:rsidRPr="004E340D">
        <w:rPr>
          <w:rFonts w:ascii="Times New Roman" w:hAnsi="Times New Roman"/>
          <w:i/>
        </w:rPr>
        <w:t>Imagined Communities</w:t>
      </w:r>
      <w:r>
        <w:rPr>
          <w:rFonts w:ascii="Times New Roman" w:hAnsi="Times New Roman"/>
          <w:i/>
        </w:rPr>
        <w:t xml:space="preserve"> </w:t>
      </w:r>
      <w:r>
        <w:rPr>
          <w:rFonts w:ascii="Times New Roman" w:hAnsi="Times New Roman"/>
        </w:rPr>
        <w:t xml:space="preserve">and the processes by which a nation is created and imagined, these official Congolese demonstrate the citizen as a servant to this country and a </w:t>
      </w:r>
      <w:r w:rsidRPr="00E07D39">
        <w:rPr>
          <w:rFonts w:ascii="Times New Roman" w:hAnsi="Times New Roman"/>
        </w:rPr>
        <w:t xml:space="preserve">willingness to sacrifice all.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If the state oversaw representations of national identity, it exerted control by threatening censorship, castigation, or exile (Thomas, </w:t>
      </w:r>
      <w:r w:rsidRPr="009401CE">
        <w:rPr>
          <w:rFonts w:ascii="Times New Roman" w:hAnsi="Times New Roman"/>
          <w:i/>
        </w:rPr>
        <w:t>Nation</w:t>
      </w:r>
      <w:r>
        <w:rPr>
          <w:rFonts w:ascii="Times New Roman" w:hAnsi="Times New Roman"/>
          <w:i/>
        </w:rPr>
        <w:t>-Building</w:t>
      </w:r>
      <w:r w:rsidRPr="00E07D39">
        <w:rPr>
          <w:rFonts w:ascii="Times New Roman" w:hAnsi="Times New Roman"/>
        </w:rPr>
        <w:t xml:space="preserve"> 18). Non-official writers attacked literary regulations, which equally worked to fortify the focus on national identity. Their critiques of the wrongdoings of leaders focused on the harm inflicted on the nation and spoke in the name of a Congolese identity, </w:t>
      </w:r>
      <w:r w:rsidRPr="009401CE">
        <w:rPr>
          <w:rFonts w:ascii="Times New Roman" w:hAnsi="Times New Roman"/>
        </w:rPr>
        <w:t>which</w:t>
      </w:r>
      <w:r>
        <w:rPr>
          <w:rFonts w:ascii="Times New Roman" w:hAnsi="Times New Roman"/>
          <w:i/>
        </w:rPr>
        <w:t xml:space="preserve"> "</w:t>
      </w:r>
      <w:r w:rsidRPr="00E07D39">
        <w:rPr>
          <w:rFonts w:ascii="Times New Roman" w:hAnsi="Times New Roman"/>
        </w:rPr>
        <w:t>can wind up creating and courting a national culture by attacking particular regimes; these publications can contribute to an emergent 'universe of discourse' that is specific to that nation-state" (</w:t>
      </w:r>
      <w:r>
        <w:rPr>
          <w:rFonts w:ascii="Times New Roman" w:hAnsi="Times New Roman"/>
        </w:rPr>
        <w:t xml:space="preserve">Miller, </w:t>
      </w:r>
      <w:r>
        <w:rPr>
          <w:rFonts w:ascii="Times New Roman" w:hAnsi="Times New Roman"/>
          <w:i/>
        </w:rPr>
        <w:t>Nationalists</w:t>
      </w:r>
      <w:r>
        <w:rPr>
          <w:rFonts w:ascii="Times New Roman" w:hAnsi="Times New Roman"/>
        </w:rPr>
        <w:t xml:space="preserve"> </w:t>
      </w:r>
      <w:r w:rsidRPr="00E07D39">
        <w:rPr>
          <w:rFonts w:ascii="Times New Roman" w:hAnsi="Times New Roman"/>
        </w:rPr>
        <w:t xml:space="preserve">147). </w:t>
      </w:r>
      <w:r>
        <w:rPr>
          <w:rFonts w:ascii="Times New Roman" w:hAnsi="Times New Roman"/>
        </w:rPr>
        <w:t>Throughout former colonies,</w:t>
      </w:r>
      <w:r w:rsidRPr="00E07D39">
        <w:rPr>
          <w:rFonts w:ascii="Times New Roman" w:hAnsi="Times New Roman"/>
        </w:rPr>
        <w:t xml:space="preserve"> expressions of disillusionment came to full force in the 1970s with the nation portrayed as generally negative (Malonga 54). The critiques exhibit "l'irresponsabilité des nouveaux dirigeants qui ignorent leurs devoirs premiers qui consistent à oeuvrer</w:t>
      </w:r>
      <w:r w:rsidRPr="00E07D39">
        <w:rPr>
          <w:rFonts w:ascii="Times New Roman" w:hAnsi="Times New Roman"/>
          <w:lang w:val="fr-FR"/>
        </w:rPr>
        <w:t xml:space="preserve"> pour le bien-être de leurs compatriotes" (Malonga 54).</w:t>
      </w:r>
      <w:r w:rsidRPr="00E07D39">
        <w:rPr>
          <w:rFonts w:ascii="Times New Roman" w:hAnsi="Times New Roman"/>
        </w:rPr>
        <w:t xml:space="preserve"> In other words, these authors depicted men who promised freedom in the years after decolonization as continuers of the colonial system's policy of oppression. </w:t>
      </w:r>
      <w:r>
        <w:rPr>
          <w:rFonts w:ascii="Times New Roman" w:hAnsi="Times New Roman"/>
        </w:rPr>
        <w:t>Political</w:t>
      </w:r>
      <w:r w:rsidRPr="00E07D39">
        <w:rPr>
          <w:rFonts w:ascii="Times New Roman" w:hAnsi="Times New Roman"/>
        </w:rPr>
        <w:t xml:space="preserve"> independence did not sow the seeds for a new conception of identity, but one based on similar perceptions of power: "Si les évolués prennent un plaisir à ressembler le plus possible au blanc, c'est pour devenir les blancs à la peau noire…c'est pour pouvoir prendre là le moment venu, c'est-à-dire occuper la même position de domination par rapport à la masse populaire" (Djungu-Simba 164). Books of disillusionment highlighted leaders who maintained the same system of oppression and control</w:t>
      </w:r>
      <w:r>
        <w:rPr>
          <w:rFonts w:ascii="Times New Roman" w:hAnsi="Times New Roman"/>
        </w:rPr>
        <w:t>.</w:t>
      </w:r>
      <w:r w:rsidRPr="00E07D39">
        <w:rPr>
          <w:rFonts w:ascii="Times New Roman" w:hAnsi="Times New Roman"/>
        </w:rPr>
        <w:t xml:space="preserve"> </w:t>
      </w:r>
    </w:p>
    <w:p w:rsidR="0075590D" w:rsidRPr="00E07D39" w:rsidRDefault="0075590D" w:rsidP="00A028FD">
      <w:pPr>
        <w:spacing w:line="480" w:lineRule="auto"/>
        <w:ind w:firstLine="720"/>
        <w:rPr>
          <w:rFonts w:ascii="Times New Roman" w:hAnsi="Times New Roman"/>
        </w:rPr>
      </w:pPr>
      <w:r>
        <w:rPr>
          <w:rFonts w:ascii="Times New Roman" w:hAnsi="Times New Roman"/>
        </w:rPr>
        <w:t>Out of these new nations, "l</w:t>
      </w:r>
      <w:r w:rsidRPr="00E07D39">
        <w:rPr>
          <w:rFonts w:ascii="Times New Roman" w:hAnsi="Times New Roman"/>
        </w:rPr>
        <w:t>es écrivains congolais en particulier…se sont montrés réticents à embrasser les théories de la Negritude et ont été parmi les premiers à prendre position contre toute doctrine racialisante" (</w:t>
      </w:r>
      <w:r>
        <w:rPr>
          <w:rFonts w:ascii="Times New Roman" w:hAnsi="Times New Roman"/>
        </w:rPr>
        <w:t xml:space="preserve">Moudileno, </w:t>
      </w:r>
      <w:r w:rsidRPr="00A017D6">
        <w:rPr>
          <w:rFonts w:ascii="Times New Roman" w:hAnsi="Times New Roman"/>
          <w:i/>
        </w:rPr>
        <w:t>Parades</w:t>
      </w:r>
      <w:r>
        <w:rPr>
          <w:rFonts w:ascii="Times New Roman" w:hAnsi="Times New Roman"/>
        </w:rPr>
        <w:t xml:space="preserve"> </w:t>
      </w:r>
      <w:r w:rsidRPr="00E07D39">
        <w:rPr>
          <w:rFonts w:ascii="Times New Roman" w:hAnsi="Times New Roman"/>
        </w:rPr>
        <w:t xml:space="preserve">62). </w:t>
      </w:r>
      <w:r>
        <w:rPr>
          <w:rFonts w:ascii="Times New Roman" w:hAnsi="Times New Roman"/>
        </w:rPr>
        <w:t>The hesitation to embrace Negritude stems in part from C</w:t>
      </w:r>
      <w:r w:rsidRPr="00E07D39">
        <w:rPr>
          <w:rFonts w:ascii="Times New Roman" w:hAnsi="Times New Roman"/>
        </w:rPr>
        <w:t>ongo's special relationship with France during colonization</w:t>
      </w:r>
      <w:r>
        <w:rPr>
          <w:rFonts w:ascii="Times New Roman" w:hAnsi="Times New Roman"/>
        </w:rPr>
        <w:t>, according to Dominic Thomas</w:t>
      </w:r>
      <w:r w:rsidRPr="00E07D39">
        <w:rPr>
          <w:rFonts w:ascii="Times New Roman" w:hAnsi="Times New Roman"/>
        </w:rPr>
        <w:t>. The current capital of Congo, Brazzaville</w:t>
      </w:r>
      <w:r>
        <w:rPr>
          <w:rFonts w:ascii="Times New Roman" w:hAnsi="Times New Roman"/>
        </w:rPr>
        <w:t>,</w:t>
      </w:r>
      <w:r w:rsidRPr="00E07D39">
        <w:rPr>
          <w:rFonts w:ascii="Times New Roman" w:hAnsi="Times New Roman"/>
        </w:rPr>
        <w:t xml:space="preserve"> served as the capital of French Equatorial Africa from 1910 to 1960. Charles de Gaulle chose the Congolese city to host his famous Brazzaville Conference of 1944 where he and other leaders discussed, amongst other topics, the future of France's colonial empire</w:t>
      </w:r>
      <w:r>
        <w:rPr>
          <w:rFonts w:ascii="Times New Roman" w:hAnsi="Times New Roman"/>
        </w:rPr>
        <w:t>; h</w:t>
      </w:r>
      <w:r w:rsidRPr="00E07D39">
        <w:rPr>
          <w:rFonts w:ascii="Times New Roman" w:hAnsi="Times New Roman"/>
        </w:rPr>
        <w:t xml:space="preserve">ailed as a decisive moment in decolonization, this event </w:t>
      </w:r>
      <w:r>
        <w:rPr>
          <w:rFonts w:ascii="Times New Roman" w:hAnsi="Times New Roman"/>
        </w:rPr>
        <w:t xml:space="preserve">paradoxically also showcased </w:t>
      </w:r>
      <w:r w:rsidRPr="00E07D39">
        <w:rPr>
          <w:rFonts w:ascii="Times New Roman" w:hAnsi="Times New Roman"/>
        </w:rPr>
        <w:t>black colonial leaders like Felix Eboué, governor of Chad at the time, who climbed the ranks by working for the administration (</w:t>
      </w:r>
      <w:r>
        <w:rPr>
          <w:rFonts w:ascii="Times New Roman" w:hAnsi="Times New Roman"/>
        </w:rPr>
        <w:t>The Brazzaville Conference</w:t>
      </w:r>
      <w:r w:rsidRPr="00E07D39">
        <w:rPr>
          <w:rFonts w:ascii="Times New Roman" w:hAnsi="Times New Roman"/>
        </w:rPr>
        <w:t xml:space="preserve">). </w:t>
      </w:r>
      <w:r>
        <w:rPr>
          <w:rFonts w:ascii="Times New Roman" w:hAnsi="Times New Roman"/>
        </w:rPr>
        <w:t>T</w:t>
      </w:r>
      <w:r w:rsidRPr="00E07D39">
        <w:rPr>
          <w:rFonts w:ascii="Times New Roman" w:hAnsi="Times New Roman"/>
        </w:rPr>
        <w:t xml:space="preserve">heir special status reveals the Congo's </w:t>
      </w:r>
      <w:r w:rsidRPr="00E07D39">
        <w:rPr>
          <w:rStyle w:val="CommentReference"/>
          <w:rFonts w:ascii="Times New Roman" w:hAnsi="Times New Roman"/>
          <w:vanish/>
          <w:sz w:val="24"/>
        </w:rPr>
        <w:t xml:space="preserve"> </w:t>
      </w:r>
      <w:r w:rsidRPr="00E07D39">
        <w:rPr>
          <w:rFonts w:ascii="Times New Roman" w:hAnsi="Times New Roman"/>
        </w:rPr>
        <w:t xml:space="preserve">relationship to France as one that </w:t>
      </w:r>
      <w:r>
        <w:rPr>
          <w:rFonts w:ascii="Times New Roman" w:hAnsi="Times New Roman"/>
        </w:rPr>
        <w:t>afforded</w:t>
      </w:r>
      <w:r w:rsidRPr="00E07D39">
        <w:rPr>
          <w:rFonts w:ascii="Times New Roman" w:hAnsi="Times New Roman"/>
        </w:rPr>
        <w:t xml:space="preserve"> them a privileged position, what Thomas deems "the elite nomenclature generated by colonial mechanisms" (</w:t>
      </w:r>
      <w:r w:rsidRPr="00A83594">
        <w:rPr>
          <w:rFonts w:ascii="Times New Roman" w:hAnsi="Times New Roman"/>
          <w:i/>
        </w:rPr>
        <w:t>Nation-Building</w:t>
      </w:r>
      <w:r>
        <w:rPr>
          <w:rFonts w:ascii="Times New Roman" w:hAnsi="Times New Roman"/>
        </w:rPr>
        <w:t xml:space="preserve"> </w:t>
      </w:r>
      <w:r w:rsidRPr="00E07D39">
        <w:rPr>
          <w:rFonts w:ascii="Times New Roman" w:hAnsi="Times New Roman"/>
        </w:rPr>
        <w:t xml:space="preserve">4). </w:t>
      </w:r>
      <w:r>
        <w:rPr>
          <w:rFonts w:ascii="Times New Roman" w:hAnsi="Times New Roman"/>
        </w:rPr>
        <w:t>It</w:t>
      </w:r>
      <w:r w:rsidRPr="00E07D39">
        <w:rPr>
          <w:rFonts w:ascii="Times New Roman" w:hAnsi="Times New Roman"/>
        </w:rPr>
        <w:t xml:space="preserve"> also foreshadows chaotic changes of power and national instability resulting from </w:t>
      </w:r>
      <w:r>
        <w:rPr>
          <w:rFonts w:ascii="Times New Roman" w:hAnsi="Times New Roman"/>
        </w:rPr>
        <w:t xml:space="preserve">these </w:t>
      </w:r>
      <w:r w:rsidRPr="00E07D39">
        <w:rPr>
          <w:rFonts w:ascii="Times New Roman" w:hAnsi="Times New Roman"/>
        </w:rPr>
        <w:t>"'promiscuous' power relations in the Congolese postcolony" (Thomas</w:t>
      </w:r>
      <w:r>
        <w:rPr>
          <w:rFonts w:ascii="Times New Roman" w:hAnsi="Times New Roman"/>
        </w:rPr>
        <w:t xml:space="preserve">, </w:t>
      </w:r>
      <w:r w:rsidRPr="00476124">
        <w:rPr>
          <w:rFonts w:ascii="Times New Roman" w:hAnsi="Times New Roman"/>
          <w:i/>
        </w:rPr>
        <w:t>Nation-Building</w:t>
      </w:r>
      <w:r w:rsidRPr="00E07D39">
        <w:rPr>
          <w:rFonts w:ascii="Times New Roman" w:hAnsi="Times New Roman"/>
        </w:rPr>
        <w:t xml:space="preserve"> 5).</w:t>
      </w:r>
      <w:r>
        <w:rPr>
          <w:rFonts w:ascii="Times New Roman" w:hAnsi="Times New Roman"/>
        </w:rPr>
        <w:t xml:space="preserve"> </w:t>
      </w:r>
      <w:r w:rsidRPr="00E07D39">
        <w:rPr>
          <w:rFonts w:ascii="Times New Roman" w:hAnsi="Times New Roman"/>
        </w:rPr>
        <w:t xml:space="preserve">In addition to literature as a vehicle of national sentiment, it also was used as a way to assert Congolese culture to be on the same level as French culture. This gesture encapsulates leaders' continuing of colonial ideology </w:t>
      </w:r>
      <w:r>
        <w:rPr>
          <w:rFonts w:ascii="Times New Roman" w:hAnsi="Times New Roman"/>
        </w:rPr>
        <w:t>based on France's cultural superiority</w:t>
      </w:r>
      <w:r w:rsidRPr="00E07D39">
        <w:rPr>
          <w:rFonts w:ascii="Times New Roman" w:hAnsi="Times New Roman"/>
        </w:rPr>
        <w:t xml:space="preserve">. Malonga explains: </w:t>
      </w:r>
    </w:p>
    <w:p w:rsidR="0075590D" w:rsidRPr="00E07D39" w:rsidRDefault="0075590D" w:rsidP="00A028FD">
      <w:pPr>
        <w:spacing w:line="480" w:lineRule="auto"/>
        <w:ind w:left="1440"/>
        <w:rPr>
          <w:rFonts w:ascii="Times New Roman" w:hAnsi="Times New Roman"/>
        </w:rPr>
      </w:pPr>
      <w:r w:rsidRPr="00E07D39">
        <w:rPr>
          <w:rFonts w:ascii="Times New Roman" w:hAnsi="Times New Roman"/>
          <w:lang w:val="fr-FR"/>
        </w:rPr>
        <w:t>Pendant la période coloniale, l'écrivain s'adressait au Blanc—avec un recours à l'écriture anthropologique qui lui imposait de  faire usage de notes infrapaginales…Après les indépendances, ce même écrivain a continué cette pratique scripturale anthropologique, mais en cherchant à écrire comme le Blanc, question de lui prouver, dans un souci d'émulation intellectuelle, qu'il est tout aussi capable de faire comme lui. (11)</w:t>
      </w:r>
    </w:p>
    <w:p w:rsidR="0075590D" w:rsidRPr="00E07D39" w:rsidRDefault="0075590D" w:rsidP="00A028FD">
      <w:pPr>
        <w:spacing w:line="480" w:lineRule="auto"/>
        <w:rPr>
          <w:rFonts w:ascii="Times New Roman" w:hAnsi="Times New Roman"/>
        </w:rPr>
      </w:pPr>
      <w:r>
        <w:rPr>
          <w:rFonts w:ascii="Times New Roman" w:hAnsi="Times New Roman"/>
        </w:rPr>
        <w:t>Writers</w:t>
      </w:r>
      <w:r w:rsidRPr="00E07D39">
        <w:rPr>
          <w:rFonts w:ascii="Times New Roman" w:hAnsi="Times New Roman"/>
        </w:rPr>
        <w:t xml:space="preserve"> of the past combined the political and the poetic to write their existence and fight their cultural annihilation. But in the post-independence era, political writings with a strategy of "faire comme lui" fail to resist dominant discourse. The push to mimic inscribes the project of writing Congolese national identity within the same colonial opposition. In other words, writing to prove one's capability reinforces the idea of a dependency on France for guidance. </w:t>
      </w:r>
      <w:r w:rsidRPr="00E07D39">
        <w:rPr>
          <w:rFonts w:ascii="Times New Roman" w:hAnsi="Times New Roman"/>
        </w:rPr>
        <w:tab/>
        <w:t xml:space="preserve"> </w:t>
      </w:r>
    </w:p>
    <w:p w:rsidR="0075590D" w:rsidRPr="00E07D39" w:rsidRDefault="0075590D" w:rsidP="00A028FD">
      <w:pPr>
        <w:spacing w:line="480" w:lineRule="auto"/>
        <w:ind w:firstLine="720"/>
        <w:rPr>
          <w:rFonts w:ascii="Times New Roman" w:hAnsi="Times New Roman"/>
        </w:rPr>
      </w:pPr>
      <w:r>
        <w:rPr>
          <w:rFonts w:ascii="Times New Roman" w:hAnsi="Times New Roman"/>
        </w:rPr>
        <w:t>O</w:t>
      </w:r>
      <w:r w:rsidRPr="00C31C7A">
        <w:rPr>
          <w:rFonts w:ascii="Times New Roman" w:hAnsi="Times New Roman"/>
        </w:rPr>
        <w:t>utside of the state</w:t>
      </w:r>
      <w:r>
        <w:rPr>
          <w:rFonts w:ascii="Times New Roman" w:hAnsi="Times New Roman"/>
        </w:rPr>
        <w:t>'s official narratives</w:t>
      </w:r>
      <w:r w:rsidRPr="00C31C7A">
        <w:rPr>
          <w:rFonts w:ascii="Times New Roman" w:hAnsi="Times New Roman"/>
        </w:rPr>
        <w:t>, Congolese authors have built a solid tradition of representing the volatility and rockiness of the Congo and national identity, and of offering alternative visions on what it means to be Congolese.</w:t>
      </w:r>
      <w:r>
        <w:rPr>
          <w:rFonts w:ascii="Times New Roman" w:hAnsi="Times New Roman"/>
        </w:rPr>
        <w:t xml:space="preserve"> </w:t>
      </w:r>
      <w:r w:rsidRPr="00E07D39">
        <w:rPr>
          <w:rFonts w:ascii="Times New Roman" w:hAnsi="Times New Roman"/>
        </w:rPr>
        <w:t xml:space="preserve">Published in 2006, Alain Mabanckou's </w:t>
      </w:r>
      <w:r w:rsidRPr="00E07D39">
        <w:rPr>
          <w:rFonts w:ascii="Times New Roman" w:hAnsi="Times New Roman"/>
          <w:i/>
        </w:rPr>
        <w:t xml:space="preserve">Demain j'aurai vingt ans… </w:t>
      </w:r>
      <w:r w:rsidRPr="00E07D39">
        <w:rPr>
          <w:rFonts w:ascii="Times New Roman" w:hAnsi="Times New Roman"/>
        </w:rPr>
        <w:t xml:space="preserve">furnishes many representations of national identity in Congo during the tumultuous years of the 1970s. The fictional story unfolds through the perspective of a nine-year-old narrator who speaks on himself, his family, and his country. Mabanckou artfully inflects the narrative style with signature marks of a child's speech. Fragments, run-on sentences and malapropisms lend a humorous tone to an otherwise sad tale.  The resulting style gives readers a glimpse into history through the unassuming, honest lens of a child. References to transnational cultural icons like Superman (21) and Blek le Roc (47) juxtapose his telling of dramatic world events like the Iran Scandal (257). In a way, </w:t>
      </w:r>
      <w:r w:rsidRPr="00E07D39">
        <w:rPr>
          <w:rFonts w:ascii="Times New Roman" w:hAnsi="Times New Roman"/>
          <w:i/>
        </w:rPr>
        <w:t>Demain…</w:t>
      </w:r>
      <w:r>
        <w:rPr>
          <w:rStyle w:val="FootnoteReference"/>
          <w:i/>
        </w:rPr>
        <w:footnoteReference w:id="27"/>
      </w:r>
      <w:r w:rsidRPr="00E07D39">
        <w:rPr>
          <w:rFonts w:ascii="Times New Roman" w:hAnsi="Times New Roman"/>
        </w:rPr>
        <w:t xml:space="preserve"> figures as a sort of bildungsroman marking a growing process for both the narrator and the Congolese nation.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The child's simple descriptions of his family make bold statements on the complexity of life in Congo. </w:t>
      </w:r>
      <w:r>
        <w:rPr>
          <w:rFonts w:ascii="Times New Roman" w:hAnsi="Times New Roman"/>
        </w:rPr>
        <w:t>He never clearly states that he does not know his father, but readers deduce as much when the young boy reports hearing his uncle remind his mother that by providing his last name to the narrator,</w:t>
      </w:r>
      <w:r w:rsidRPr="00E07D39">
        <w:rPr>
          <w:rFonts w:ascii="Times New Roman" w:hAnsi="Times New Roman"/>
        </w:rPr>
        <w:t xml:space="preserve"> </w:t>
      </w:r>
      <w:r>
        <w:rPr>
          <w:rFonts w:ascii="Times New Roman" w:hAnsi="Times New Roman"/>
        </w:rPr>
        <w:t>"Je t'ai déliv</w:t>
      </w:r>
      <w:r w:rsidRPr="00E07D39">
        <w:rPr>
          <w:rFonts w:ascii="Times New Roman" w:hAnsi="Times New Roman"/>
        </w:rPr>
        <w:t>rée de la honte, Pauline!" (52). An ardent Socialist, his uncle known as tonton René heatedly speaks of politics with the narrator and anyone who will listen. Having been educated in France, tonton René is an intellectual who decries imperial forces</w:t>
      </w:r>
      <w:r>
        <w:rPr>
          <w:rFonts w:ascii="Times New Roman" w:hAnsi="Times New Roman"/>
        </w:rPr>
        <w:t xml:space="preserve"> and idolizes Lenin and Marx: their </w:t>
      </w:r>
      <w:r w:rsidRPr="00E07D39">
        <w:rPr>
          <w:rFonts w:ascii="Times New Roman" w:hAnsi="Times New Roman"/>
        </w:rPr>
        <w:t xml:space="preserve">paintings hang on his walls. </w:t>
      </w:r>
      <w:r>
        <w:rPr>
          <w:rFonts w:ascii="Times New Roman" w:hAnsi="Times New Roman"/>
        </w:rPr>
        <w:t>However,</w:t>
      </w:r>
      <w:r w:rsidRPr="00E07D39">
        <w:rPr>
          <w:rFonts w:ascii="Times New Roman" w:hAnsi="Times New Roman"/>
        </w:rPr>
        <w:t xml:space="preserve"> the narrator's descriptions of </w:t>
      </w:r>
      <w:r>
        <w:rPr>
          <w:rFonts w:ascii="Times New Roman" w:hAnsi="Times New Roman"/>
        </w:rPr>
        <w:t>his uncle</w:t>
      </w:r>
      <w:r w:rsidRPr="00E07D39">
        <w:rPr>
          <w:rFonts w:ascii="Times New Roman" w:hAnsi="Times New Roman"/>
        </w:rPr>
        <w:t xml:space="preserve"> </w:t>
      </w:r>
      <w:r>
        <w:rPr>
          <w:rFonts w:ascii="Times New Roman" w:hAnsi="Times New Roman"/>
        </w:rPr>
        <w:t>depict</w:t>
      </w:r>
      <w:r w:rsidRPr="00E07D39">
        <w:rPr>
          <w:rFonts w:ascii="Times New Roman" w:hAnsi="Times New Roman"/>
        </w:rPr>
        <w:t xml:space="preserve"> </w:t>
      </w:r>
      <w:r>
        <w:rPr>
          <w:rFonts w:ascii="Times New Roman" w:hAnsi="Times New Roman"/>
        </w:rPr>
        <w:t xml:space="preserve">him as hypocritical: </w:t>
      </w:r>
      <w:r w:rsidRPr="00E07D39">
        <w:rPr>
          <w:rFonts w:ascii="Times New Roman" w:hAnsi="Times New Roman"/>
        </w:rPr>
        <w:t>"</w:t>
      </w:r>
      <w:r w:rsidRPr="00E07D39">
        <w:rPr>
          <w:rFonts w:ascii="Times New Roman" w:hAnsi="Times New Roman"/>
          <w:lang w:val="fr-FR"/>
        </w:rPr>
        <w:t>Mon oncle prétend qu'il est communiste. Normalement les communistes sont des gens simples, ils n'ont pas la télévision, le téléphone, l'électricité, l'eau chaude, la clim et ils ne changent pas de voiture tous les six mois comme tonton René. Donc je sais maintenant qu'on peut aussi être communiste et riche"</w:t>
      </w:r>
      <w:r w:rsidRPr="00E07D39">
        <w:rPr>
          <w:rFonts w:ascii="Times New Roman" w:hAnsi="Times New Roman"/>
        </w:rPr>
        <w:t xml:space="preserve"> (18). The hypocrisy is evident in the accumulation of material wealth and possessions for someone who believes in class struggle. Mabanckou shows a forked nature to this figure of authority as pretending to be engaged with the group but </w:t>
      </w:r>
      <w:r w:rsidR="00326AFF">
        <w:rPr>
          <w:rFonts w:ascii="Times New Roman" w:hAnsi="Times New Roman"/>
        </w:rPr>
        <w:t>acting</w:t>
      </w:r>
      <w:r w:rsidRPr="00E07D39">
        <w:rPr>
          <w:rFonts w:ascii="Times New Roman" w:hAnsi="Times New Roman"/>
        </w:rPr>
        <w:t xml:space="preserve"> self-serving instead. The meager life of the narrator's mother Pauline clashes with the image of her elitist brother. </w:t>
      </w:r>
      <w:r>
        <w:rPr>
          <w:rFonts w:ascii="Times New Roman" w:hAnsi="Times New Roman"/>
        </w:rPr>
        <w:t>U</w:t>
      </w:r>
      <w:r w:rsidRPr="00E07D39">
        <w:rPr>
          <w:rFonts w:ascii="Times New Roman" w:hAnsi="Times New Roman"/>
        </w:rPr>
        <w:t xml:space="preserve">nmarried </w:t>
      </w:r>
      <w:r>
        <w:rPr>
          <w:rFonts w:ascii="Times New Roman" w:hAnsi="Times New Roman"/>
        </w:rPr>
        <w:t xml:space="preserve">and pregnant with the narrator, she finds herself in a vulnerable position when an older, married </w:t>
      </w:r>
      <w:r w:rsidRPr="00E07D39">
        <w:rPr>
          <w:rFonts w:ascii="Times New Roman" w:hAnsi="Times New Roman"/>
        </w:rPr>
        <w:t>ma</w:t>
      </w:r>
      <w:r>
        <w:rPr>
          <w:rFonts w:ascii="Times New Roman" w:hAnsi="Times New Roman"/>
        </w:rPr>
        <w:t>n solicits her hand in marriage.</w:t>
      </w:r>
      <w:r w:rsidRPr="00E07D39">
        <w:rPr>
          <w:rFonts w:ascii="Times New Roman" w:hAnsi="Times New Roman"/>
        </w:rPr>
        <w:t xml:space="preserve"> Michel gains a stepfather who</w:t>
      </w:r>
      <w:r>
        <w:rPr>
          <w:rFonts w:ascii="Times New Roman" w:hAnsi="Times New Roman"/>
        </w:rPr>
        <w:t>m</w:t>
      </w:r>
      <w:r w:rsidRPr="00E07D39">
        <w:rPr>
          <w:rFonts w:ascii="Times New Roman" w:hAnsi="Times New Roman"/>
        </w:rPr>
        <w:t xml:space="preserve"> he calls Papa </w:t>
      </w:r>
      <w:r>
        <w:rPr>
          <w:rFonts w:ascii="Times New Roman" w:hAnsi="Times New Roman"/>
        </w:rPr>
        <w:t>Roger, and his mother gains a husband and co-spouse.</w:t>
      </w:r>
      <w:r w:rsidRPr="00E07D39">
        <w:rPr>
          <w:rFonts w:ascii="Times New Roman" w:hAnsi="Times New Roman"/>
        </w:rPr>
        <w:t xml:space="preserve"> Mabanckou's novel is one of a kind in its treatm</w:t>
      </w:r>
      <w:r>
        <w:rPr>
          <w:rFonts w:ascii="Times New Roman" w:hAnsi="Times New Roman"/>
        </w:rPr>
        <w:t>ent of polygamy in the Congo, a mostly Christian nation</w:t>
      </w:r>
      <w:r w:rsidRPr="00E07D39">
        <w:rPr>
          <w:rFonts w:ascii="Times New Roman" w:hAnsi="Times New Roman"/>
        </w:rPr>
        <w:t xml:space="preserve">. </w:t>
      </w:r>
      <w:r>
        <w:rPr>
          <w:rFonts w:ascii="Times New Roman" w:hAnsi="Times New Roman"/>
        </w:rPr>
        <w:t xml:space="preserve">While polygamy is not permitted by Christian doctrine, it is practiced in Congo, although it seems a taboo subject. </w:t>
      </w:r>
      <w:r w:rsidRPr="00E07D39">
        <w:rPr>
          <w:rFonts w:ascii="Times New Roman" w:hAnsi="Times New Roman"/>
        </w:rPr>
        <w:t xml:space="preserve">At a United Nations conference held by the Committee on the Elimination of Discrimination against Women in 2003, Congolese authorities </w:t>
      </w:r>
      <w:r>
        <w:rPr>
          <w:rFonts w:ascii="Times New Roman" w:hAnsi="Times New Roman"/>
        </w:rPr>
        <w:t>clarified</w:t>
      </w:r>
      <w:r w:rsidRPr="00E07D39">
        <w:rPr>
          <w:rFonts w:ascii="Times New Roman" w:hAnsi="Times New Roman"/>
        </w:rPr>
        <w:t xml:space="preserve"> the law: "A woman was free to choose before the marriage union whether she agreed to polygamy.  Couples often opted for monogamy.  However, the husband might later start planning to contract a second wife.  He could not do so, however, if his first wife did not give her consent.  It all depended on the women’s ability to say 'no'" (United Nations 2003). The policy posits</w:t>
      </w:r>
      <w:r>
        <w:rPr>
          <w:rFonts w:ascii="Times New Roman" w:hAnsi="Times New Roman"/>
        </w:rPr>
        <w:t xml:space="preserve"> that</w:t>
      </w:r>
      <w:r w:rsidR="00EB0959">
        <w:rPr>
          <w:rFonts w:ascii="Times New Roman" w:hAnsi="Times New Roman"/>
        </w:rPr>
        <w:t xml:space="preserve"> the first wife i</w:t>
      </w:r>
      <w:r w:rsidRPr="00E07D39">
        <w:rPr>
          <w:rFonts w:ascii="Times New Roman" w:hAnsi="Times New Roman"/>
        </w:rPr>
        <w:t xml:space="preserve">s the person in control, yet external factors clearly impact those choices the first and potential second wife face. In </w:t>
      </w:r>
      <w:r w:rsidRPr="00E07D39">
        <w:rPr>
          <w:rFonts w:ascii="Times New Roman" w:hAnsi="Times New Roman"/>
          <w:i/>
        </w:rPr>
        <w:t>Demain…</w:t>
      </w:r>
      <w:r w:rsidRPr="00E07D39">
        <w:rPr>
          <w:rFonts w:ascii="Times New Roman" w:hAnsi="Times New Roman"/>
        </w:rPr>
        <w:t xml:space="preserve">, Mabanckou </w:t>
      </w:r>
      <w:r>
        <w:rPr>
          <w:rFonts w:ascii="Times New Roman" w:hAnsi="Times New Roman"/>
        </w:rPr>
        <w:t xml:space="preserve">touches on </w:t>
      </w:r>
      <w:r w:rsidRPr="00E07D39">
        <w:rPr>
          <w:rFonts w:ascii="Times New Roman" w:hAnsi="Times New Roman"/>
        </w:rPr>
        <w:t>polygamy by focusing on the strife of the second wife. For Pauline, she accepts</w:t>
      </w:r>
      <w:r>
        <w:rPr>
          <w:rFonts w:ascii="Times New Roman" w:hAnsi="Times New Roman"/>
        </w:rPr>
        <w:t xml:space="preserve"> the marriage</w:t>
      </w:r>
      <w:r w:rsidRPr="00E07D39">
        <w:rPr>
          <w:rFonts w:ascii="Times New Roman" w:hAnsi="Times New Roman"/>
        </w:rPr>
        <w:t xml:space="preserve"> because she sees it as a way to escape the shame of having a child out of w</w:t>
      </w:r>
      <w:r>
        <w:rPr>
          <w:rFonts w:ascii="Times New Roman" w:hAnsi="Times New Roman"/>
        </w:rPr>
        <w:t xml:space="preserve">edlock </w:t>
      </w:r>
      <w:r w:rsidRPr="00E07D39">
        <w:rPr>
          <w:rFonts w:ascii="Times New Roman" w:hAnsi="Times New Roman"/>
        </w:rPr>
        <w:t xml:space="preserve">and as a measure of security, "car un homme qui me sourit comme ça ne peut pas nous abandoner un jour" (106). Despite the fact that Papa Roger has good intentions of sharing his income equally between his two wives, Michel talks of the financial woes that eventually force Pauline to leave during the week to work at a faraway market. </w:t>
      </w:r>
      <w:r>
        <w:rPr>
          <w:rFonts w:ascii="Times New Roman" w:hAnsi="Times New Roman"/>
        </w:rPr>
        <w:t>Ultimately, the</w:t>
      </w:r>
      <w:r w:rsidRPr="00E07D39">
        <w:rPr>
          <w:rFonts w:ascii="Times New Roman" w:hAnsi="Times New Roman"/>
        </w:rPr>
        <w:t xml:space="preserve"> narrator </w:t>
      </w:r>
      <w:r>
        <w:rPr>
          <w:rFonts w:ascii="Times New Roman" w:hAnsi="Times New Roman"/>
        </w:rPr>
        <w:t>benefits from the arrangement because he gains brothers, sisters, and a stepmother</w:t>
      </w:r>
      <w:r w:rsidR="00EB0959">
        <w:rPr>
          <w:rFonts w:ascii="Times New Roman" w:hAnsi="Times New Roman"/>
        </w:rPr>
        <w:t>, all of whom</w:t>
      </w:r>
      <w:r>
        <w:rPr>
          <w:rFonts w:ascii="Times New Roman" w:hAnsi="Times New Roman"/>
        </w:rPr>
        <w:t xml:space="preserve"> </w:t>
      </w:r>
      <w:r w:rsidR="00EB0959">
        <w:rPr>
          <w:rFonts w:ascii="Times New Roman" w:hAnsi="Times New Roman"/>
        </w:rPr>
        <w:t>never fail to be accepting</w:t>
      </w:r>
      <w:r w:rsidRPr="00E07D39">
        <w:rPr>
          <w:rFonts w:ascii="Times New Roman" w:hAnsi="Times New Roman"/>
        </w:rPr>
        <w:t xml:space="preserve"> and loving </w:t>
      </w:r>
      <w:r w:rsidR="00EB0959">
        <w:rPr>
          <w:rFonts w:ascii="Times New Roman" w:hAnsi="Times New Roman"/>
        </w:rPr>
        <w:t>towards</w:t>
      </w:r>
      <w:r w:rsidRPr="00E07D39">
        <w:rPr>
          <w:rFonts w:ascii="Times New Roman" w:hAnsi="Times New Roman"/>
        </w:rPr>
        <w:t xml:space="preserve"> Michel. Mabanckou</w:t>
      </w:r>
      <w:r>
        <w:rPr>
          <w:rFonts w:ascii="Times New Roman" w:hAnsi="Times New Roman"/>
        </w:rPr>
        <w:t xml:space="preserve"> seemingly</w:t>
      </w:r>
      <w:r w:rsidRPr="00E07D39">
        <w:rPr>
          <w:rFonts w:ascii="Times New Roman" w:hAnsi="Times New Roman"/>
        </w:rPr>
        <w:t xml:space="preserve"> chooses to not demonstrate the institution of polygamy in a </w:t>
      </w:r>
      <w:r>
        <w:rPr>
          <w:rFonts w:ascii="Times New Roman" w:hAnsi="Times New Roman"/>
        </w:rPr>
        <w:t xml:space="preserve">completely </w:t>
      </w:r>
      <w:r w:rsidRPr="00E07D39">
        <w:rPr>
          <w:rFonts w:ascii="Times New Roman" w:hAnsi="Times New Roman"/>
        </w:rPr>
        <w:t>negative li</w:t>
      </w:r>
      <w:r>
        <w:rPr>
          <w:rFonts w:ascii="Times New Roman" w:hAnsi="Times New Roman"/>
        </w:rPr>
        <w:t xml:space="preserve">ght, but rather </w:t>
      </w:r>
      <w:r w:rsidR="00EB0959">
        <w:rPr>
          <w:rFonts w:ascii="Times New Roman" w:hAnsi="Times New Roman"/>
        </w:rPr>
        <w:t xml:space="preserve">to </w:t>
      </w:r>
      <w:r>
        <w:rPr>
          <w:rFonts w:ascii="Times New Roman" w:hAnsi="Times New Roman"/>
        </w:rPr>
        <w:t>focus on t</w:t>
      </w:r>
      <w:r w:rsidRPr="00E07D39">
        <w:rPr>
          <w:rFonts w:ascii="Times New Roman" w:hAnsi="Times New Roman"/>
        </w:rPr>
        <w:t xml:space="preserve">he hypocrisy </w:t>
      </w:r>
      <w:r>
        <w:rPr>
          <w:rFonts w:ascii="Times New Roman" w:hAnsi="Times New Roman"/>
        </w:rPr>
        <w:t>of men like</w:t>
      </w:r>
      <w:r w:rsidRPr="00E07D39">
        <w:rPr>
          <w:rFonts w:ascii="Times New Roman" w:hAnsi="Times New Roman"/>
        </w:rPr>
        <w:t xml:space="preserve"> Papa Roger</w:t>
      </w:r>
      <w:r>
        <w:rPr>
          <w:rFonts w:ascii="Times New Roman" w:hAnsi="Times New Roman"/>
        </w:rPr>
        <w:t xml:space="preserve">. Like </w:t>
      </w:r>
      <w:r w:rsidRPr="00E07D39">
        <w:rPr>
          <w:rFonts w:ascii="Times New Roman" w:hAnsi="Times New Roman"/>
        </w:rPr>
        <w:t xml:space="preserve">René, </w:t>
      </w:r>
      <w:r>
        <w:rPr>
          <w:rFonts w:ascii="Times New Roman" w:hAnsi="Times New Roman"/>
        </w:rPr>
        <w:t xml:space="preserve">Roger </w:t>
      </w:r>
      <w:r w:rsidRPr="00E07D39">
        <w:rPr>
          <w:rFonts w:ascii="Times New Roman" w:hAnsi="Times New Roman"/>
        </w:rPr>
        <w:t>talks incessantly of politics</w:t>
      </w:r>
      <w:r>
        <w:rPr>
          <w:rFonts w:ascii="Times New Roman" w:hAnsi="Times New Roman"/>
        </w:rPr>
        <w:t xml:space="preserve"> and sees himself as engaged.  In reality, he works in a French-owned hotel. </w:t>
      </w:r>
      <w:r w:rsidRPr="00E07D39">
        <w:rPr>
          <w:rFonts w:ascii="Times New Roman" w:hAnsi="Times New Roman"/>
        </w:rPr>
        <w:t>Papa Roger completed limited schooling and has never been to France, as opposed to tonton René, the intellectual</w:t>
      </w:r>
      <w:r>
        <w:rPr>
          <w:rFonts w:ascii="Times New Roman" w:hAnsi="Times New Roman"/>
        </w:rPr>
        <w:t xml:space="preserve"> with an education and who speaks French well, hence why he sees </w:t>
      </w:r>
      <w:r w:rsidR="000007DE">
        <w:rPr>
          <w:rFonts w:ascii="Times New Roman" w:hAnsi="Times New Roman"/>
        </w:rPr>
        <w:t>his brother-in-law</w:t>
      </w:r>
      <w:r>
        <w:rPr>
          <w:rFonts w:ascii="Times New Roman" w:hAnsi="Times New Roman"/>
        </w:rPr>
        <w:t xml:space="preserve"> as less powerful</w:t>
      </w:r>
      <w:r w:rsidRPr="00E07D39">
        <w:rPr>
          <w:rFonts w:ascii="Times New Roman" w:hAnsi="Times New Roman"/>
        </w:rPr>
        <w:t xml:space="preserve"> (114)</w:t>
      </w:r>
      <w:r>
        <w:rPr>
          <w:rFonts w:ascii="Times New Roman" w:hAnsi="Times New Roman"/>
        </w:rPr>
        <w:t>.</w:t>
      </w:r>
      <w:r w:rsidRPr="00E07D39">
        <w:rPr>
          <w:rFonts w:ascii="Times New Roman" w:hAnsi="Times New Roman"/>
        </w:rPr>
        <w:t xml:space="preserve"> Because of his meager status relative to his brother-in-law, Roger constantly tries to overcompensate </w:t>
      </w:r>
      <w:r w:rsidR="000007DE">
        <w:rPr>
          <w:rFonts w:ascii="Times New Roman" w:hAnsi="Times New Roman"/>
        </w:rPr>
        <w:t>by imagining himself as a</w:t>
      </w:r>
      <w:r w:rsidRPr="00E07D39">
        <w:rPr>
          <w:rFonts w:ascii="Times New Roman" w:hAnsi="Times New Roman"/>
        </w:rPr>
        <w:t xml:space="preserve"> participant in the political world. When the Shah of Iran is overthrown by the Ayatollah Khomeini, he cries, "Pourquoi ils m'ont fait une chose pareille!" (122). Although he voices strong opinions, he largely acts out of pretense for money and recognition. In order to please his French boss, he names his daughter after her, which results in a generous raise. He decides to name his next daughter after his boss's sister, ironically named Marie-France, but she refuses the honor since "ça devenait ridicule à la fin." (231). Despite claiming that he is anchored in the Socialist cause, he seeks to gain status by aligning himself with France. Therefore, two major male forces affect the narrator's evolving understanding of self and of the world: tonton René, the intellectual anchored in contentious pro-national, anti-capit</w:t>
      </w:r>
      <w:r>
        <w:rPr>
          <w:rFonts w:ascii="Times New Roman" w:hAnsi="Times New Roman"/>
        </w:rPr>
        <w:t xml:space="preserve">alist </w:t>
      </w:r>
      <w:r w:rsidRPr="00E07D39">
        <w:rPr>
          <w:rFonts w:ascii="Times New Roman" w:hAnsi="Times New Roman"/>
        </w:rPr>
        <w:t>discourse who lives a luxurious life, and Papa Roger, an average citizen who pretends to be active in the bettering of his nation. Both come across as confli</w:t>
      </w:r>
      <w:r>
        <w:rPr>
          <w:rFonts w:ascii="Times New Roman" w:hAnsi="Times New Roman"/>
        </w:rPr>
        <w:t>cting in the message they send, but</w:t>
      </w:r>
      <w:r w:rsidRPr="00E07D39">
        <w:rPr>
          <w:rFonts w:ascii="Times New Roman" w:hAnsi="Times New Roman"/>
        </w:rPr>
        <w:t xml:space="preserve"> their words and actions impact the narrator's perceptions of his nation and of the global imagined community.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In addition to the discourses on the nation revealed through familial dialog, Mabanckou shows the school as a site of </w:t>
      </w:r>
      <w:r>
        <w:rPr>
          <w:rFonts w:ascii="Times New Roman" w:hAnsi="Times New Roman"/>
        </w:rPr>
        <w:t>the dissemination</w:t>
      </w:r>
      <w:r w:rsidRPr="00E07D39">
        <w:rPr>
          <w:rFonts w:ascii="Times New Roman" w:hAnsi="Times New Roman"/>
        </w:rPr>
        <w:t xml:space="preserve"> </w:t>
      </w:r>
      <w:r>
        <w:rPr>
          <w:rFonts w:ascii="Times New Roman" w:hAnsi="Times New Roman"/>
        </w:rPr>
        <w:t>of official State</w:t>
      </w:r>
      <w:r w:rsidRPr="00E07D39">
        <w:rPr>
          <w:rFonts w:ascii="Times New Roman" w:hAnsi="Times New Roman"/>
        </w:rPr>
        <w:t xml:space="preserve"> discourse. </w:t>
      </w:r>
      <w:r>
        <w:rPr>
          <w:rFonts w:ascii="Times New Roman" w:hAnsi="Times New Roman"/>
        </w:rPr>
        <w:t xml:space="preserve">He draws a parallel between the </w:t>
      </w:r>
      <w:r w:rsidRPr="00E07D39">
        <w:rPr>
          <w:rFonts w:ascii="Times New Roman" w:hAnsi="Times New Roman"/>
        </w:rPr>
        <w:t xml:space="preserve">educational institutions </w:t>
      </w:r>
      <w:r>
        <w:rPr>
          <w:rFonts w:ascii="Times New Roman" w:hAnsi="Times New Roman"/>
        </w:rPr>
        <w:t>that</w:t>
      </w:r>
      <w:r w:rsidRPr="00E07D39">
        <w:rPr>
          <w:rFonts w:ascii="Times New Roman" w:hAnsi="Times New Roman"/>
        </w:rPr>
        <w:t xml:space="preserve"> shape</w:t>
      </w:r>
      <w:r>
        <w:rPr>
          <w:rFonts w:ascii="Times New Roman" w:hAnsi="Times New Roman"/>
        </w:rPr>
        <w:t xml:space="preserve">d the Congolese citizen and </w:t>
      </w:r>
      <w:r w:rsidRPr="00E07D39">
        <w:rPr>
          <w:rFonts w:ascii="Times New Roman" w:hAnsi="Times New Roman"/>
        </w:rPr>
        <w:t>the French colonial school</w:t>
      </w:r>
      <w:r>
        <w:rPr>
          <w:rFonts w:ascii="Times New Roman" w:hAnsi="Times New Roman"/>
        </w:rPr>
        <w:t xml:space="preserve"> that inculcated colonial ideology.</w:t>
      </w:r>
      <w:r w:rsidRPr="00E07D39">
        <w:rPr>
          <w:rFonts w:ascii="Times New Roman" w:hAnsi="Times New Roman"/>
        </w:rPr>
        <w:t xml:space="preserve"> At </w:t>
      </w:r>
      <w:r w:rsidRPr="00A45E34">
        <w:rPr>
          <w:rFonts w:ascii="Times New Roman" w:hAnsi="Times New Roman"/>
          <w:i/>
        </w:rPr>
        <w:t>l'Ecole populaire</w:t>
      </w:r>
      <w:r w:rsidRPr="00E07D39">
        <w:rPr>
          <w:rFonts w:ascii="Times New Roman" w:hAnsi="Times New Roman"/>
        </w:rPr>
        <w:t xml:space="preserve">, access to the classroom is limited to those who properly recite national narratives, which literally frames the threshold of the school as </w:t>
      </w:r>
      <w:r>
        <w:rPr>
          <w:rFonts w:ascii="Times New Roman" w:hAnsi="Times New Roman"/>
        </w:rPr>
        <w:t xml:space="preserve">a space </w:t>
      </w:r>
      <w:r w:rsidRPr="00E07D39">
        <w:rPr>
          <w:rFonts w:ascii="Times New Roman" w:hAnsi="Times New Roman"/>
        </w:rPr>
        <w:t>of the state: "Tu ne rentres pas en classe si tu ne récites pas les quatre premiers articles de la loi du Mouvement national des pionniers" (183). Failure to do so results in punishment: "Tiens, Adriano, frappe vingt coups de chicotte sur cet élève qui ne peut pas réciter le plus célèbre discours de l'immortel Marien Ngouabi" (202). Reciting Ngouabi's speech at the door roots this institution in the national agenda and magnifies the power of the State as the center of history.</w:t>
      </w:r>
      <w:r>
        <w:rPr>
          <w:rFonts w:ascii="Times New Roman" w:hAnsi="Times New Roman"/>
        </w:rPr>
        <w:t xml:space="preserve"> </w:t>
      </w:r>
      <w:r w:rsidRPr="00E07D39">
        <w:rPr>
          <w:rFonts w:ascii="Times New Roman" w:hAnsi="Times New Roman"/>
        </w:rPr>
        <w:t xml:space="preserve">In terms of the curriculum, numerous examples show a manipulation of official history and discourse, like the assassination of Ngouabi. </w:t>
      </w:r>
      <w:r>
        <w:rPr>
          <w:rFonts w:ascii="Times New Roman" w:hAnsi="Times New Roman"/>
        </w:rPr>
        <w:t xml:space="preserve">The </w:t>
      </w:r>
      <w:r w:rsidRPr="00E07D39">
        <w:rPr>
          <w:rFonts w:ascii="Times New Roman" w:hAnsi="Times New Roman"/>
        </w:rPr>
        <w:t xml:space="preserve">narrator says about it, "On nous a appris comment parler de cette histoire triste. On doit répéter: 'Il a été lachement assassiné par l'Imperialisme et ses valets locaux" (205). Mabanckou's irony comes through the naïve child's admission that they have </w:t>
      </w:r>
      <w:r w:rsidRPr="00E07D39">
        <w:rPr>
          <w:rFonts w:ascii="Times New Roman" w:hAnsi="Times New Roman"/>
          <w:i/>
        </w:rPr>
        <w:t>learned</w:t>
      </w:r>
      <w:r w:rsidRPr="00E07D39">
        <w:rPr>
          <w:rFonts w:ascii="Times New Roman" w:hAnsi="Times New Roman"/>
        </w:rPr>
        <w:t xml:space="preserve"> how to speak of an assassination. </w:t>
      </w:r>
      <w:r>
        <w:rPr>
          <w:rFonts w:ascii="Times New Roman" w:hAnsi="Times New Roman"/>
        </w:rPr>
        <w:t>In reality,</w:t>
      </w:r>
      <w:r w:rsidRPr="00E07D39">
        <w:rPr>
          <w:rFonts w:ascii="Times New Roman" w:hAnsi="Times New Roman"/>
        </w:rPr>
        <w:t xml:space="preserve"> many believe </w:t>
      </w:r>
      <w:r>
        <w:rPr>
          <w:rFonts w:ascii="Times New Roman" w:hAnsi="Times New Roman"/>
        </w:rPr>
        <w:t>Ngouabi's</w:t>
      </w:r>
      <w:r w:rsidRPr="00E07D39">
        <w:rPr>
          <w:rFonts w:ascii="Times New Roman" w:hAnsi="Times New Roman"/>
        </w:rPr>
        <w:t xml:space="preserve"> friend and successor Sassou-Nguesso</w:t>
      </w:r>
      <w:r>
        <w:rPr>
          <w:rFonts w:ascii="Times New Roman" w:hAnsi="Times New Roman"/>
        </w:rPr>
        <w:t xml:space="preserve"> </w:t>
      </w:r>
      <w:r w:rsidRPr="00E07D39">
        <w:rPr>
          <w:rFonts w:ascii="Times New Roman" w:hAnsi="Times New Roman"/>
        </w:rPr>
        <w:t>was the force behind the killing</w:t>
      </w:r>
      <w:r>
        <w:rPr>
          <w:rFonts w:ascii="Times New Roman" w:hAnsi="Times New Roman"/>
        </w:rPr>
        <w:t xml:space="preserve"> despite </w:t>
      </w:r>
      <w:r w:rsidR="000007DE">
        <w:rPr>
          <w:rFonts w:ascii="Times New Roman" w:hAnsi="Times New Roman"/>
        </w:rPr>
        <w:t>the fact that he put</w:t>
      </w:r>
      <w:r>
        <w:rPr>
          <w:rFonts w:ascii="Times New Roman" w:hAnsi="Times New Roman"/>
        </w:rPr>
        <w:t xml:space="preserve"> on trial men he deemed responsible (Thomas, </w:t>
      </w:r>
      <w:r w:rsidRPr="000925FE">
        <w:rPr>
          <w:rFonts w:ascii="Times New Roman" w:hAnsi="Times New Roman"/>
          <w:i/>
        </w:rPr>
        <w:t>Black France</w:t>
      </w:r>
      <w:r>
        <w:rPr>
          <w:rFonts w:ascii="Times New Roman" w:hAnsi="Times New Roman"/>
        </w:rPr>
        <w:t xml:space="preserve"> 164)</w:t>
      </w:r>
      <w:r w:rsidRPr="00E07D39">
        <w:rPr>
          <w:rFonts w:ascii="Times New Roman" w:hAnsi="Times New Roman"/>
        </w:rPr>
        <w:t xml:space="preserve">. The school system's adoption of </w:t>
      </w:r>
      <w:r>
        <w:rPr>
          <w:rFonts w:ascii="Times New Roman" w:hAnsi="Times New Roman"/>
        </w:rPr>
        <w:t xml:space="preserve">the </w:t>
      </w:r>
      <w:r w:rsidRPr="00E07D39">
        <w:rPr>
          <w:rFonts w:ascii="Times New Roman" w:hAnsi="Times New Roman"/>
        </w:rPr>
        <w:t xml:space="preserve">dominant discourse also manipulates facts to keep control. The teacher Mr. Mutombo, as a voice of the state, discourages intellectual curiosity that threatens authority; the schoolteacher "a dit que le dictionnaire c'est pour les tricheurs" (256), as if to promote rote knowledge over true understanding. In this regard, the schoolteacher's lessons actively engage and groom the students for the national project. </w:t>
      </w:r>
      <w:r>
        <w:rPr>
          <w:rFonts w:ascii="Times New Roman" w:hAnsi="Times New Roman"/>
        </w:rPr>
        <w:t xml:space="preserve">Reflective of Communist discourse based on Marxist and Leninist thought, </w:t>
      </w:r>
      <w:r w:rsidRPr="00E07D39">
        <w:rPr>
          <w:rFonts w:ascii="Times New Roman" w:hAnsi="Times New Roman"/>
        </w:rPr>
        <w:t xml:space="preserve">Ngouabi's famous speech </w:t>
      </w:r>
      <w:r>
        <w:rPr>
          <w:rFonts w:ascii="Times New Roman" w:hAnsi="Times New Roman"/>
        </w:rPr>
        <w:t>urges</w:t>
      </w:r>
      <w:r w:rsidRPr="00E07D39">
        <w:rPr>
          <w:rFonts w:ascii="Times New Roman" w:hAnsi="Times New Roman"/>
        </w:rPr>
        <w:t xml:space="preserve"> a focus on the future </w:t>
      </w:r>
      <w:r>
        <w:rPr>
          <w:rFonts w:ascii="Times New Roman" w:hAnsi="Times New Roman"/>
        </w:rPr>
        <w:t xml:space="preserve">in order </w:t>
      </w:r>
      <w:r w:rsidRPr="00E07D39">
        <w:rPr>
          <w:rFonts w:ascii="Times New Roman" w:hAnsi="Times New Roman"/>
        </w:rPr>
        <w:t xml:space="preserve">to surpass </w:t>
      </w:r>
      <w:r>
        <w:rPr>
          <w:rFonts w:ascii="Times New Roman" w:hAnsi="Times New Roman"/>
        </w:rPr>
        <w:t>the tumultuous changes of power the country has known</w:t>
      </w:r>
      <w:r w:rsidRPr="00E07D39">
        <w:rPr>
          <w:rFonts w:ascii="Times New Roman" w:hAnsi="Times New Roman"/>
        </w:rPr>
        <w:t xml:space="preserve">: </w:t>
      </w:r>
    </w:p>
    <w:p w:rsidR="0075590D" w:rsidRPr="00E07D39" w:rsidRDefault="0075590D" w:rsidP="00A028FD">
      <w:pPr>
        <w:spacing w:line="480" w:lineRule="auto"/>
        <w:ind w:left="1440"/>
        <w:rPr>
          <w:rFonts w:ascii="Times New Roman" w:hAnsi="Times New Roman"/>
        </w:rPr>
      </w:pPr>
      <w:r w:rsidRPr="00E07D39">
        <w:rPr>
          <w:rFonts w:ascii="Times New Roman" w:hAnsi="Times New Roman"/>
          <w:i/>
          <w:lang w:val="fr-FR"/>
        </w:rPr>
        <w:t xml:space="preserve">Après une éclatante victoire sur l'impérialisme et les traitres de la nation, notre jeune et dynamique peuple a osé poser ce jour l'acte le plus audacieux de l'histoire de notre Révolution: le Parti Congolais du travail….Aujourd'hui et demain nous ne chanterons plus faux </w:t>
      </w:r>
      <w:r w:rsidRPr="00E07D39">
        <w:rPr>
          <w:rFonts w:ascii="Times New Roman" w:hAnsi="Times New Roman"/>
          <w:lang w:val="fr-FR"/>
        </w:rPr>
        <w:t>l'Internationale</w:t>
      </w:r>
      <w:r w:rsidRPr="00E07D39">
        <w:rPr>
          <w:rFonts w:ascii="Times New Roman" w:hAnsi="Times New Roman"/>
          <w:i/>
          <w:lang w:val="fr-FR"/>
        </w:rPr>
        <w:t>….le Congo-Brazzaville entre dans le palmarès de la grande Révolution prolétarienne mondiale.</w:t>
      </w:r>
      <w:r w:rsidRPr="00E07D39">
        <w:rPr>
          <w:rFonts w:ascii="Times New Roman" w:hAnsi="Times New Roman"/>
        </w:rPr>
        <w:t xml:space="preserve"> (202)</w:t>
      </w:r>
    </w:p>
    <w:p w:rsidR="0075590D" w:rsidRPr="00E07D39" w:rsidRDefault="0075590D" w:rsidP="00A028FD">
      <w:pPr>
        <w:spacing w:line="480" w:lineRule="auto"/>
        <w:rPr>
          <w:rFonts w:ascii="Times New Roman" w:hAnsi="Times New Roman"/>
        </w:rPr>
      </w:pPr>
      <w:r>
        <w:rPr>
          <w:rFonts w:ascii="Times New Roman" w:hAnsi="Times New Roman"/>
        </w:rPr>
        <w:t>T</w:t>
      </w:r>
      <w:r w:rsidRPr="00E07D39">
        <w:rPr>
          <w:rFonts w:ascii="Times New Roman" w:hAnsi="Times New Roman"/>
        </w:rPr>
        <w:t xml:space="preserve">he revolution </w:t>
      </w:r>
      <w:r>
        <w:rPr>
          <w:rFonts w:ascii="Times New Roman" w:hAnsi="Times New Roman"/>
        </w:rPr>
        <w:t>transforms</w:t>
      </w:r>
      <w:r w:rsidRPr="00E07D39">
        <w:rPr>
          <w:rFonts w:ascii="Times New Roman" w:hAnsi="Times New Roman"/>
        </w:rPr>
        <w:t xml:space="preserve"> from a bloody chain of events </w:t>
      </w:r>
      <w:r>
        <w:rPr>
          <w:rFonts w:ascii="Times New Roman" w:hAnsi="Times New Roman"/>
        </w:rPr>
        <w:t>into</w:t>
      </w:r>
      <w:r w:rsidRPr="00E07D39">
        <w:rPr>
          <w:rFonts w:ascii="Times New Roman" w:hAnsi="Times New Roman"/>
        </w:rPr>
        <w:t xml:space="preserve"> a story of patriotic myths.  Depictions of the enemy in these anti-imperial, pro-national discourses align the nation with forces of goodness and justice. The narrator regurgitates this story: "Quand ils tiraient les graines éclataient on dirait des grenades de la guerre mondiale. Et il tirait, tirait, tirait pendant que les ennemis de la Nation tombaient les uns après les autres" (81).  Here, the child's words lend a radiant or almost magical quality to the invincible defenders of the nation. The students feel great admiration for these heroes and are pushed to imitate them: "On nous dit par exemple que nous sommes l'avenir du Congo, que c'est grace à nous que le capitalisme ne gagnera jamais " (19). The extent to which he internalizes the school and state's rhetoric shows in his dreams: "Je ferme les yeux, j'imagine que je suis quelqu'un qui servira demain notre pays, que c'est grace à moi que le capitalisme ne gagnera pas sa victoire chez nous" (183). Dominant discourse thus claims a reliance on students' participation to foster a space of belonging.</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Mabanckou's display of the state's manipulation juxtaposes representations of a black or racial identity as problematic. He weaves in the Mohammed Ali and George Foreman story to show that national and racial affiliations come second to greed and status: </w:t>
      </w:r>
    </w:p>
    <w:p w:rsidR="0075590D" w:rsidRPr="00E07D39" w:rsidRDefault="0075590D" w:rsidP="00A028FD">
      <w:pPr>
        <w:spacing w:line="480" w:lineRule="auto"/>
        <w:ind w:left="1440"/>
        <w:rPr>
          <w:rFonts w:ascii="Times New Roman" w:hAnsi="Times New Roman"/>
          <w:lang w:val="fr-FR"/>
        </w:rPr>
      </w:pPr>
      <w:r w:rsidRPr="00E07D39">
        <w:rPr>
          <w:rFonts w:ascii="Times New Roman" w:hAnsi="Times New Roman"/>
          <w:lang w:val="fr-FR"/>
        </w:rPr>
        <w:t>Selon Papa Roger, ce Don King avait reçu des millions et des millions du dictateur Mobutu Sese Soko pour organiser ce combat mais le Noir américain ignorait que si le président zaïrois avait donné tout cet argent c'était pour faire sa propre publicité et laisser croire au monde entier que lui il était un homme bon alors qu'il est méchant</w:t>
      </w:r>
      <w:r>
        <w:rPr>
          <w:rFonts w:ascii="Times New Roman" w:hAnsi="Times New Roman"/>
          <w:lang w:val="fr-FR"/>
        </w:rPr>
        <w:t>, qu'il fai</w:t>
      </w:r>
      <w:r w:rsidRPr="00E07D39">
        <w:rPr>
          <w:rFonts w:ascii="Times New Roman" w:hAnsi="Times New Roman"/>
          <w:lang w:val="fr-FR"/>
        </w:rPr>
        <w:t>t peur à son people, qu'il vole l'argent de l'Etat et le cache dans les banques d'Europe. (191)</w:t>
      </w:r>
    </w:p>
    <w:p w:rsidR="0075590D" w:rsidRPr="00E07D39" w:rsidRDefault="0075590D" w:rsidP="00A028FD">
      <w:pPr>
        <w:spacing w:line="480" w:lineRule="auto"/>
        <w:rPr>
          <w:rFonts w:ascii="Times New Roman" w:hAnsi="Times New Roman"/>
        </w:rPr>
      </w:pPr>
      <w:r w:rsidRPr="00E07D39">
        <w:rPr>
          <w:rFonts w:ascii="Times New Roman" w:hAnsi="Times New Roman"/>
        </w:rPr>
        <w:t>Mabanckou's reference to former Zaire allows him to touch on this neighboring country's history of "nationalisation sauvage…connue sous le vocable de 'zaïrianisation'" (Djungu-Simba 157). Mobutu professed loyalty to his people by extinguishing those who were not "authentic" Zairians, which led to economic disaster (Djungu-Simba 162). Mabanckou underlines the falsity of his intentions when the narrator tells that at first, "</w:t>
      </w:r>
      <w:r w:rsidRPr="00E07D39">
        <w:rPr>
          <w:rFonts w:ascii="Times New Roman" w:hAnsi="Times New Roman"/>
          <w:lang w:val="fr-FR"/>
        </w:rPr>
        <w:t>Les Zaïrois aimaient pourtant George Foreman: il avait la peau plus noire que Mohammed Ali, donc il était le vrai Africain"</w:t>
      </w:r>
      <w:r w:rsidRPr="00E07D39">
        <w:rPr>
          <w:rFonts w:ascii="Times New Roman" w:hAnsi="Times New Roman"/>
        </w:rPr>
        <w:t xml:space="preserve"> (191).  When Foreman shows up with dogs that remind them of colonial days, they quickly switch to Ali as the desired winner. The racial alliance with Foreman is thus shattered when his image conjures memories of past oppression. Colonial associations adjoin references to African oppressors, linking the two as systems of domination. </w:t>
      </w:r>
    </w:p>
    <w:p w:rsidR="0075590D" w:rsidRPr="00E07D39" w:rsidRDefault="0075590D" w:rsidP="00A028FD">
      <w:pPr>
        <w:spacing w:line="480" w:lineRule="auto"/>
        <w:rPr>
          <w:rFonts w:ascii="Times New Roman" w:hAnsi="Times New Roman"/>
        </w:rPr>
      </w:pPr>
      <w:r w:rsidRPr="00E07D39">
        <w:rPr>
          <w:rFonts w:ascii="Times New Roman" w:hAnsi="Times New Roman"/>
        </w:rPr>
        <w:tab/>
        <w:t xml:space="preserve">The duplicity and artifice of leaders translates into a conflicting comprehension of the world for the narrator.  As described above, he learns and repeats rhetoric that turns on the greatness of the nation. Outside of the classroom, </w:t>
      </w:r>
      <w:r>
        <w:rPr>
          <w:rFonts w:ascii="Times New Roman" w:hAnsi="Times New Roman"/>
        </w:rPr>
        <w:t>however, he</w:t>
      </w:r>
      <w:r w:rsidRPr="00E07D39">
        <w:rPr>
          <w:rFonts w:ascii="Times New Roman" w:hAnsi="Times New Roman"/>
        </w:rPr>
        <w:t xml:space="preserve"> demonstrate</w:t>
      </w:r>
      <w:r>
        <w:rPr>
          <w:rFonts w:ascii="Times New Roman" w:hAnsi="Times New Roman"/>
        </w:rPr>
        <w:t>s</w:t>
      </w:r>
      <w:r w:rsidRPr="00E07D39">
        <w:rPr>
          <w:rFonts w:ascii="Times New Roman" w:hAnsi="Times New Roman"/>
        </w:rPr>
        <w:t xml:space="preserve"> a </w:t>
      </w:r>
      <w:r>
        <w:rPr>
          <w:rFonts w:ascii="Times New Roman" w:hAnsi="Times New Roman"/>
        </w:rPr>
        <w:t>perception of France and the French language within colonial terms in a post-colonial setting</w:t>
      </w:r>
      <w:r w:rsidRPr="00E07D39">
        <w:rPr>
          <w:rFonts w:ascii="Times New Roman" w:hAnsi="Times New Roman"/>
        </w:rPr>
        <w:t xml:space="preserve">. He </w:t>
      </w:r>
      <w:r>
        <w:rPr>
          <w:rFonts w:ascii="Times New Roman" w:hAnsi="Times New Roman"/>
          <w:lang w:val="fr-FR"/>
        </w:rPr>
        <w:t>innocently believes</w:t>
      </w:r>
      <w:r w:rsidRPr="00E07D39">
        <w:rPr>
          <w:rFonts w:ascii="Times New Roman" w:hAnsi="Times New Roman"/>
          <w:lang w:val="fr-FR"/>
        </w:rPr>
        <w:t xml:space="preserve">, "Les Français nous aimaient bien et nous aussi on les aimaient bien. Ils nous aiment encore aujourd'hui parce qu'ils continuent à bien s'occuper de notre pétrole (76). </w:t>
      </w:r>
      <w:r>
        <w:rPr>
          <w:rFonts w:ascii="Times New Roman" w:hAnsi="Times New Roman"/>
          <w:lang w:val="fr-FR"/>
        </w:rPr>
        <w:t xml:space="preserve">The child's simplistic manner of making observations works well to clearly display representations of persistent néocolonial dynamics. </w:t>
      </w:r>
      <w:r>
        <w:rPr>
          <w:rFonts w:ascii="Times New Roman" w:hAnsi="Times New Roman"/>
        </w:rPr>
        <w:t>T</w:t>
      </w:r>
      <w:r w:rsidRPr="00E07D39">
        <w:rPr>
          <w:rFonts w:ascii="Times New Roman" w:hAnsi="Times New Roman"/>
        </w:rPr>
        <w:t xml:space="preserve">he French language also </w:t>
      </w:r>
      <w:r>
        <w:rPr>
          <w:rFonts w:ascii="Times New Roman" w:hAnsi="Times New Roman"/>
        </w:rPr>
        <w:t>takes on colonial meaning when he locates it</w:t>
      </w:r>
      <w:r w:rsidR="000007DE">
        <w:rPr>
          <w:rFonts w:ascii="Times New Roman" w:hAnsi="Times New Roman"/>
        </w:rPr>
        <w:t xml:space="preserve"> in</w:t>
      </w:r>
      <w:r>
        <w:rPr>
          <w:rFonts w:ascii="Times New Roman" w:hAnsi="Times New Roman"/>
        </w:rPr>
        <w:t xml:space="preserve"> </w:t>
      </w:r>
      <w:r w:rsidRPr="00E07D39">
        <w:rPr>
          <w:rFonts w:ascii="Times New Roman" w:hAnsi="Times New Roman"/>
        </w:rPr>
        <w:t xml:space="preserve">"une très petite tribu d'Europe qui parle encore le vrai français parce que c'est là-bas que le français est né" (87). </w:t>
      </w:r>
      <w:r>
        <w:rPr>
          <w:rFonts w:ascii="Times New Roman" w:hAnsi="Times New Roman"/>
        </w:rPr>
        <w:t>Origins, language and truth circulate in a web of symbols that depict his lack of ownership to a language that was imposed through the colonial system.</w:t>
      </w:r>
    </w:p>
    <w:p w:rsidR="0075590D" w:rsidRDefault="0075590D" w:rsidP="00A028FD">
      <w:pPr>
        <w:spacing w:line="480" w:lineRule="auto"/>
        <w:ind w:firstLine="720"/>
        <w:rPr>
          <w:rFonts w:ascii="Times New Roman" w:hAnsi="Times New Roman"/>
        </w:rPr>
      </w:pPr>
      <w:r>
        <w:rPr>
          <w:rFonts w:ascii="Times New Roman" w:hAnsi="Times New Roman"/>
        </w:rPr>
        <w:t>The narrator occupies a precarious situation in a culminating scene when</w:t>
      </w:r>
      <w:r w:rsidRPr="00E07D39">
        <w:rPr>
          <w:rFonts w:ascii="Times New Roman" w:hAnsi="Times New Roman"/>
        </w:rPr>
        <w:t xml:space="preserve"> his mother</w:t>
      </w:r>
      <w:r>
        <w:rPr>
          <w:rFonts w:ascii="Times New Roman" w:hAnsi="Times New Roman"/>
        </w:rPr>
        <w:t xml:space="preserve"> continues to have miscarriages and a </w:t>
      </w:r>
      <w:r w:rsidRPr="001429F5">
        <w:rPr>
          <w:rFonts w:ascii="Times New Roman" w:hAnsi="Times New Roman"/>
          <w:i/>
        </w:rPr>
        <w:t>marabout</w:t>
      </w:r>
      <w:r>
        <w:rPr>
          <w:rStyle w:val="FootnoteReference"/>
          <w:i/>
        </w:rPr>
        <w:footnoteReference w:id="28"/>
      </w:r>
      <w:r>
        <w:rPr>
          <w:rFonts w:ascii="Times New Roman" w:hAnsi="Times New Roman"/>
        </w:rPr>
        <w:t xml:space="preserve"> </w:t>
      </w:r>
      <w:r w:rsidR="00312BEE">
        <w:rPr>
          <w:rFonts w:ascii="Times New Roman" w:hAnsi="Times New Roman"/>
        </w:rPr>
        <w:t>whom</w:t>
      </w:r>
      <w:r>
        <w:rPr>
          <w:rFonts w:ascii="Times New Roman" w:hAnsi="Times New Roman"/>
        </w:rPr>
        <w:t xml:space="preserve"> she consults </w:t>
      </w:r>
      <w:r w:rsidRPr="00E07D39">
        <w:rPr>
          <w:rFonts w:ascii="Times New Roman" w:hAnsi="Times New Roman"/>
        </w:rPr>
        <w:t xml:space="preserve">tells Pauline that her son is the </w:t>
      </w:r>
      <w:r>
        <w:rPr>
          <w:rFonts w:ascii="Times New Roman" w:hAnsi="Times New Roman"/>
        </w:rPr>
        <w:t xml:space="preserve">cause of her infertility. She had sought help from </w:t>
      </w:r>
      <w:r w:rsidRPr="00E07D39">
        <w:rPr>
          <w:rFonts w:ascii="Times New Roman" w:hAnsi="Times New Roman"/>
        </w:rPr>
        <w:t>European and African doctors, but</w:t>
      </w:r>
      <w:r>
        <w:rPr>
          <w:rFonts w:ascii="Times New Roman" w:hAnsi="Times New Roman"/>
        </w:rPr>
        <w:t xml:space="preserve"> their scientific knowledge proved futile.</w:t>
      </w:r>
      <w:r w:rsidRPr="00E07D39">
        <w:rPr>
          <w:rFonts w:ascii="Times New Roman" w:hAnsi="Times New Roman"/>
        </w:rPr>
        <w:t xml:space="preserve"> </w:t>
      </w:r>
      <w:r>
        <w:rPr>
          <w:rFonts w:ascii="Times New Roman" w:hAnsi="Times New Roman"/>
        </w:rPr>
        <w:t>Michel finds out the marabout's story and is shocked when his friends tell him,</w:t>
      </w:r>
      <w:r w:rsidRPr="00E07D39">
        <w:rPr>
          <w:rFonts w:ascii="Times New Roman" w:hAnsi="Times New Roman"/>
        </w:rPr>
        <w:t xml:space="preserve"> "Quand les enfants veulent venir, ils trouvent la porte fermée et ils meurent juste devant cette porte. Or la clé qui ouvre le ventre de ta maman c'est toi qui l'as" (321). The bizarre story serves as a sort of allegory that plays on the past and the future. The symbol of the key that opens the womb and allows for births is like the missing variable needed for new beginnings and a solid future. </w:t>
      </w:r>
      <w:r>
        <w:rPr>
          <w:rFonts w:ascii="Times New Roman" w:hAnsi="Times New Roman"/>
        </w:rPr>
        <w:t xml:space="preserve">The </w:t>
      </w:r>
      <w:r w:rsidRPr="001429F5">
        <w:rPr>
          <w:rFonts w:ascii="Times New Roman" w:hAnsi="Times New Roman"/>
          <w:i/>
        </w:rPr>
        <w:t>marabout</w:t>
      </w:r>
      <w:r>
        <w:rPr>
          <w:rFonts w:ascii="Times New Roman" w:hAnsi="Times New Roman"/>
        </w:rPr>
        <w:t xml:space="preserve">, a traditional African figure, does not know the answer to the problem and turns to lies to place the responsibility on another. </w:t>
      </w:r>
      <w:r w:rsidRPr="00E07D39">
        <w:rPr>
          <w:rFonts w:ascii="Times New Roman" w:hAnsi="Times New Roman"/>
        </w:rPr>
        <w:t xml:space="preserve">Family and friends </w:t>
      </w:r>
      <w:r>
        <w:rPr>
          <w:rFonts w:ascii="Times New Roman" w:hAnsi="Times New Roman"/>
        </w:rPr>
        <w:t>fail to question a man of such honor, and so they perpetuate the story</w:t>
      </w:r>
      <w:r w:rsidRPr="00E07D39">
        <w:rPr>
          <w:rFonts w:ascii="Times New Roman" w:hAnsi="Times New Roman"/>
        </w:rPr>
        <w:t xml:space="preserve">. The pressure proves too strong: "Comme il insiste trop, comme je ne sais plus ce que je vais répondre, j'accepte tout" (323). He finds two old keys and gives one to his mother who immediately feels relief and joy. </w:t>
      </w:r>
      <w:r>
        <w:rPr>
          <w:rFonts w:ascii="Times New Roman" w:hAnsi="Times New Roman"/>
        </w:rPr>
        <w:t xml:space="preserve">In other words, he is forced to go along with the farce and pretend to have the answer. However, this gesture of the youth placing the future in the hands of the older generation proves symbolic. The answer to her fertility lies within her, so that the mother as a figure of Africa and origins requires the focus to turn inward rather than outward. </w:t>
      </w:r>
    </w:p>
    <w:p w:rsidR="0075590D" w:rsidRPr="00E07D39" w:rsidRDefault="0075590D" w:rsidP="00A028FD">
      <w:pPr>
        <w:spacing w:line="480" w:lineRule="auto"/>
        <w:ind w:firstLine="720"/>
        <w:rPr>
          <w:rFonts w:ascii="Times New Roman" w:hAnsi="Times New Roman"/>
        </w:rPr>
      </w:pPr>
      <w:r>
        <w:rPr>
          <w:rFonts w:ascii="Times New Roman" w:hAnsi="Times New Roman"/>
        </w:rPr>
        <w:t xml:space="preserve">As for Michel, the burden he feels pushes him into </w:t>
      </w:r>
      <w:r w:rsidRPr="00E07D39">
        <w:rPr>
          <w:rFonts w:ascii="Times New Roman" w:hAnsi="Times New Roman"/>
        </w:rPr>
        <w:t xml:space="preserve">dreams </w:t>
      </w:r>
      <w:r>
        <w:rPr>
          <w:rFonts w:ascii="Times New Roman" w:hAnsi="Times New Roman"/>
        </w:rPr>
        <w:t>of living</w:t>
      </w:r>
      <w:r w:rsidRPr="00E07D39">
        <w:rPr>
          <w:rFonts w:ascii="Times New Roman" w:hAnsi="Times New Roman"/>
        </w:rPr>
        <w:t xml:space="preserve"> elsewhere: "</w:t>
      </w:r>
      <w:r w:rsidRPr="00E07D39">
        <w:rPr>
          <w:rFonts w:ascii="Times New Roman" w:hAnsi="Times New Roman"/>
          <w:lang w:val="fr-FR"/>
        </w:rPr>
        <w:t>Dans mon sommeil je vais désormais très loin. Je ne suis plus le petit Michel qu'on voit dans ce quartier…Je porte des pantalons en Tergal, des vestes en lin, des chemises blanches avec un nœud papillon</w:t>
      </w:r>
      <w:r w:rsidRPr="00E07D39">
        <w:rPr>
          <w:rFonts w:ascii="Times New Roman" w:hAnsi="Times New Roman"/>
        </w:rPr>
        <w:t xml:space="preserve">" (372). With no descriptions of events, the narrative closes with </w:t>
      </w:r>
      <w:r>
        <w:rPr>
          <w:rFonts w:ascii="Times New Roman" w:hAnsi="Times New Roman"/>
        </w:rPr>
        <w:t>oniric</w:t>
      </w:r>
      <w:r w:rsidRPr="00E07D39">
        <w:rPr>
          <w:rFonts w:ascii="Times New Roman" w:hAnsi="Times New Roman"/>
        </w:rPr>
        <w:t xml:space="preserve"> imaginings that fill the space left by </w:t>
      </w:r>
      <w:r>
        <w:rPr>
          <w:rFonts w:ascii="Times New Roman" w:hAnsi="Times New Roman"/>
        </w:rPr>
        <w:t>uncertainty</w:t>
      </w:r>
      <w:r w:rsidRPr="00E07D39">
        <w:rPr>
          <w:rFonts w:ascii="Times New Roman" w:hAnsi="Times New Roman"/>
        </w:rPr>
        <w:t>: "Oui, je suis comme je voudrais être quand j'aurai vingt ans…Dans ces rêves, j'ai la tête bien haute, les épaules bien droites, on me respecte, on me salue…je parle d'autres langues que nos langues à nous. Je les parle très bien on dirait que je suis né dans les pays où je me retrouve" (375). The social pressures from within Congo that urge participation in the farce clearly inform the representations of contemporary identity in other works.</w:t>
      </w:r>
    </w:p>
    <w:p w:rsidR="0075590D" w:rsidRPr="00E07D39" w:rsidRDefault="0075590D" w:rsidP="00A028FD">
      <w:pPr>
        <w:spacing w:line="480" w:lineRule="auto"/>
        <w:rPr>
          <w:rFonts w:ascii="Times New Roman" w:hAnsi="Times New Roman"/>
        </w:rPr>
      </w:pPr>
      <w:r w:rsidRPr="00E07D39">
        <w:rPr>
          <w:rFonts w:ascii="Times New Roman" w:hAnsi="Times New Roman"/>
        </w:rPr>
        <w:tab/>
        <w:t xml:space="preserve">In </w:t>
      </w:r>
      <w:r w:rsidRPr="00E07D39">
        <w:rPr>
          <w:rFonts w:ascii="Times New Roman" w:hAnsi="Times New Roman"/>
          <w:i/>
        </w:rPr>
        <w:t>Demain…,</w:t>
      </w:r>
      <w:r w:rsidRPr="00E07D39">
        <w:rPr>
          <w:rFonts w:ascii="Times New Roman" w:hAnsi="Times New Roman"/>
        </w:rPr>
        <w:t xml:space="preserve"> the political and societal spheres prove restrictive and conflicted. Representations of leaders and, on a closer level, figures of authority in the narrator's life create a view of duplicity, with </w:t>
      </w:r>
      <w:r w:rsidR="00312BEE">
        <w:rPr>
          <w:rFonts w:ascii="Times New Roman" w:hAnsi="Times New Roman"/>
        </w:rPr>
        <w:t xml:space="preserve">a </w:t>
      </w:r>
      <w:r w:rsidRPr="00E07D39">
        <w:rPr>
          <w:rFonts w:ascii="Times New Roman" w:hAnsi="Times New Roman"/>
        </w:rPr>
        <w:t xml:space="preserve">sentiment of national identity overshadowed by greed and neocolonial associations.  This portrait of a </w:t>
      </w:r>
      <w:r>
        <w:rPr>
          <w:rFonts w:ascii="Times New Roman" w:hAnsi="Times New Roman"/>
        </w:rPr>
        <w:t>country and the world</w:t>
      </w:r>
      <w:r w:rsidRPr="00E07D39">
        <w:rPr>
          <w:rFonts w:ascii="Times New Roman" w:hAnsi="Times New Roman"/>
        </w:rPr>
        <w:t xml:space="preserve"> in the 1970s sheds light on other contemporary works that </w:t>
      </w:r>
      <w:r w:rsidR="00312BEE">
        <w:rPr>
          <w:rFonts w:ascii="Times New Roman" w:hAnsi="Times New Roman"/>
        </w:rPr>
        <w:t>make statements on</w:t>
      </w:r>
      <w:r w:rsidRPr="00E07D39">
        <w:rPr>
          <w:rFonts w:ascii="Times New Roman" w:hAnsi="Times New Roman"/>
        </w:rPr>
        <w:t xml:space="preserve"> national identity. The imagin</w:t>
      </w:r>
      <w:r w:rsidR="001139C9">
        <w:rPr>
          <w:rFonts w:ascii="Times New Roman" w:hAnsi="Times New Roman"/>
        </w:rPr>
        <w:t xml:space="preserve">ed journeys and psychological </w:t>
      </w:r>
      <w:r w:rsidRPr="00E07D39">
        <w:rPr>
          <w:rFonts w:ascii="Times New Roman" w:hAnsi="Times New Roman"/>
        </w:rPr>
        <w:t xml:space="preserve">ambulation that take place in </w:t>
      </w:r>
      <w:r w:rsidRPr="00E07D39">
        <w:rPr>
          <w:rFonts w:ascii="Times New Roman" w:hAnsi="Times New Roman"/>
          <w:i/>
        </w:rPr>
        <w:t>Demain…</w:t>
      </w:r>
      <w:r w:rsidRPr="00E07D39">
        <w:rPr>
          <w:rFonts w:ascii="Times New Roman" w:hAnsi="Times New Roman"/>
        </w:rPr>
        <w:t xml:space="preserve"> concretize in </w:t>
      </w:r>
      <w:r w:rsidRPr="00E07D39">
        <w:rPr>
          <w:rFonts w:ascii="Times New Roman" w:hAnsi="Times New Roman"/>
          <w:i/>
        </w:rPr>
        <w:t>Bleu Blanc Rouge</w:t>
      </w:r>
      <w:r w:rsidRPr="00E07D39">
        <w:rPr>
          <w:rFonts w:ascii="Times New Roman" w:hAnsi="Times New Roman"/>
        </w:rPr>
        <w:t xml:space="preserve"> </w:t>
      </w:r>
      <w:r>
        <w:rPr>
          <w:rFonts w:ascii="Times New Roman" w:hAnsi="Times New Roman"/>
        </w:rPr>
        <w:t xml:space="preserve">and </w:t>
      </w:r>
      <w:r w:rsidRPr="003900C1">
        <w:rPr>
          <w:rFonts w:ascii="Times New Roman" w:hAnsi="Times New Roman"/>
          <w:i/>
        </w:rPr>
        <w:t>L'Impasse</w:t>
      </w:r>
      <w:r>
        <w:rPr>
          <w:rFonts w:ascii="Times New Roman" w:hAnsi="Times New Roman"/>
        </w:rPr>
        <w:t xml:space="preserve"> </w:t>
      </w:r>
      <w:r w:rsidRPr="00E07D39">
        <w:rPr>
          <w:rFonts w:ascii="Times New Roman" w:hAnsi="Times New Roman"/>
        </w:rPr>
        <w:t xml:space="preserve">through </w:t>
      </w:r>
      <w:r>
        <w:rPr>
          <w:rFonts w:ascii="Times New Roman" w:hAnsi="Times New Roman"/>
        </w:rPr>
        <w:t>the narrators'</w:t>
      </w:r>
      <w:r w:rsidRPr="00E07D39">
        <w:rPr>
          <w:rFonts w:ascii="Times New Roman" w:hAnsi="Times New Roman"/>
        </w:rPr>
        <w:t xml:space="preserve"> voyage</w:t>
      </w:r>
      <w:r>
        <w:rPr>
          <w:rFonts w:ascii="Times New Roman" w:hAnsi="Times New Roman"/>
        </w:rPr>
        <w:t>s from Congo to France and back</w:t>
      </w:r>
      <w:r w:rsidRPr="00E07D39">
        <w:rPr>
          <w:rFonts w:ascii="Times New Roman" w:hAnsi="Times New Roman"/>
        </w:rPr>
        <w:t xml:space="preserve">. As Mabanckou and Daniel Biyaoula show, the nation, too, has changed since the 1970s of </w:t>
      </w:r>
      <w:r w:rsidRPr="00E07D39">
        <w:rPr>
          <w:rFonts w:ascii="Times New Roman" w:hAnsi="Times New Roman"/>
          <w:i/>
        </w:rPr>
        <w:t>Demain…</w:t>
      </w:r>
      <w:r w:rsidRPr="00E07D39">
        <w:rPr>
          <w:rFonts w:ascii="Times New Roman" w:hAnsi="Times New Roman"/>
        </w:rPr>
        <w:t>. The chaos of Congo during the 1970s in the beginning years of the nation-building task remain</w:t>
      </w:r>
      <w:r>
        <w:rPr>
          <w:rFonts w:ascii="Times New Roman" w:hAnsi="Times New Roman"/>
        </w:rPr>
        <w:t>s</w:t>
      </w:r>
      <w:r w:rsidRPr="00E07D39">
        <w:rPr>
          <w:rFonts w:ascii="Times New Roman" w:hAnsi="Times New Roman"/>
        </w:rPr>
        <w:t xml:space="preserve"> in the context of the 1990s, but within a transnational framework of migration.</w:t>
      </w:r>
      <w:r w:rsidR="00B37C4B">
        <w:rPr>
          <w:rFonts w:ascii="Times New Roman" w:hAnsi="Times New Roman"/>
        </w:rPr>
        <w:br/>
      </w:r>
      <w:r w:rsidRPr="000C3469">
        <w:rPr>
          <w:rFonts w:ascii="Times New Roman" w:hAnsi="Times New Roman"/>
          <w:b/>
        </w:rPr>
        <w:t xml:space="preserve">Performing Identities </w:t>
      </w:r>
      <w:r w:rsidR="00B37C4B">
        <w:rPr>
          <w:rFonts w:ascii="Times New Roman" w:hAnsi="Times New Roman"/>
        </w:rPr>
        <w:br/>
      </w:r>
      <w:r w:rsidRPr="00E07D39">
        <w:rPr>
          <w:rFonts w:ascii="Times New Roman" w:hAnsi="Times New Roman"/>
        </w:rPr>
        <w:t xml:space="preserve">Daniel Biyaoula's </w:t>
      </w:r>
      <w:r w:rsidRPr="00E07D39">
        <w:rPr>
          <w:rFonts w:ascii="Times New Roman" w:hAnsi="Times New Roman"/>
          <w:i/>
        </w:rPr>
        <w:t>L'Impasse</w:t>
      </w:r>
      <w:r w:rsidRPr="00E07D39">
        <w:rPr>
          <w:rFonts w:ascii="Times New Roman" w:hAnsi="Times New Roman"/>
        </w:rPr>
        <w:t xml:space="preserve"> (1996) and Alain Mabanckou's </w:t>
      </w:r>
      <w:r w:rsidR="0037351E">
        <w:rPr>
          <w:rFonts w:ascii="Times New Roman" w:hAnsi="Times New Roman"/>
          <w:i/>
        </w:rPr>
        <w:t xml:space="preserve">Bleu Blanc </w:t>
      </w:r>
      <w:r w:rsidRPr="00E07D39">
        <w:rPr>
          <w:rFonts w:ascii="Times New Roman" w:hAnsi="Times New Roman"/>
          <w:i/>
        </w:rPr>
        <w:t>Rouge</w:t>
      </w:r>
      <w:r w:rsidRPr="00E07D39">
        <w:rPr>
          <w:rFonts w:ascii="Times New Roman" w:hAnsi="Times New Roman"/>
        </w:rPr>
        <w:t xml:space="preserve"> (1998) are often cited as prime examples of literature on immigration and attest to what Dominic Thomas calls a "transnational matrix" (156). These narratives illustrate the story of those who attempt to forge belonging but encounter restrictions from both sides of the ocean. If the individual's literal and figurative journey takes the forefront in these books, the problems the narrators encounter speak volumes on the group's perception of evolving definitions of identity in both Congo and France. As outlined in chapter one, Fatou Diome's </w:t>
      </w:r>
      <w:r w:rsidRPr="00E07D39">
        <w:rPr>
          <w:rFonts w:ascii="Times New Roman" w:hAnsi="Times New Roman"/>
          <w:i/>
        </w:rPr>
        <w:t>Le Ventre de l'Atlantique</w:t>
      </w:r>
      <w:r w:rsidRPr="00E07D39">
        <w:rPr>
          <w:rFonts w:ascii="Times New Roman" w:hAnsi="Times New Roman"/>
        </w:rPr>
        <w:t xml:space="preserve"> gives voice to the self-proclaimed French-Senegalese narrator Salie who speaks from outside of the immigrant group in France. Salie works as a writer and admits that her socio-economic status and education distinguish her from other Africans in France and back in Senegal. However, Mabanckou and Biyaoula reduce the distance and locate their narrators along the same socio-economic axes as their compatriots in France and in Congo. They come from poor villages, like Salie, but Biyaoula's Joseph first works in a tire factory and then becomes unemployed</w:t>
      </w:r>
      <w:r>
        <w:rPr>
          <w:rStyle w:val="CommentReference"/>
          <w:vanish/>
        </w:rPr>
        <w:t>, , a</w:t>
      </w:r>
      <w:r>
        <w:rPr>
          <w:rFonts w:ascii="Times New Roman" w:hAnsi="Times New Roman"/>
        </w:rPr>
        <w:t xml:space="preserve">, and </w:t>
      </w:r>
      <w:r w:rsidRPr="00E07D39">
        <w:rPr>
          <w:rFonts w:ascii="Times New Roman" w:hAnsi="Times New Roman"/>
        </w:rPr>
        <w:t xml:space="preserve">Mabanckou's Massala-Massala takes part in illegal activities to stay in France. Whereas Salie feels ostracized amongst other women because of her success, Joseph and Massala-Massala can only hope to achieve such respect amongst their male and female compatriots. Their </w:t>
      </w:r>
      <w:r>
        <w:rPr>
          <w:rFonts w:ascii="Times New Roman" w:hAnsi="Times New Roman"/>
        </w:rPr>
        <w:t>position</w:t>
      </w:r>
      <w:r w:rsidRPr="00E07D39">
        <w:rPr>
          <w:rFonts w:ascii="Times New Roman" w:hAnsi="Times New Roman"/>
        </w:rPr>
        <w:t xml:space="preserve"> within the community affords them the ability to act as close critical spectators who question what it means to be Congolese or French. Mabanckou's narrator spends much time discussing his preparations for France. Biyaoula's inversely elaborates more on the difficulties of the return. In both instances, the narrators speak on notions of identity that their compatriots adopt and reinforce in both Congo and in France, which, in turn, sheds light on their own perceptions of self and the world.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Lydie Mou</w:t>
      </w:r>
      <w:r>
        <w:rPr>
          <w:rFonts w:ascii="Times New Roman" w:hAnsi="Times New Roman"/>
        </w:rPr>
        <w:t xml:space="preserve">dileno </w:t>
      </w:r>
      <w:r w:rsidRPr="00E07D39">
        <w:rPr>
          <w:rFonts w:ascii="Times New Roman" w:hAnsi="Times New Roman"/>
        </w:rPr>
        <w:t>coins the term "parade postcolonial</w:t>
      </w:r>
      <w:r>
        <w:rPr>
          <w:rFonts w:ascii="Times New Roman" w:hAnsi="Times New Roman"/>
        </w:rPr>
        <w:t>e</w:t>
      </w:r>
      <w:r w:rsidRPr="00E07D39">
        <w:rPr>
          <w:rFonts w:ascii="Times New Roman" w:hAnsi="Times New Roman"/>
        </w:rPr>
        <w:t>" to refer to a per</w:t>
      </w:r>
      <w:r>
        <w:rPr>
          <w:rFonts w:ascii="Times New Roman" w:hAnsi="Times New Roman"/>
        </w:rPr>
        <w:t>formative</w:t>
      </w:r>
      <w:r w:rsidRPr="00E07D39">
        <w:rPr>
          <w:rFonts w:ascii="Times New Roman" w:hAnsi="Times New Roman"/>
        </w:rPr>
        <w:t xml:space="preserve"> </w:t>
      </w:r>
      <w:r>
        <w:rPr>
          <w:rFonts w:ascii="Times New Roman" w:hAnsi="Times New Roman"/>
        </w:rPr>
        <w:t>model</w:t>
      </w:r>
      <w:r w:rsidRPr="00E07D39">
        <w:rPr>
          <w:rFonts w:ascii="Times New Roman" w:hAnsi="Times New Roman"/>
        </w:rPr>
        <w:t xml:space="preserve"> of identity that various Congolese authors showcase</w:t>
      </w:r>
      <w:r>
        <w:rPr>
          <w:rFonts w:ascii="Times New Roman" w:hAnsi="Times New Roman"/>
        </w:rPr>
        <w:t xml:space="preserve"> in their novels</w:t>
      </w:r>
      <w:r w:rsidRPr="00E07D39">
        <w:rPr>
          <w:rFonts w:ascii="Times New Roman" w:hAnsi="Times New Roman"/>
        </w:rPr>
        <w:t>, including Mabanckou and Biyaoula to whom she dedicates an entire chapter</w:t>
      </w:r>
      <w:r>
        <w:rPr>
          <w:rFonts w:ascii="Times New Roman" w:hAnsi="Times New Roman"/>
        </w:rPr>
        <w:t>. The parade describes characters who "</w:t>
      </w:r>
      <w:r w:rsidRPr="00E07D39">
        <w:rPr>
          <w:rFonts w:ascii="Times New Roman" w:hAnsi="Times New Roman"/>
        </w:rPr>
        <w:t xml:space="preserve">profèrent leur identité, c'est-à-dire se rendent visibles et se distinguent en exploitant les ressources sémiotiques de la théâtralité, de la corporalité, du rêve et de la </w:t>
      </w:r>
      <w:r w:rsidRPr="00E07D39">
        <w:rPr>
          <w:rFonts w:ascii="Times New Roman" w:hAnsi="Times New Roman"/>
          <w:lang w:val="fr-FR"/>
        </w:rPr>
        <w:t>métamorphose</w:t>
      </w:r>
      <w:r w:rsidRPr="00E07D39">
        <w:rPr>
          <w:rFonts w:ascii="Times New Roman" w:hAnsi="Times New Roman"/>
        </w:rPr>
        <w:t xml:space="preserve">" (Moudileno 7).  The parade </w:t>
      </w:r>
      <w:r>
        <w:rPr>
          <w:rFonts w:ascii="Times New Roman" w:hAnsi="Times New Roman"/>
        </w:rPr>
        <w:t>is inscribed stylistically and thematically</w:t>
      </w:r>
      <w:r w:rsidRPr="00E07D39">
        <w:rPr>
          <w:rFonts w:ascii="Times New Roman" w:hAnsi="Times New Roman"/>
        </w:rPr>
        <w:t xml:space="preserve"> </w:t>
      </w:r>
      <w:r>
        <w:rPr>
          <w:rFonts w:ascii="Times New Roman" w:hAnsi="Times New Roman"/>
        </w:rPr>
        <w:t>as</w:t>
      </w:r>
      <w:r w:rsidRPr="00E07D39">
        <w:rPr>
          <w:rFonts w:ascii="Times New Roman" w:hAnsi="Times New Roman"/>
        </w:rPr>
        <w:t xml:space="preserve"> a tool that authors use to show characters and their performance of self. </w:t>
      </w:r>
      <w:r>
        <w:rPr>
          <w:rFonts w:ascii="Times New Roman" w:hAnsi="Times New Roman"/>
        </w:rPr>
        <w:t>Her reference to theater meshes well with Mabanckou's narrative that he structures as a play,</w:t>
      </w:r>
      <w:r w:rsidRPr="00E07D39">
        <w:rPr>
          <w:rFonts w:ascii="Times New Roman" w:hAnsi="Times New Roman"/>
        </w:rPr>
        <w:t xml:space="preserve"> with parts entitled "Ouverture" and "Fermeture." Additionally, he includes a list of characters at the beginning</w:t>
      </w:r>
      <w:r>
        <w:rPr>
          <w:rFonts w:ascii="Times New Roman" w:hAnsi="Times New Roman"/>
        </w:rPr>
        <w:t xml:space="preserve">, as if they were actors. </w:t>
      </w:r>
      <w:r w:rsidRPr="00E07D39">
        <w:rPr>
          <w:rFonts w:ascii="Times New Roman" w:hAnsi="Times New Roman"/>
        </w:rPr>
        <w:t xml:space="preserve">Textual inscriptions of the spectacle as a parade-like succession of images fill the pages of </w:t>
      </w:r>
      <w:r w:rsidRPr="00760203">
        <w:rPr>
          <w:rFonts w:ascii="Times New Roman" w:hAnsi="Times New Roman"/>
          <w:i/>
        </w:rPr>
        <w:t>Bleu Blanc Rouge</w:t>
      </w:r>
      <w:r w:rsidRPr="00E07D39">
        <w:rPr>
          <w:rFonts w:ascii="Times New Roman" w:hAnsi="Times New Roman"/>
        </w:rPr>
        <w:t xml:space="preserve"> and </w:t>
      </w:r>
      <w:r w:rsidRPr="00760203">
        <w:rPr>
          <w:rFonts w:ascii="Times New Roman" w:hAnsi="Times New Roman"/>
          <w:i/>
        </w:rPr>
        <w:t>L'Impasse</w:t>
      </w:r>
      <w:r w:rsidRPr="00E07D39">
        <w:rPr>
          <w:rFonts w:ascii="Times New Roman" w:hAnsi="Times New Roman"/>
        </w:rPr>
        <w:t xml:space="preserve"> through descriptions of characters' appearance, notably clothing. Dominic Thomas draws a link between literary representations of clothing and appearance and a Congolese cultural practice known as </w:t>
      </w:r>
      <w:r w:rsidRPr="00E07D39">
        <w:rPr>
          <w:rFonts w:ascii="Times New Roman" w:hAnsi="Times New Roman"/>
          <w:i/>
        </w:rPr>
        <w:t>la sape</w:t>
      </w:r>
      <w:r w:rsidRPr="00E07D39">
        <w:rPr>
          <w:rFonts w:ascii="Times New Roman" w:hAnsi="Times New Roman"/>
        </w:rPr>
        <w:t>, or "la Société des Ambianceurs et Personne</w:t>
      </w:r>
      <w:r>
        <w:rPr>
          <w:rFonts w:ascii="Times New Roman" w:hAnsi="Times New Roman"/>
        </w:rPr>
        <w:t>s Elégantes;</w:t>
      </w:r>
      <w:r w:rsidRPr="00E07D39">
        <w:rPr>
          <w:rFonts w:ascii="Times New Roman" w:hAnsi="Times New Roman"/>
        </w:rPr>
        <w:t xml:space="preserve">" Thomas defines </w:t>
      </w:r>
      <w:r w:rsidRPr="00E07D39">
        <w:rPr>
          <w:rFonts w:ascii="Times New Roman" w:hAnsi="Times New Roman"/>
          <w:i/>
        </w:rPr>
        <w:t>sapeurs</w:t>
      </w:r>
      <w:r w:rsidRPr="00E07D39">
        <w:rPr>
          <w:rFonts w:ascii="Times New Roman" w:hAnsi="Times New Roman"/>
        </w:rPr>
        <w:t xml:space="preserve"> as people who "travel to France in order to acquire designer clothes as part of a broader identitarian agenda associated with the shifting cultural, political and social coordinates of the colony and post-colony as determined by hegemonic and counter-hegemonic practices" (</w:t>
      </w:r>
      <w:r w:rsidRPr="00760203">
        <w:rPr>
          <w:rFonts w:ascii="Times New Roman" w:hAnsi="Times New Roman"/>
          <w:i/>
        </w:rPr>
        <w:t>Black France</w:t>
      </w:r>
      <w:r>
        <w:rPr>
          <w:rFonts w:ascii="Times New Roman" w:hAnsi="Times New Roman"/>
        </w:rPr>
        <w:t xml:space="preserve"> </w:t>
      </w:r>
      <w:r w:rsidRPr="00E07D39">
        <w:rPr>
          <w:rFonts w:ascii="Times New Roman" w:hAnsi="Times New Roman"/>
        </w:rPr>
        <w:t xml:space="preserve">157). Thomas mentions the colony and post-colony to underline how </w:t>
      </w:r>
      <w:r w:rsidRPr="00E07D39">
        <w:rPr>
          <w:rFonts w:ascii="Times New Roman" w:hAnsi="Times New Roman"/>
          <w:i/>
        </w:rPr>
        <w:t>la sape</w:t>
      </w:r>
      <w:r w:rsidRPr="00E07D39">
        <w:rPr>
          <w:rFonts w:ascii="Times New Roman" w:hAnsi="Times New Roman"/>
        </w:rPr>
        <w:t xml:space="preserve"> reveals much about France's relationship to the Congo since it is rarely practiced outside of those spaces (156). An analysis of the displays of the practice proves worthy given that it is informed by the history between the two countries and continues to speak on contemporary realities. </w:t>
      </w:r>
    </w:p>
    <w:p w:rsidR="0075590D" w:rsidRPr="00E07D39" w:rsidRDefault="0075590D" w:rsidP="00A028FD">
      <w:pPr>
        <w:spacing w:line="480" w:lineRule="auto"/>
        <w:ind w:firstLine="720"/>
        <w:rPr>
          <w:rFonts w:ascii="Times New Roman" w:hAnsi="Times New Roman"/>
        </w:rPr>
      </w:pPr>
      <w:r>
        <w:rPr>
          <w:rFonts w:ascii="Times New Roman" w:hAnsi="Times New Roman"/>
        </w:rPr>
        <w:t xml:space="preserve">Thomas calls our attention to ways in which the </w:t>
      </w:r>
      <w:r w:rsidRPr="00E07D39">
        <w:rPr>
          <w:rFonts w:ascii="Times New Roman" w:hAnsi="Times New Roman"/>
        </w:rPr>
        <w:t xml:space="preserve">system of values espoused by </w:t>
      </w:r>
      <w:r w:rsidRPr="00E07D39">
        <w:rPr>
          <w:rFonts w:ascii="Times New Roman" w:hAnsi="Times New Roman"/>
          <w:i/>
        </w:rPr>
        <w:t>sapeurs</w:t>
      </w:r>
      <w:r w:rsidRPr="00E07D39">
        <w:rPr>
          <w:rFonts w:ascii="Times New Roman" w:hAnsi="Times New Roman"/>
        </w:rPr>
        <w:t xml:space="preserve"> in Mabanckou's and Biyaoula's narratives strikingly resonates with those of the </w:t>
      </w:r>
      <w:r w:rsidRPr="00E07D39">
        <w:rPr>
          <w:rFonts w:ascii="Times New Roman" w:hAnsi="Times New Roman"/>
          <w:i/>
        </w:rPr>
        <w:t xml:space="preserve">évolué </w:t>
      </w:r>
      <w:r w:rsidRPr="00E07D39">
        <w:rPr>
          <w:rFonts w:ascii="Times New Roman" w:hAnsi="Times New Roman"/>
        </w:rPr>
        <w:t xml:space="preserve">of the colonial period. Products of the colonial school system, </w:t>
      </w:r>
      <w:r>
        <w:rPr>
          <w:rFonts w:ascii="Times New Roman" w:hAnsi="Times New Roman"/>
        </w:rPr>
        <w:t>these elitists</w:t>
      </w:r>
      <w:r w:rsidRPr="00E07D39">
        <w:rPr>
          <w:rFonts w:ascii="Times New Roman" w:hAnsi="Times New Roman"/>
        </w:rPr>
        <w:t xml:space="preserve"> often returned from France to seek po</w:t>
      </w:r>
      <w:r>
        <w:rPr>
          <w:rFonts w:ascii="Times New Roman" w:hAnsi="Times New Roman"/>
        </w:rPr>
        <w:t>sitions with the administration and would demonstrate their elevated status by</w:t>
      </w:r>
      <w:r w:rsidRPr="00E07D39">
        <w:rPr>
          <w:rFonts w:ascii="Times New Roman" w:hAnsi="Times New Roman"/>
        </w:rPr>
        <w:t xml:space="preserve"> wearing Western clothing (</w:t>
      </w:r>
      <w:r w:rsidRPr="00C14EFB">
        <w:rPr>
          <w:rFonts w:ascii="Times New Roman" w:hAnsi="Times New Roman"/>
          <w:i/>
        </w:rPr>
        <w:t>Black France</w:t>
      </w:r>
      <w:r>
        <w:rPr>
          <w:rFonts w:ascii="Times New Roman" w:hAnsi="Times New Roman"/>
        </w:rPr>
        <w:t xml:space="preserve"> </w:t>
      </w:r>
      <w:r w:rsidRPr="00E07D39">
        <w:rPr>
          <w:rFonts w:ascii="Times New Roman" w:hAnsi="Times New Roman"/>
        </w:rPr>
        <w:t xml:space="preserve">163). While </w:t>
      </w:r>
      <w:r w:rsidRPr="00E07D39">
        <w:rPr>
          <w:rFonts w:ascii="Times New Roman" w:hAnsi="Times New Roman"/>
          <w:i/>
        </w:rPr>
        <w:t>évolués</w:t>
      </w:r>
      <w:r w:rsidRPr="00E07D39">
        <w:rPr>
          <w:rFonts w:ascii="Times New Roman" w:hAnsi="Times New Roman"/>
        </w:rPr>
        <w:t xml:space="preserve"> did represent the educated class, participants in </w:t>
      </w:r>
      <w:r w:rsidRPr="00114844">
        <w:rPr>
          <w:rFonts w:ascii="Times New Roman" w:hAnsi="Times New Roman"/>
          <w:i/>
        </w:rPr>
        <w:t>la sape</w:t>
      </w:r>
      <w:r w:rsidRPr="00E07D39">
        <w:rPr>
          <w:rFonts w:ascii="Times New Roman" w:hAnsi="Times New Roman"/>
        </w:rPr>
        <w:t xml:space="preserve"> in the post-colonial years make up part </w:t>
      </w:r>
      <w:r>
        <w:rPr>
          <w:rFonts w:ascii="Times New Roman" w:hAnsi="Times New Roman"/>
        </w:rPr>
        <w:t>of the poorest of the country—in</w:t>
      </w:r>
      <w:r w:rsidRPr="00E07D39">
        <w:rPr>
          <w:rFonts w:ascii="Times New Roman" w:hAnsi="Times New Roman"/>
        </w:rPr>
        <w:t xml:space="preserve"> the 1970s, "its adherents were primarily working- or lower-middle-class youth and high school drop-outs, although membership grew considerably among increasingly disenfranchised youth under Marxism-</w:t>
      </w:r>
      <w:r w:rsidR="001139C9" w:rsidRPr="00E07D39">
        <w:rPr>
          <w:rFonts w:ascii="Times New Roman" w:hAnsi="Times New Roman"/>
        </w:rPr>
        <w:t>Leninism</w:t>
      </w:r>
      <w:r w:rsidRPr="00E07D39">
        <w:rPr>
          <w:rFonts w:ascii="Times New Roman" w:hAnsi="Times New Roman"/>
        </w:rPr>
        <w:t xml:space="preserve"> in the Republic of the Congo</w:t>
      </w:r>
      <w:r>
        <w:rPr>
          <w:rFonts w:ascii="Times New Roman" w:hAnsi="Times New Roman"/>
        </w:rPr>
        <w:t>"</w:t>
      </w:r>
      <w:r w:rsidRPr="00E07D39">
        <w:rPr>
          <w:rFonts w:ascii="Times New Roman" w:hAnsi="Times New Roman"/>
        </w:rPr>
        <w:t xml:space="preserve"> (</w:t>
      </w:r>
      <w:r w:rsidRPr="00C14EFB">
        <w:rPr>
          <w:rFonts w:ascii="Times New Roman" w:hAnsi="Times New Roman"/>
          <w:i/>
        </w:rPr>
        <w:t>Black France</w:t>
      </w:r>
      <w:r w:rsidRPr="00E07D39">
        <w:rPr>
          <w:rFonts w:ascii="Times New Roman" w:hAnsi="Times New Roman"/>
        </w:rPr>
        <w:t xml:space="preserve"> 160). In Mabanckou's and Biyaoula's narratives, clothing </w:t>
      </w:r>
      <w:r>
        <w:rPr>
          <w:rFonts w:ascii="Times New Roman" w:hAnsi="Times New Roman"/>
        </w:rPr>
        <w:t>serves</w:t>
      </w:r>
      <w:r w:rsidRPr="00E07D39">
        <w:rPr>
          <w:rFonts w:ascii="Times New Roman" w:hAnsi="Times New Roman"/>
        </w:rPr>
        <w:t xml:space="preserve"> to carry out the same function </w:t>
      </w:r>
      <w:r>
        <w:rPr>
          <w:rFonts w:ascii="Times New Roman" w:hAnsi="Times New Roman"/>
        </w:rPr>
        <w:t>to</w:t>
      </w:r>
      <w:r w:rsidRPr="00E07D39">
        <w:rPr>
          <w:rFonts w:ascii="Times New Roman" w:hAnsi="Times New Roman"/>
        </w:rPr>
        <w:t xml:space="preserve"> </w:t>
      </w:r>
      <w:r>
        <w:rPr>
          <w:rFonts w:ascii="Times New Roman" w:hAnsi="Times New Roman"/>
        </w:rPr>
        <w:t>mark out</w:t>
      </w:r>
      <w:r w:rsidRPr="00E07D39">
        <w:rPr>
          <w:rFonts w:ascii="Times New Roman" w:hAnsi="Times New Roman"/>
        </w:rPr>
        <w:t xml:space="preserve"> identity. If certain colonial subjects wore French clothing to point to their elite status, Mabanckou and Biyaoula prove that post-colonial citizens continue </w:t>
      </w:r>
      <w:r>
        <w:rPr>
          <w:rFonts w:ascii="Times New Roman" w:hAnsi="Times New Roman"/>
        </w:rPr>
        <w:t>to dress the part</w:t>
      </w:r>
      <w:r w:rsidRPr="00E07D39">
        <w:rPr>
          <w:rFonts w:ascii="Times New Roman" w:hAnsi="Times New Roman"/>
        </w:rPr>
        <w:t>.</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Like in theater, these characters clothe and modify the body with external adornments and superficial transmutations to transmit an identity. In </w:t>
      </w:r>
      <w:r w:rsidRPr="00E07D39">
        <w:rPr>
          <w:rFonts w:ascii="Times New Roman" w:hAnsi="Times New Roman"/>
          <w:i/>
        </w:rPr>
        <w:t>Bleu Blanc Rouge</w:t>
      </w:r>
      <w:r w:rsidRPr="00E07D39">
        <w:rPr>
          <w:rFonts w:ascii="Times New Roman" w:hAnsi="Times New Roman"/>
        </w:rPr>
        <w:t xml:space="preserve"> and </w:t>
      </w:r>
      <w:r w:rsidRPr="00E07D39">
        <w:rPr>
          <w:rFonts w:ascii="Times New Roman" w:hAnsi="Times New Roman"/>
          <w:i/>
        </w:rPr>
        <w:t>L'Impasse</w:t>
      </w:r>
      <w:r w:rsidRPr="00E07D39">
        <w:rPr>
          <w:rFonts w:ascii="Times New Roman" w:hAnsi="Times New Roman"/>
        </w:rPr>
        <w:t xml:space="preserve">, characters who espouse the mentality of </w:t>
      </w:r>
      <w:r w:rsidRPr="00E07D39">
        <w:rPr>
          <w:rFonts w:ascii="Times New Roman" w:hAnsi="Times New Roman"/>
          <w:i/>
        </w:rPr>
        <w:t>sapeurs</w:t>
      </w:r>
      <w:r w:rsidRPr="00E07D39">
        <w:rPr>
          <w:rFonts w:ascii="Times New Roman" w:hAnsi="Times New Roman"/>
        </w:rPr>
        <w:t xml:space="preserve"> clothe the body in expensive brand name suits and luxurious accessories like ties, scarves, and belts. Natural African hair is covered or modified with wigs, hairpieces, and extreme straightening techniques. Both men and women </w:t>
      </w:r>
      <w:r>
        <w:rPr>
          <w:rFonts w:ascii="Times New Roman" w:hAnsi="Times New Roman"/>
        </w:rPr>
        <w:t>apply</w:t>
      </w:r>
      <w:r w:rsidRPr="00E07D39">
        <w:rPr>
          <w:rFonts w:ascii="Times New Roman" w:hAnsi="Times New Roman"/>
        </w:rPr>
        <w:t xml:space="preserve"> blush to simulate a healthy glow, and look to gain weight and have big stomachs to show wealth. Perhaps most importantly, skin-lightening creams whiten the skin as much as possible. In this way, the black body is a vehicle or site of a hypothetical French, white identity that is concretized by these transmutations. Moudileno's parade of presence can be envisioned like a succession of images.</w:t>
      </w:r>
      <w:r>
        <w:rPr>
          <w:rFonts w:ascii="Times New Roman" w:hAnsi="Times New Roman"/>
        </w:rPr>
        <w:t xml:space="preserve"> </w:t>
      </w:r>
      <w:r w:rsidRPr="00E07D39">
        <w:rPr>
          <w:rFonts w:ascii="Times New Roman" w:hAnsi="Times New Roman"/>
        </w:rPr>
        <w:t xml:space="preserve">In Mabanckou's book, the most "affluent" emigrant Moki, is described by way of his look and provides an excellent example of the link between </w:t>
      </w:r>
      <w:r w:rsidRPr="00E07D39">
        <w:rPr>
          <w:rFonts w:ascii="Times New Roman" w:hAnsi="Times New Roman"/>
          <w:i/>
        </w:rPr>
        <w:t>sapeurs</w:t>
      </w:r>
      <w:r w:rsidRPr="00E07D39">
        <w:rPr>
          <w:rFonts w:ascii="Times New Roman" w:hAnsi="Times New Roman"/>
        </w:rPr>
        <w:t>, appearance, and France: "</w:t>
      </w:r>
      <w:r w:rsidRPr="00E07D39">
        <w:rPr>
          <w:rFonts w:ascii="Times New Roman" w:hAnsi="Times New Roman"/>
          <w:lang w:val="fr-FR"/>
        </w:rPr>
        <w:t>Il était vêtu d'un costume sur mesure de Francesco Smalto. Une chemise très transparente laissait deviner sa peau blanchie une fois qu'il avait tombé la veste publiquement. Sa cravate en soie arborait des motifs minuscules de la tour Eiffel. Il ne chaussait que des Weston et était le seul au pays à en posséder en crocodile; le prix d'une paire était l'équivalent du salaire d'un ministre d'Etat du pays"</w:t>
      </w:r>
      <w:r w:rsidRPr="00E07D39">
        <w:rPr>
          <w:rFonts w:ascii="Times New Roman" w:hAnsi="Times New Roman"/>
        </w:rPr>
        <w:t xml:space="preserve"> (68). Biyaoula similarly details appearance as primordial and completely detached from functional purposes: </w:t>
      </w:r>
      <w:r>
        <w:rPr>
          <w:rFonts w:ascii="Times New Roman" w:hAnsi="Times New Roman"/>
        </w:rPr>
        <w:t>"Ces gens ont presque tous la mê</w:t>
      </w:r>
      <w:r w:rsidRPr="00E07D39">
        <w:rPr>
          <w:rFonts w:ascii="Times New Roman" w:hAnsi="Times New Roman"/>
        </w:rPr>
        <w:t xml:space="preserve">me allure. Ils ont un manteau en cuir, en laine ou une fourrure. Certaines des filles ont même mis des gants. S'habiller comme ça, avec une température de dix-huit degrés dehors!!!" (30). </w:t>
      </w:r>
      <w:r w:rsidR="00257AC1">
        <w:rPr>
          <w:rFonts w:ascii="Times New Roman" w:hAnsi="Times New Roman"/>
        </w:rPr>
        <w:t xml:space="preserve">The </w:t>
      </w:r>
      <w:r w:rsidRPr="00E07D39">
        <w:rPr>
          <w:rFonts w:ascii="Times New Roman" w:hAnsi="Times New Roman"/>
        </w:rPr>
        <w:t>modifications only take place on the outside and thus visible part of the body</w:t>
      </w:r>
      <w:r w:rsidR="00257AC1">
        <w:rPr>
          <w:rFonts w:ascii="Times New Roman" w:hAnsi="Times New Roman"/>
        </w:rPr>
        <w:t xml:space="preserve">. </w:t>
      </w:r>
      <w:r w:rsidRPr="00E07D39">
        <w:rPr>
          <w:rFonts w:ascii="Times New Roman" w:hAnsi="Times New Roman"/>
        </w:rPr>
        <w:t xml:space="preserve">Wigs, skin lightening creams, and clothes thus become props in the spectacle and exteriorization of an identity. If these bodies parade in order to be seen, they are </w:t>
      </w:r>
      <w:r w:rsidRPr="00E07D39">
        <w:rPr>
          <w:rFonts w:ascii="Times New Roman" w:hAnsi="Times New Roman"/>
          <w:bCs/>
          <w:color w:val="000000"/>
          <w:szCs w:val="19"/>
        </w:rPr>
        <w:t>"destiné</w:t>
      </w:r>
      <w:r>
        <w:rPr>
          <w:rFonts w:ascii="Times New Roman" w:hAnsi="Times New Roman"/>
          <w:bCs/>
          <w:color w:val="000000"/>
          <w:szCs w:val="19"/>
        </w:rPr>
        <w:t>s</w:t>
      </w:r>
      <w:r w:rsidRPr="00E07D39">
        <w:rPr>
          <w:rFonts w:ascii="Times New Roman" w:hAnsi="Times New Roman"/>
          <w:bCs/>
          <w:color w:val="000000"/>
          <w:szCs w:val="19"/>
        </w:rPr>
        <w:t xml:space="preserve"> à confirmer le mythe par des transfigurations visibles" (Moud</w:t>
      </w:r>
      <w:r>
        <w:rPr>
          <w:rFonts w:ascii="Times New Roman" w:hAnsi="Times New Roman"/>
          <w:bCs/>
          <w:color w:val="000000"/>
          <w:szCs w:val="19"/>
        </w:rPr>
        <w:t>i</w:t>
      </w:r>
      <w:r w:rsidRPr="00E07D39">
        <w:rPr>
          <w:rFonts w:ascii="Times New Roman" w:hAnsi="Times New Roman"/>
          <w:bCs/>
          <w:color w:val="000000"/>
          <w:szCs w:val="19"/>
        </w:rPr>
        <w:t>leno 1</w:t>
      </w:r>
      <w:r w:rsidRPr="00E07D39">
        <w:rPr>
          <w:rFonts w:ascii="Times New Roman" w:hAnsi="Times New Roman"/>
        </w:rPr>
        <w:t xml:space="preserve">17). In other words, the sartorial adornments and chemical transformations become signifiers that point to a certain status conferred on people who have traveled to the Hexagon. The term both books use consistently is </w:t>
      </w:r>
      <w:r w:rsidRPr="00E07D39">
        <w:rPr>
          <w:rFonts w:ascii="Times New Roman" w:hAnsi="Times New Roman"/>
          <w:i/>
        </w:rPr>
        <w:t>Parisien</w:t>
      </w:r>
      <w:r w:rsidRPr="00E07D39">
        <w:rPr>
          <w:rFonts w:ascii="Times New Roman" w:hAnsi="Times New Roman"/>
        </w:rPr>
        <w:t xml:space="preserve">, or someone who dresses the part of the emigrant.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Merely dressing like a </w:t>
      </w:r>
      <w:r w:rsidRPr="00114844">
        <w:rPr>
          <w:rFonts w:ascii="Times New Roman" w:hAnsi="Times New Roman"/>
          <w:i/>
        </w:rPr>
        <w:t>sapeur</w:t>
      </w:r>
      <w:r w:rsidRPr="00E07D39">
        <w:rPr>
          <w:rFonts w:ascii="Times New Roman" w:hAnsi="Times New Roman"/>
        </w:rPr>
        <w:t xml:space="preserve"> does not in and of itself guarantee </w:t>
      </w:r>
      <w:r>
        <w:rPr>
          <w:rFonts w:ascii="Times New Roman" w:hAnsi="Times New Roman"/>
        </w:rPr>
        <w:t xml:space="preserve">one will obtain the title. In </w:t>
      </w:r>
      <w:r w:rsidRPr="004A62D8">
        <w:rPr>
          <w:rFonts w:ascii="Times New Roman" w:hAnsi="Times New Roman"/>
          <w:i/>
        </w:rPr>
        <w:t>L'Impasse</w:t>
      </w:r>
      <w:r>
        <w:rPr>
          <w:rFonts w:ascii="Times New Roman" w:hAnsi="Times New Roman"/>
        </w:rPr>
        <w:t xml:space="preserve">, </w:t>
      </w:r>
      <w:r w:rsidRPr="00E07D39">
        <w:rPr>
          <w:rFonts w:ascii="Times New Roman" w:hAnsi="Times New Roman"/>
        </w:rPr>
        <w:t xml:space="preserve">Joseph admits that he attempts to change his appearance and seem like a </w:t>
      </w:r>
      <w:r w:rsidRPr="00114844">
        <w:rPr>
          <w:rFonts w:ascii="Times New Roman" w:hAnsi="Times New Roman"/>
          <w:i/>
        </w:rPr>
        <w:t>sapeur</w:t>
      </w:r>
      <w:r w:rsidRPr="00E07D39">
        <w:rPr>
          <w:rFonts w:ascii="Times New Roman" w:hAnsi="Times New Roman"/>
        </w:rPr>
        <w:t xml:space="preserve">, but he lacks one major requirement in order to obtain the title of </w:t>
      </w:r>
      <w:r w:rsidRPr="00E07D39">
        <w:rPr>
          <w:rFonts w:ascii="Times New Roman" w:hAnsi="Times New Roman"/>
          <w:i/>
        </w:rPr>
        <w:t>Parisien</w:t>
      </w:r>
      <w:r w:rsidRPr="00E07D39">
        <w:rPr>
          <w:rFonts w:ascii="Times New Roman" w:hAnsi="Times New Roman"/>
        </w:rPr>
        <w:t xml:space="preserve">: </w:t>
      </w:r>
      <w:r w:rsidRPr="00E07D39">
        <w:rPr>
          <w:rFonts w:ascii="Times New Roman" w:hAnsi="Times New Roman"/>
          <w:lang w:val="fr-FR"/>
        </w:rPr>
        <w:t>"J'avais beau m'agiter, je n'étais que moi-même. Le pèlerinage à La Mecque me faisait défaut. Un Parisien, quoi qu'on en dise, c'est avant tout celui qui a vécu à Paris"</w:t>
      </w:r>
      <w:r w:rsidRPr="00E07D39">
        <w:rPr>
          <w:rFonts w:ascii="Times New Roman" w:hAnsi="Times New Roman"/>
        </w:rPr>
        <w:t xml:space="preserve"> (92). The departure for France is the next step to truly obtain the title of </w:t>
      </w:r>
      <w:r w:rsidRPr="004A62D8">
        <w:rPr>
          <w:rFonts w:ascii="Times New Roman" w:hAnsi="Times New Roman"/>
          <w:i/>
        </w:rPr>
        <w:t>Parisien</w:t>
      </w:r>
      <w:r w:rsidRPr="00E07D39">
        <w:rPr>
          <w:rFonts w:ascii="Times New Roman" w:hAnsi="Times New Roman"/>
        </w:rPr>
        <w:t>. The flimsiness of the descriptive word is a</w:t>
      </w:r>
      <w:r>
        <w:rPr>
          <w:rFonts w:ascii="Times New Roman" w:hAnsi="Times New Roman"/>
        </w:rPr>
        <w:t>pparent in that the more one ado</w:t>
      </w:r>
      <w:r w:rsidRPr="00E07D39">
        <w:rPr>
          <w:rFonts w:ascii="Times New Roman" w:hAnsi="Times New Roman"/>
        </w:rPr>
        <w:t xml:space="preserve">pts French clothes and appearance, the more Parisian one becomes, like the ringleader of the sapeurs Moki: "Il avait pris du poids. Encore plus Parisien que jamais. On distinguait ses veines, tellement il avait blanchi sa peau. Il portait des lentilles. Ses yeux étaient bleus. Il fumait une pipe. Il disait que c'était le look bourgeois" (Mabanckou 106). Moki clearly seeks to look </w:t>
      </w:r>
      <w:r>
        <w:rPr>
          <w:rFonts w:ascii="Times New Roman" w:hAnsi="Times New Roman"/>
        </w:rPr>
        <w:t xml:space="preserve">like his ideal </w:t>
      </w:r>
      <w:r w:rsidRPr="0067021C">
        <w:rPr>
          <w:rFonts w:ascii="Times New Roman" w:hAnsi="Times New Roman"/>
          <w:i/>
        </w:rPr>
        <w:t>Parisien</w:t>
      </w:r>
      <w:r>
        <w:rPr>
          <w:rFonts w:ascii="Times New Roman" w:hAnsi="Times New Roman"/>
        </w:rPr>
        <w:t xml:space="preserve"> as much as </w:t>
      </w:r>
      <w:r w:rsidRPr="00E07D39">
        <w:rPr>
          <w:rFonts w:ascii="Times New Roman" w:hAnsi="Times New Roman"/>
        </w:rPr>
        <w:t xml:space="preserve">possible, with blue eyes and white skin. Mabanckou </w:t>
      </w:r>
      <w:r>
        <w:rPr>
          <w:rFonts w:ascii="Times New Roman" w:hAnsi="Times New Roman"/>
        </w:rPr>
        <w:t>continually</w:t>
      </w:r>
      <w:r w:rsidRPr="00E07D39">
        <w:rPr>
          <w:rFonts w:ascii="Times New Roman" w:hAnsi="Times New Roman"/>
        </w:rPr>
        <w:t xml:space="preserve"> </w:t>
      </w:r>
      <w:r>
        <w:rPr>
          <w:rFonts w:ascii="Times New Roman" w:hAnsi="Times New Roman"/>
        </w:rPr>
        <w:t>points</w:t>
      </w:r>
      <w:r w:rsidRPr="00E07D39">
        <w:rPr>
          <w:rFonts w:ascii="Times New Roman" w:hAnsi="Times New Roman"/>
        </w:rPr>
        <w:t xml:space="preserve"> to humorously point to the artifice and almost silliness of such attempts. In </w:t>
      </w:r>
      <w:r w:rsidRPr="00E07D39">
        <w:rPr>
          <w:rFonts w:ascii="Times New Roman" w:hAnsi="Times New Roman"/>
          <w:i/>
        </w:rPr>
        <w:t>L'Impasse</w:t>
      </w:r>
      <w:r w:rsidRPr="00E07D39">
        <w:rPr>
          <w:rFonts w:ascii="Times New Roman" w:hAnsi="Times New Roman"/>
        </w:rPr>
        <w:t xml:space="preserve">, the opening scene reveals Joseph's paranoia when he looks around at other Africans in the airport. Noticing all of the extravagantly dressed people, he sees them as mocking him for his insignificant clothing. </w:t>
      </w:r>
      <w:r w:rsidRPr="00E07D39">
        <w:rPr>
          <w:rFonts w:ascii="Times New Roman" w:hAnsi="Times New Roman"/>
          <w:bCs/>
          <w:color w:val="000000"/>
          <w:szCs w:val="19"/>
        </w:rPr>
        <w:t xml:space="preserve">His compatriots insult his externalized identity and see him as a poor reflection of the Congo: "Regardez comme il est habillé, c'est des gens comme ça qui font honte à l'Afrique" (14). </w:t>
      </w:r>
      <w:r w:rsidRPr="00E07D39">
        <w:rPr>
          <w:rFonts w:ascii="Times New Roman" w:hAnsi="Times New Roman"/>
        </w:rPr>
        <w:t>Despite claiming he doesn't care, he fills with anger upon hearing these derisive remarks. He, also, underscores that these compatriots define an image of the Congo that derives from one that resembles a Frenchman as acceptable. An emigrant's appearance is seen as a reflection of the individual and a reflection of the nation.</w:t>
      </w:r>
    </w:p>
    <w:p w:rsidR="0075590D" w:rsidRPr="00E07D39" w:rsidRDefault="0075590D" w:rsidP="00A028FD">
      <w:pPr>
        <w:spacing w:line="480" w:lineRule="auto"/>
        <w:ind w:firstLine="720"/>
        <w:rPr>
          <w:rFonts w:ascii="Times New Roman" w:hAnsi="Times New Roman"/>
        </w:rPr>
      </w:pPr>
      <w:r>
        <w:rPr>
          <w:rFonts w:ascii="Times New Roman" w:hAnsi="Times New Roman"/>
        </w:rPr>
        <w:t>E</w:t>
      </w:r>
      <w:r w:rsidRPr="00E07D39">
        <w:rPr>
          <w:rFonts w:ascii="Times New Roman" w:hAnsi="Times New Roman"/>
        </w:rPr>
        <w:t xml:space="preserve">migrants who leave for France are expected to come back and </w:t>
      </w:r>
      <w:r>
        <w:rPr>
          <w:rFonts w:ascii="Times New Roman" w:hAnsi="Times New Roman"/>
        </w:rPr>
        <w:t>"wear"</w:t>
      </w:r>
      <w:r w:rsidRPr="00E07D39">
        <w:rPr>
          <w:rFonts w:ascii="Times New Roman" w:hAnsi="Times New Roman"/>
        </w:rPr>
        <w:t xml:space="preserve"> their success.</w:t>
      </w:r>
      <w:r>
        <w:rPr>
          <w:rFonts w:ascii="Times New Roman" w:hAnsi="Times New Roman"/>
        </w:rPr>
        <w:t xml:space="preserve"> This externalization is deemed primordial since it is</w:t>
      </w:r>
      <w:r w:rsidRPr="00E07D39">
        <w:rPr>
          <w:rFonts w:ascii="Times New Roman" w:hAnsi="Times New Roman"/>
        </w:rPr>
        <w:t xml:space="preserve"> </w:t>
      </w:r>
      <w:r>
        <w:rPr>
          <w:rFonts w:ascii="Times New Roman" w:hAnsi="Times New Roman"/>
        </w:rPr>
        <w:t xml:space="preserve">the return, or what is called the </w:t>
      </w:r>
      <w:r w:rsidRPr="00E07D39">
        <w:rPr>
          <w:rFonts w:ascii="Times New Roman" w:hAnsi="Times New Roman"/>
          <w:i/>
        </w:rPr>
        <w:t>descente</w:t>
      </w:r>
      <w:r>
        <w:rPr>
          <w:rFonts w:ascii="Times New Roman" w:hAnsi="Times New Roman"/>
        </w:rPr>
        <w:t xml:space="preserve"> that supports one's title as </w:t>
      </w:r>
      <w:r w:rsidRPr="001D54BF">
        <w:rPr>
          <w:rFonts w:ascii="Times New Roman" w:hAnsi="Times New Roman"/>
          <w:i/>
        </w:rPr>
        <w:t>Parisien</w:t>
      </w:r>
      <w:r w:rsidRPr="00E07D39">
        <w:rPr>
          <w:rFonts w:ascii="Times New Roman" w:hAnsi="Times New Roman"/>
        </w:rPr>
        <w:t xml:space="preserve"> (Thomas 171). Moudileno calls the </w:t>
      </w:r>
      <w:r>
        <w:rPr>
          <w:rFonts w:ascii="Times New Roman" w:hAnsi="Times New Roman"/>
        </w:rPr>
        <w:t>return</w:t>
      </w:r>
      <w:r w:rsidRPr="00E07D39">
        <w:rPr>
          <w:rFonts w:ascii="Times New Roman" w:hAnsi="Times New Roman"/>
        </w:rPr>
        <w:t xml:space="preserve"> a "processus de réactivation" (</w:t>
      </w:r>
      <w:r w:rsidRPr="001D54BF">
        <w:rPr>
          <w:rFonts w:ascii="Times New Roman" w:hAnsi="Times New Roman"/>
          <w:i/>
        </w:rPr>
        <w:t>Parades</w:t>
      </w:r>
      <w:r>
        <w:rPr>
          <w:rFonts w:ascii="Times New Roman" w:hAnsi="Times New Roman"/>
        </w:rPr>
        <w:t xml:space="preserve"> </w:t>
      </w:r>
      <w:r w:rsidRPr="00E07D39">
        <w:rPr>
          <w:rFonts w:ascii="Times New Roman" w:hAnsi="Times New Roman"/>
        </w:rPr>
        <w:t xml:space="preserve">111) whereby an emigrant must temporarily return to Congo to display visible markers of success that activate and reactivate a perception of them as superior. Becoming Parisian, therefore, paradoxically requires going back to Africa. From Congo to Paris to Congo, the imperative reflects "the symbiotic dimension of the experience, and the inextricable link to the homeland…in order to maintain the status of the myth" (Thomas 183). The anticipated visual representations stamp the successful and name the rejected, known as the </w:t>
      </w:r>
      <w:r w:rsidRPr="00E07D39">
        <w:rPr>
          <w:rFonts w:ascii="Times New Roman" w:hAnsi="Times New Roman"/>
          <w:i/>
        </w:rPr>
        <w:t>refoulé</w:t>
      </w:r>
      <w:r w:rsidRPr="00E07D39">
        <w:rPr>
          <w:rFonts w:ascii="Times New Roman" w:hAnsi="Times New Roman"/>
        </w:rPr>
        <w:t xml:space="preserve">, the term used to describe those who leave for France and return without visible success. As a noun, </w:t>
      </w:r>
      <w:r w:rsidRPr="00E07D39">
        <w:rPr>
          <w:rFonts w:ascii="Times New Roman" w:hAnsi="Times New Roman"/>
          <w:i/>
        </w:rPr>
        <w:t>refoulé</w:t>
      </w:r>
      <w:r w:rsidRPr="00E07D39">
        <w:rPr>
          <w:rFonts w:ascii="Times New Roman" w:hAnsi="Times New Roman"/>
        </w:rPr>
        <w:t xml:space="preserve"> means "Celui, celle qui est rejeté(e) du groupe ou mis(e) à l'écart pour une raison precise," or "Pousser avec force en arrière" (TLF1). As an appellation, </w:t>
      </w:r>
      <w:r w:rsidRPr="00E07D39">
        <w:rPr>
          <w:rFonts w:ascii="Times New Roman" w:hAnsi="Times New Roman"/>
          <w:i/>
        </w:rPr>
        <w:t>le</w:t>
      </w:r>
      <w:r w:rsidRPr="00E07D39">
        <w:rPr>
          <w:rFonts w:ascii="Times New Roman" w:hAnsi="Times New Roman"/>
        </w:rPr>
        <w:t xml:space="preserve"> </w:t>
      </w:r>
      <w:r w:rsidRPr="00E07D39">
        <w:rPr>
          <w:rFonts w:ascii="Times New Roman" w:hAnsi="Times New Roman"/>
          <w:i/>
        </w:rPr>
        <w:t>refoulé</w:t>
      </w:r>
      <w:r w:rsidRPr="00E07D39">
        <w:rPr>
          <w:rFonts w:ascii="Times New Roman" w:hAnsi="Times New Roman"/>
        </w:rPr>
        <w:t xml:space="preserve"> </w:t>
      </w:r>
      <w:r>
        <w:rPr>
          <w:rFonts w:ascii="Times New Roman" w:hAnsi="Times New Roman"/>
        </w:rPr>
        <w:t>defines</w:t>
      </w:r>
      <w:r w:rsidRPr="00E07D39">
        <w:rPr>
          <w:rFonts w:ascii="Times New Roman" w:hAnsi="Times New Roman"/>
        </w:rPr>
        <w:t xml:space="preserve"> </w:t>
      </w:r>
      <w:r>
        <w:rPr>
          <w:rFonts w:ascii="Times New Roman" w:hAnsi="Times New Roman"/>
        </w:rPr>
        <w:t>a</w:t>
      </w:r>
      <w:r w:rsidRPr="00E07D39">
        <w:rPr>
          <w:rFonts w:ascii="Times New Roman" w:hAnsi="Times New Roman"/>
        </w:rPr>
        <w:t xml:space="preserve"> person </w:t>
      </w:r>
      <w:r>
        <w:rPr>
          <w:rFonts w:ascii="Times New Roman" w:hAnsi="Times New Roman"/>
        </w:rPr>
        <w:t>in terms of their relationship to France, which</w:t>
      </w:r>
      <w:r w:rsidRPr="00E07D39">
        <w:rPr>
          <w:rFonts w:ascii="Times New Roman" w:hAnsi="Times New Roman"/>
        </w:rPr>
        <w:t xml:space="preserve"> infers personification of the Hexagon, </w:t>
      </w:r>
      <w:r>
        <w:rPr>
          <w:rFonts w:ascii="Times New Roman" w:hAnsi="Times New Roman"/>
        </w:rPr>
        <w:t>humanizing it and magnifying</w:t>
      </w:r>
      <w:r w:rsidRPr="00E07D39">
        <w:rPr>
          <w:rFonts w:ascii="Times New Roman" w:hAnsi="Times New Roman"/>
        </w:rPr>
        <w:t xml:space="preserve"> it as a powerful entity that sweeps away the unwelcomed. </w:t>
      </w:r>
    </w:p>
    <w:p w:rsidR="0075590D" w:rsidRPr="00E07D39" w:rsidRDefault="0075590D" w:rsidP="00A028FD">
      <w:pPr>
        <w:spacing w:line="480" w:lineRule="auto"/>
        <w:ind w:firstLine="720"/>
        <w:rPr>
          <w:rFonts w:ascii="Times New Roman" w:hAnsi="Times New Roman"/>
        </w:rPr>
      </w:pPr>
      <w:r>
        <w:rPr>
          <w:rFonts w:ascii="Times New Roman" w:hAnsi="Times New Roman"/>
        </w:rPr>
        <w:t xml:space="preserve">If </w:t>
      </w:r>
      <w:r w:rsidRPr="00E07D39">
        <w:rPr>
          <w:rFonts w:ascii="Times New Roman" w:hAnsi="Times New Roman"/>
          <w:i/>
        </w:rPr>
        <w:t>la sape</w:t>
      </w:r>
      <w:r w:rsidRPr="00E07D39">
        <w:rPr>
          <w:rFonts w:ascii="Times New Roman" w:hAnsi="Times New Roman"/>
        </w:rPr>
        <w:t xml:space="preserve"> </w:t>
      </w:r>
      <w:r>
        <w:rPr>
          <w:rFonts w:ascii="Times New Roman" w:hAnsi="Times New Roman"/>
        </w:rPr>
        <w:t xml:space="preserve">entails representations aligned with Frenchness as embodiments of success, can it also act as </w:t>
      </w:r>
      <w:r w:rsidRPr="00E07D39">
        <w:rPr>
          <w:rFonts w:ascii="Times New Roman" w:hAnsi="Times New Roman"/>
        </w:rPr>
        <w:t>a counter-h</w:t>
      </w:r>
      <w:r>
        <w:rPr>
          <w:rFonts w:ascii="Times New Roman" w:hAnsi="Times New Roman"/>
        </w:rPr>
        <w:t>egemonic discours</w:t>
      </w:r>
      <w:r w:rsidR="001139C9">
        <w:rPr>
          <w:rFonts w:ascii="Times New Roman" w:hAnsi="Times New Roman"/>
        </w:rPr>
        <w:t xml:space="preserve">e? Postcolonial studies discern sites of resistance, with </w:t>
      </w:r>
      <w:r w:rsidRPr="00E07D39">
        <w:rPr>
          <w:rFonts w:ascii="Times New Roman" w:hAnsi="Times New Roman"/>
        </w:rPr>
        <w:t>Homi Bhabha</w:t>
      </w:r>
      <w:r w:rsidR="001139C9">
        <w:rPr>
          <w:rFonts w:ascii="Times New Roman" w:hAnsi="Times New Roman"/>
        </w:rPr>
        <w:t xml:space="preserve">'s </w:t>
      </w:r>
      <w:r w:rsidRPr="00E07D39">
        <w:rPr>
          <w:rFonts w:ascii="Times New Roman" w:hAnsi="Times New Roman"/>
          <w:i/>
        </w:rPr>
        <w:t>Location of Culture</w:t>
      </w:r>
      <w:r w:rsidRPr="00E07D39">
        <w:rPr>
          <w:rFonts w:ascii="Times New Roman" w:hAnsi="Times New Roman"/>
        </w:rPr>
        <w:t xml:space="preserve"> (1994</w:t>
      </w:r>
      <w:r>
        <w:rPr>
          <w:rFonts w:ascii="Times New Roman" w:hAnsi="Times New Roman"/>
        </w:rPr>
        <w:t>)</w:t>
      </w:r>
      <w:r w:rsidR="001139C9">
        <w:rPr>
          <w:rFonts w:ascii="Times New Roman" w:hAnsi="Times New Roman"/>
        </w:rPr>
        <w:t xml:space="preserve"> a seminal work</w:t>
      </w:r>
      <w:r>
        <w:rPr>
          <w:rFonts w:ascii="Times New Roman" w:hAnsi="Times New Roman"/>
        </w:rPr>
        <w:t xml:space="preserve">. He informs us that </w:t>
      </w:r>
      <w:r w:rsidRPr="00E07D39">
        <w:rPr>
          <w:rFonts w:ascii="Times New Roman" w:hAnsi="Times New Roman"/>
        </w:rPr>
        <w:t xml:space="preserve">mimetic practices both strengthen and menace power dynamics: "It is from this area between mimicry and mockery, where the reforming, civilizing mission is threatened by the displacing gaze of its disciplinary double" (86).  In other words, being forced to adopt another's values opens the door to accessing that power that marks authority. Following that logic, if </w:t>
      </w:r>
      <w:r w:rsidRPr="001139C9">
        <w:rPr>
          <w:rFonts w:ascii="Times New Roman" w:hAnsi="Times New Roman"/>
          <w:i/>
        </w:rPr>
        <w:t>sapeurs</w:t>
      </w:r>
      <w:r w:rsidRPr="00E07D39">
        <w:rPr>
          <w:rFonts w:ascii="Times New Roman" w:hAnsi="Times New Roman"/>
        </w:rPr>
        <w:t xml:space="preserve"> are conscious of their status as "almost but not quite," they can gain power by claiming these clothes as their own. Thomas uses Bhabha's framework to analyze clothing as a form of resistance and states, "The adoption of alternative aesthetic codes presents itself as a symbolic gesture aimed at reclaiming power" (</w:t>
      </w:r>
      <w:r w:rsidRPr="001D54BF">
        <w:rPr>
          <w:rFonts w:ascii="Times New Roman" w:hAnsi="Times New Roman"/>
          <w:i/>
        </w:rPr>
        <w:t>Black France</w:t>
      </w:r>
      <w:r>
        <w:rPr>
          <w:rFonts w:ascii="Times New Roman" w:hAnsi="Times New Roman"/>
        </w:rPr>
        <w:t xml:space="preserve"> </w:t>
      </w:r>
      <w:r w:rsidRPr="00E07D39">
        <w:rPr>
          <w:rFonts w:ascii="Times New Roman" w:hAnsi="Times New Roman"/>
        </w:rPr>
        <w:t xml:space="preserve">161). He discusses the dictators of the 1970s who disliked </w:t>
      </w:r>
      <w:r w:rsidRPr="00114844">
        <w:rPr>
          <w:rFonts w:ascii="Times New Roman" w:hAnsi="Times New Roman"/>
          <w:i/>
        </w:rPr>
        <w:t>la sape</w:t>
      </w:r>
      <w:r w:rsidRPr="00E07D39">
        <w:rPr>
          <w:rFonts w:ascii="Times New Roman" w:hAnsi="Times New Roman"/>
        </w:rPr>
        <w:t xml:space="preserve"> because of its association with European and imperial powers; therefore, one possible view of the </w:t>
      </w:r>
      <w:r w:rsidRPr="00114844">
        <w:rPr>
          <w:rFonts w:ascii="Times New Roman" w:hAnsi="Times New Roman"/>
          <w:i/>
        </w:rPr>
        <w:t>sapeur</w:t>
      </w:r>
      <w:r w:rsidRPr="00E07D39">
        <w:rPr>
          <w:rFonts w:ascii="Times New Roman" w:hAnsi="Times New Roman"/>
        </w:rPr>
        <w:t xml:space="preserve"> mentality is that they are defying local systems of power (161). Appropriating clothing that was enforced by the colonial system and then forbidden by corrupt leaders can serve the purpose of knowingly creating difference and resisting authority. However, </w:t>
      </w:r>
      <w:r>
        <w:rPr>
          <w:rFonts w:ascii="Times New Roman" w:hAnsi="Times New Roman"/>
        </w:rPr>
        <w:t xml:space="preserve">I disagree with this reading and argue that </w:t>
      </w:r>
      <w:r w:rsidRPr="00E07D39">
        <w:rPr>
          <w:rFonts w:ascii="Times New Roman" w:hAnsi="Times New Roman"/>
        </w:rPr>
        <w:t xml:space="preserve">Mabanckou and Biyaoula clearly choose to bypass representations of empowered </w:t>
      </w:r>
      <w:r w:rsidRPr="00114844">
        <w:rPr>
          <w:rFonts w:ascii="Times New Roman" w:hAnsi="Times New Roman"/>
          <w:i/>
        </w:rPr>
        <w:t>sapeurs</w:t>
      </w:r>
      <w:r w:rsidRPr="00E07D39">
        <w:rPr>
          <w:rFonts w:ascii="Times New Roman" w:hAnsi="Times New Roman"/>
        </w:rPr>
        <w:t xml:space="preserve"> in </w:t>
      </w:r>
      <w:r w:rsidRPr="00E07D39">
        <w:rPr>
          <w:rFonts w:ascii="Times New Roman" w:hAnsi="Times New Roman"/>
          <w:i/>
        </w:rPr>
        <w:t>Bleu Blanc Rouge</w:t>
      </w:r>
      <w:r w:rsidRPr="00E07D39">
        <w:rPr>
          <w:rFonts w:ascii="Times New Roman" w:hAnsi="Times New Roman"/>
        </w:rPr>
        <w:t xml:space="preserve"> and </w:t>
      </w:r>
      <w:r w:rsidRPr="00E07D39">
        <w:rPr>
          <w:rFonts w:ascii="Times New Roman" w:hAnsi="Times New Roman"/>
          <w:i/>
        </w:rPr>
        <w:t>L'Impasse</w:t>
      </w:r>
      <w:r w:rsidRPr="00E07D39">
        <w:rPr>
          <w:rFonts w:ascii="Times New Roman" w:hAnsi="Times New Roman"/>
        </w:rPr>
        <w:t xml:space="preserve">. </w:t>
      </w:r>
      <w:r w:rsidR="00257AC1">
        <w:rPr>
          <w:rFonts w:ascii="Times New Roman" w:hAnsi="Times New Roman"/>
        </w:rPr>
        <w:t>Those</w:t>
      </w:r>
      <w:r w:rsidRPr="00E07D39">
        <w:rPr>
          <w:rFonts w:ascii="Times New Roman" w:hAnsi="Times New Roman"/>
        </w:rPr>
        <w:t xml:space="preserve"> who are obsessed with appearance do not wield true power; rather they simulate power through false stories on the beauties of life in France. In this regard, the authors bring to the forefront false discourses on life in France and the impact it has on the </w:t>
      </w:r>
      <w:r>
        <w:rPr>
          <w:rFonts w:ascii="Times New Roman" w:hAnsi="Times New Roman"/>
        </w:rPr>
        <w:t>youth</w:t>
      </w:r>
      <w:r w:rsidRPr="00E07D39">
        <w:rPr>
          <w:rFonts w:ascii="Times New Roman" w:hAnsi="Times New Roman"/>
        </w:rPr>
        <w:t xml:space="preserve">. I argue in chapter one that Diome points to similar false discourses. In the context of </w:t>
      </w:r>
      <w:r w:rsidRPr="001D54BF">
        <w:rPr>
          <w:rFonts w:ascii="Times New Roman" w:hAnsi="Times New Roman"/>
          <w:i/>
        </w:rPr>
        <w:t>Bleu Blanc Rouge</w:t>
      </w:r>
      <w:r w:rsidRPr="00E07D39">
        <w:rPr>
          <w:rFonts w:ascii="Times New Roman" w:hAnsi="Times New Roman"/>
        </w:rPr>
        <w:t xml:space="preserve"> and </w:t>
      </w:r>
      <w:r w:rsidRPr="001D54BF">
        <w:rPr>
          <w:rFonts w:ascii="Times New Roman" w:hAnsi="Times New Roman"/>
          <w:i/>
        </w:rPr>
        <w:t>L'Impasse</w:t>
      </w:r>
      <w:r w:rsidRPr="00E07D39">
        <w:rPr>
          <w:rFonts w:ascii="Times New Roman" w:hAnsi="Times New Roman"/>
        </w:rPr>
        <w:t>, the visual side is stressed much more so as an agent</w:t>
      </w:r>
      <w:r>
        <w:rPr>
          <w:rFonts w:ascii="Times New Roman" w:hAnsi="Times New Roman"/>
        </w:rPr>
        <w:t xml:space="preserve"> in the mythification of France than in Diome's novel.</w:t>
      </w:r>
      <w:r w:rsidRPr="00E07D39">
        <w:rPr>
          <w:rFonts w:ascii="Times New Roman" w:hAnsi="Times New Roman"/>
        </w:rPr>
        <w:t xml:space="preserve"> Despite his meager life, Joseph in </w:t>
      </w:r>
      <w:r w:rsidRPr="00E07D39">
        <w:rPr>
          <w:rFonts w:ascii="Times New Roman" w:hAnsi="Times New Roman"/>
          <w:i/>
        </w:rPr>
        <w:t>L'Impasse</w:t>
      </w:r>
      <w:r w:rsidRPr="00E07D39">
        <w:rPr>
          <w:rFonts w:ascii="Times New Roman" w:hAnsi="Times New Roman"/>
        </w:rPr>
        <w:t xml:space="preserve"> tells how his young family members "continuent de me chanter sans fioritures que tout le matériel qu'il y a chez les Blancs…c'est un peu le paradis" (64) and "je représente la richesse puisque je vis là-bas!"(63). In </w:t>
      </w:r>
      <w:r w:rsidRPr="00E07D39">
        <w:rPr>
          <w:rFonts w:ascii="Times New Roman" w:hAnsi="Times New Roman"/>
          <w:i/>
        </w:rPr>
        <w:t>Bleu Blanc Rouge</w:t>
      </w:r>
      <w:r w:rsidRPr="00E07D39">
        <w:rPr>
          <w:rFonts w:ascii="Times New Roman" w:hAnsi="Times New Roman"/>
        </w:rPr>
        <w:t>, the myth notably spreads through the many performances of Moki who, when he returns to Congo for vacation, "</w:t>
      </w:r>
      <w:r w:rsidRPr="00E07D39">
        <w:rPr>
          <w:rFonts w:ascii="Times New Roman" w:hAnsi="Times New Roman"/>
          <w:lang w:val="fr-FR"/>
        </w:rPr>
        <w:t xml:space="preserve">mangerait à l'aire libre. En réalité, c'était pour qu'il prenne ses repas au vu et au su de tous" (51).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To clarify the forked nature of performances and the role they play, Jean Baudrillard's definition of simulation in </w:t>
      </w:r>
      <w:r w:rsidRPr="007043A7">
        <w:rPr>
          <w:rFonts w:ascii="Times New Roman" w:hAnsi="Times New Roman"/>
          <w:i/>
        </w:rPr>
        <w:t>Simulacra and Simulation</w:t>
      </w:r>
      <w:r w:rsidRPr="00E07D39">
        <w:rPr>
          <w:rFonts w:ascii="Times New Roman" w:hAnsi="Times New Roman"/>
        </w:rPr>
        <w:t xml:space="preserve"> (1991) proves helpful. He distinguishes between simulation and dissimulation:</w:t>
      </w:r>
    </w:p>
    <w:p w:rsidR="0075590D" w:rsidRPr="00E07D39" w:rsidRDefault="0075590D" w:rsidP="00A028FD">
      <w:pPr>
        <w:spacing w:line="480" w:lineRule="auto"/>
        <w:ind w:left="1440"/>
        <w:rPr>
          <w:rFonts w:ascii="Times New Roman" w:hAnsi="Times New Roman"/>
        </w:rPr>
      </w:pPr>
      <w:r w:rsidRPr="00E07D39">
        <w:rPr>
          <w:rFonts w:ascii="Times New Roman" w:hAnsi="Times New Roman"/>
        </w:rPr>
        <w:t>To dissimulate is to pretend not to have what one has. To simulate is to feign to have what one doesn't have. One implies a presence, the other an absence. But it is more complicated than that because simulating is not pretending… Therefore, pretending, or dissimulating, leaves the principle of reality intact: the difference is always clear, it is simply masked, whereas simulation threatens the difference between the "true" and the "false," the "real" and the "imaginary." (4)</w:t>
      </w:r>
    </w:p>
    <w:p w:rsidR="0075590D" w:rsidRPr="00E07D39" w:rsidRDefault="0075590D" w:rsidP="00A028FD">
      <w:pPr>
        <w:spacing w:line="480" w:lineRule="auto"/>
        <w:rPr>
          <w:rFonts w:ascii="Times New Roman" w:hAnsi="Times New Roman"/>
        </w:rPr>
      </w:pPr>
      <w:r w:rsidRPr="00E07D39">
        <w:rPr>
          <w:rFonts w:ascii="Times New Roman" w:hAnsi="Times New Roman"/>
        </w:rPr>
        <w:t>As Baudrillard states, simulating is not pretending because</w:t>
      </w:r>
      <w:r>
        <w:rPr>
          <w:rFonts w:ascii="Times New Roman" w:hAnsi="Times New Roman"/>
        </w:rPr>
        <w:t xml:space="preserve"> it presents itself as reality or as </w:t>
      </w:r>
      <w:r w:rsidRPr="00E07D39">
        <w:rPr>
          <w:rFonts w:ascii="Times New Roman" w:hAnsi="Times New Roman"/>
        </w:rPr>
        <w:t>the truth</w:t>
      </w:r>
      <w:r>
        <w:rPr>
          <w:rFonts w:ascii="Times New Roman" w:hAnsi="Times New Roman"/>
        </w:rPr>
        <w:t xml:space="preserve">. In other words, simulating </w:t>
      </w:r>
      <w:r w:rsidRPr="00E07D39">
        <w:rPr>
          <w:rFonts w:ascii="Times New Roman" w:hAnsi="Times New Roman"/>
        </w:rPr>
        <w:t xml:space="preserve">attempts to erase the difference that threatens or challenges this subverted truth. Mabanckou's and Biyaoula's narratives depict </w:t>
      </w:r>
      <w:r w:rsidRPr="00114844">
        <w:rPr>
          <w:rFonts w:ascii="Times New Roman" w:hAnsi="Times New Roman"/>
          <w:i/>
        </w:rPr>
        <w:t>sapeurs</w:t>
      </w:r>
      <w:r w:rsidRPr="00E07D39">
        <w:rPr>
          <w:rFonts w:ascii="Times New Roman" w:hAnsi="Times New Roman"/>
        </w:rPr>
        <w:t xml:space="preserve"> not as models of resistance, but as representatives of those </w:t>
      </w:r>
      <w:r>
        <w:rPr>
          <w:rFonts w:ascii="Times New Roman" w:hAnsi="Times New Roman"/>
        </w:rPr>
        <w:t xml:space="preserve">false </w:t>
      </w:r>
      <w:r w:rsidRPr="00E07D39">
        <w:rPr>
          <w:rFonts w:ascii="Times New Roman" w:hAnsi="Times New Roman"/>
        </w:rPr>
        <w:t xml:space="preserve">discourses that present themselves as truthful. Mabanckou explicitly hints to this </w:t>
      </w:r>
      <w:r>
        <w:rPr>
          <w:rFonts w:ascii="Times New Roman" w:hAnsi="Times New Roman"/>
        </w:rPr>
        <w:t xml:space="preserve">subversion with the character Moki who is called le </w:t>
      </w:r>
      <w:r w:rsidRPr="006C791F">
        <w:rPr>
          <w:rFonts w:ascii="Times New Roman" w:hAnsi="Times New Roman"/>
          <w:i/>
        </w:rPr>
        <w:t>Parisien</w:t>
      </w:r>
      <w:r>
        <w:rPr>
          <w:rFonts w:ascii="Times New Roman" w:hAnsi="Times New Roman"/>
        </w:rPr>
        <w:t xml:space="preserve"> in Congo, but </w:t>
      </w:r>
      <w:r w:rsidRPr="006C791F">
        <w:rPr>
          <w:rFonts w:ascii="Times New Roman" w:hAnsi="Times New Roman"/>
          <w:i/>
        </w:rPr>
        <w:t>l'Italien</w:t>
      </w:r>
      <w:r>
        <w:rPr>
          <w:rFonts w:ascii="Times New Roman" w:hAnsi="Times New Roman"/>
        </w:rPr>
        <w:t xml:space="preserve"> in France. His nickname comes from the belief that t</w:t>
      </w:r>
      <w:r w:rsidRPr="00E07D39">
        <w:rPr>
          <w:rFonts w:ascii="Times New Roman" w:hAnsi="Times New Roman"/>
        </w:rPr>
        <w:t xml:space="preserve">he suits </w:t>
      </w:r>
      <w:r>
        <w:rPr>
          <w:rFonts w:ascii="Times New Roman" w:hAnsi="Times New Roman"/>
        </w:rPr>
        <w:t>he sells come from Milan, although the narrator admits,</w:t>
      </w:r>
      <w:r w:rsidRPr="00E07D39">
        <w:rPr>
          <w:rFonts w:ascii="Times New Roman" w:hAnsi="Times New Roman"/>
        </w:rPr>
        <w:t xml:space="preserve"> "Nous savions que ce n'était qu'un simulacre" (146). </w:t>
      </w:r>
      <w:r>
        <w:rPr>
          <w:rFonts w:ascii="Times New Roman" w:hAnsi="Times New Roman"/>
        </w:rPr>
        <w:t>S</w:t>
      </w:r>
      <w:r w:rsidRPr="00E07D39">
        <w:rPr>
          <w:rFonts w:ascii="Times New Roman" w:hAnsi="Times New Roman"/>
        </w:rPr>
        <w:t xml:space="preserve">imulation </w:t>
      </w:r>
      <w:r>
        <w:rPr>
          <w:rFonts w:ascii="Times New Roman" w:hAnsi="Times New Roman"/>
        </w:rPr>
        <w:t>also manifests itself</w:t>
      </w:r>
      <w:r w:rsidRPr="00E07D39">
        <w:rPr>
          <w:rFonts w:ascii="Times New Roman" w:hAnsi="Times New Roman"/>
        </w:rPr>
        <w:t xml:space="preserve"> in the depiction of those </w:t>
      </w:r>
      <w:r w:rsidRPr="00114844">
        <w:rPr>
          <w:rFonts w:ascii="Times New Roman" w:hAnsi="Times New Roman"/>
          <w:i/>
        </w:rPr>
        <w:t>sapeurs</w:t>
      </w:r>
      <w:r w:rsidRPr="00E07D39">
        <w:rPr>
          <w:rFonts w:ascii="Times New Roman" w:hAnsi="Times New Roman"/>
        </w:rPr>
        <w:t xml:space="preserve"> who claim to travel to France to partake in the cultural sophistication, as opposed to those who leave for economic reasons. Those who do not worship Paris and the way of the </w:t>
      </w:r>
      <w:r w:rsidRPr="00114844">
        <w:rPr>
          <w:rFonts w:ascii="Times New Roman" w:hAnsi="Times New Roman"/>
          <w:i/>
        </w:rPr>
        <w:t>sapeur</w:t>
      </w:r>
      <w:r w:rsidRPr="00E07D39">
        <w:rPr>
          <w:rFonts w:ascii="Times New Roman" w:hAnsi="Times New Roman"/>
        </w:rPr>
        <w:t xml:space="preserve"> are "relegated to an inferior status that recuperates prior colonial hierarchies of rural and urban communities and the various associations and encodings associated with popular perceptions and constructs" (Thomas 161). Mabanckou and Biyaoula continually challenge tactics of simulation </w:t>
      </w:r>
      <w:r>
        <w:rPr>
          <w:rFonts w:ascii="Times New Roman" w:hAnsi="Times New Roman"/>
        </w:rPr>
        <w:t xml:space="preserve">and point to </w:t>
      </w:r>
      <w:r w:rsidRPr="006C791F">
        <w:rPr>
          <w:rFonts w:ascii="Times New Roman" w:hAnsi="Times New Roman"/>
          <w:i/>
        </w:rPr>
        <w:t>la</w:t>
      </w:r>
      <w:r>
        <w:rPr>
          <w:rFonts w:ascii="Times New Roman" w:hAnsi="Times New Roman"/>
        </w:rPr>
        <w:t xml:space="preserve"> </w:t>
      </w:r>
      <w:r w:rsidRPr="006C791F">
        <w:rPr>
          <w:rFonts w:ascii="Times New Roman" w:hAnsi="Times New Roman"/>
          <w:i/>
        </w:rPr>
        <w:t>sape</w:t>
      </w:r>
      <w:r>
        <w:rPr>
          <w:rFonts w:ascii="Times New Roman" w:hAnsi="Times New Roman"/>
        </w:rPr>
        <w:t>'s artifice through the use of stylistic techniques.</w:t>
      </w:r>
      <w:r w:rsidRPr="00E07D39">
        <w:rPr>
          <w:rFonts w:ascii="Times New Roman" w:hAnsi="Times New Roman"/>
        </w:rPr>
        <w:t xml:space="preserve"> In </w:t>
      </w:r>
      <w:r w:rsidRPr="00E07D39">
        <w:rPr>
          <w:rFonts w:ascii="Times New Roman" w:hAnsi="Times New Roman"/>
          <w:i/>
        </w:rPr>
        <w:t>L'Impasse</w:t>
      </w:r>
      <w:r w:rsidRPr="00E07D39">
        <w:rPr>
          <w:rFonts w:ascii="Times New Roman" w:hAnsi="Times New Roman"/>
        </w:rPr>
        <w:t xml:space="preserve">, Biyaoula relies heavily on naming strategies to more than hint at double meanings; the fictional town where he lives, Pourry, plays on the word </w:t>
      </w:r>
      <w:r w:rsidRPr="00E07D39">
        <w:rPr>
          <w:rFonts w:ascii="Times New Roman" w:hAnsi="Times New Roman"/>
          <w:i/>
        </w:rPr>
        <w:t xml:space="preserve">pourri, </w:t>
      </w:r>
      <w:r w:rsidRPr="00E07D39">
        <w:rPr>
          <w:rFonts w:ascii="Times New Roman" w:hAnsi="Times New Roman"/>
        </w:rPr>
        <w:t xml:space="preserve">which fits well with his perception of the </w:t>
      </w:r>
      <w:r>
        <w:rPr>
          <w:rFonts w:ascii="Times New Roman" w:hAnsi="Times New Roman"/>
        </w:rPr>
        <w:t>run-down community of immigrants</w:t>
      </w:r>
      <w:r w:rsidRPr="00E07D39">
        <w:rPr>
          <w:rFonts w:ascii="Times New Roman" w:hAnsi="Times New Roman"/>
        </w:rPr>
        <w:t xml:space="preserve">. One frequently visited bar is named Salle Denfer and his psychiatrist is Docteur Malfoi. In </w:t>
      </w:r>
      <w:r w:rsidRPr="00E07D39">
        <w:rPr>
          <w:rFonts w:ascii="Times New Roman" w:hAnsi="Times New Roman"/>
          <w:i/>
        </w:rPr>
        <w:t>Bleu Blanc Rouge</w:t>
      </w:r>
      <w:r w:rsidRPr="00E07D39">
        <w:rPr>
          <w:rFonts w:ascii="Times New Roman" w:hAnsi="Times New Roman"/>
        </w:rPr>
        <w:t xml:space="preserve">, names are equally descriptive but more encoded; the name of the village's most successful migrant, Moki, is short for </w:t>
      </w:r>
      <w:r w:rsidRPr="00E07D39">
        <w:rPr>
          <w:rFonts w:ascii="Times New Roman" w:hAnsi="Times New Roman"/>
          <w:i/>
        </w:rPr>
        <w:t>milikiste</w:t>
      </w:r>
      <w:r w:rsidRPr="00E07D39">
        <w:rPr>
          <w:rFonts w:ascii="Times New Roman" w:hAnsi="Times New Roman"/>
        </w:rPr>
        <w:t xml:space="preserve">, denoting a </w:t>
      </w:r>
      <w:r>
        <w:rPr>
          <w:rFonts w:ascii="Times New Roman" w:hAnsi="Times New Roman"/>
        </w:rPr>
        <w:t xml:space="preserve">person who has moved to Europe, although the word also means </w:t>
      </w:r>
      <w:r w:rsidRPr="00E07D39">
        <w:rPr>
          <w:rFonts w:ascii="Times New Roman" w:hAnsi="Times New Roman"/>
        </w:rPr>
        <w:t>the world or Europe (Thomas</w:t>
      </w:r>
      <w:r w:rsidR="001139C9">
        <w:rPr>
          <w:rFonts w:ascii="Times New Roman" w:hAnsi="Times New Roman"/>
        </w:rPr>
        <w:t xml:space="preserve">, </w:t>
      </w:r>
      <w:r w:rsidR="001139C9" w:rsidRPr="001139C9">
        <w:rPr>
          <w:rFonts w:ascii="Times New Roman" w:hAnsi="Times New Roman"/>
          <w:i/>
        </w:rPr>
        <w:t>Black France</w:t>
      </w:r>
      <w:r w:rsidRPr="00E07D39">
        <w:rPr>
          <w:rFonts w:ascii="Times New Roman" w:hAnsi="Times New Roman"/>
        </w:rPr>
        <w:t xml:space="preserve"> 170). The interchangeability of </w:t>
      </w:r>
      <w:r>
        <w:rPr>
          <w:rFonts w:ascii="Times New Roman" w:hAnsi="Times New Roman"/>
        </w:rPr>
        <w:t xml:space="preserve">world and Europe </w:t>
      </w:r>
      <w:r w:rsidRPr="00E07D39">
        <w:rPr>
          <w:rFonts w:ascii="Times New Roman" w:hAnsi="Times New Roman"/>
        </w:rPr>
        <w:t>speaks to the view of France as not only center, but all. In addition, the narrator's name Massala-Massala translates to "ce qui reste restera, ce qui demeure demeurera" (127). These wordplays encourage reflection and point to multiple layers of meaning that hide under the surface.</w:t>
      </w:r>
      <w:r>
        <w:rPr>
          <w:rFonts w:ascii="Times New Roman" w:hAnsi="Times New Roman"/>
        </w:rPr>
        <w:t xml:space="preserve"> </w:t>
      </w:r>
      <w:r w:rsidRPr="00E07D39">
        <w:rPr>
          <w:rFonts w:ascii="Times New Roman" w:hAnsi="Times New Roman"/>
        </w:rPr>
        <w:t xml:space="preserve">The narrative order inscribes subversion, too. In </w:t>
      </w:r>
      <w:r w:rsidRPr="00E07D39">
        <w:rPr>
          <w:rFonts w:ascii="Times New Roman" w:hAnsi="Times New Roman"/>
          <w:i/>
        </w:rPr>
        <w:t>L'Impasse</w:t>
      </w:r>
      <w:r w:rsidRPr="00E07D39">
        <w:rPr>
          <w:rFonts w:ascii="Times New Roman" w:hAnsi="Times New Roman"/>
        </w:rPr>
        <w:t xml:space="preserve">, the opening scene debuts a nervous narrator at the Roissy airport in Paris. He will be returning to Congo after a period of fifteen years of absence; thus, the opening begins with the return, and it is not until later on that readers learn why he left Congo to go to France.  In </w:t>
      </w:r>
      <w:r w:rsidRPr="00E07D39">
        <w:rPr>
          <w:rFonts w:ascii="Times New Roman" w:hAnsi="Times New Roman"/>
          <w:i/>
        </w:rPr>
        <w:t>Bleu Blanc Rouge</w:t>
      </w:r>
      <w:r w:rsidRPr="00E07D39">
        <w:rPr>
          <w:rFonts w:ascii="Times New Roman" w:hAnsi="Times New Roman"/>
        </w:rPr>
        <w:t xml:space="preserve">, the diegesis starts with an introduction entitled "Ouverture" that actually recounts the end of the narrator's travels. Finding himself in prison in France, he announces that he will tell his story, which then oscillates back to Africa with part one entitled "Le pays." The second and last part, "Paris," begins in Paris but closes in Congo. </w:t>
      </w:r>
    </w:p>
    <w:p w:rsidR="003C307F" w:rsidRDefault="0075590D" w:rsidP="00A028FD">
      <w:pPr>
        <w:spacing w:line="480" w:lineRule="auto"/>
        <w:ind w:firstLine="720"/>
        <w:rPr>
          <w:rFonts w:ascii="Times New Roman" w:hAnsi="Times New Roman"/>
        </w:rPr>
      </w:pPr>
      <w:r w:rsidRPr="00E07D39">
        <w:rPr>
          <w:rFonts w:ascii="Times New Roman" w:hAnsi="Times New Roman"/>
        </w:rPr>
        <w:t xml:space="preserve">All of these distortions of names and narrative order find cohesion in their portrayal of a spectacular world marked by marred notions of the real. The authors demonstrate these participants as manipulators who construct myths in order to gain power. Successful immigrants use strategic discourses to cement their status while squashing all questioning of the veracity of their tales. </w:t>
      </w:r>
      <w:r w:rsidRPr="00E07D39">
        <w:rPr>
          <w:rFonts w:ascii="Times New Roman" w:hAnsi="Times New Roman"/>
          <w:i/>
        </w:rPr>
        <w:t>Bleu Blanc Rouge</w:t>
      </w:r>
      <w:r w:rsidRPr="00E07D39">
        <w:rPr>
          <w:rFonts w:ascii="Times New Roman" w:hAnsi="Times New Roman"/>
        </w:rPr>
        <w:t xml:space="preserve"> particularly zooms in on this effect with the narrator believing "</w:t>
      </w:r>
      <w:r w:rsidRPr="00E07D39">
        <w:rPr>
          <w:rFonts w:ascii="Times New Roman" w:hAnsi="Times New Roman"/>
          <w:lang w:val="fr-FR"/>
        </w:rPr>
        <w:t xml:space="preserve">les vrais Parisiens prévenaient le pays. Ils nous conseillaient de nous méfier des </w:t>
      </w:r>
      <w:r w:rsidRPr="00E07D39">
        <w:rPr>
          <w:rFonts w:ascii="Times New Roman" w:hAnsi="Times New Roman"/>
          <w:i/>
          <w:lang w:val="fr-FR"/>
        </w:rPr>
        <w:t>faux prophètes</w:t>
      </w:r>
      <w:r w:rsidRPr="00E07D39">
        <w:rPr>
          <w:rFonts w:ascii="Times New Roman" w:hAnsi="Times New Roman"/>
          <w:lang w:val="fr-FR"/>
        </w:rPr>
        <w:t xml:space="preserve"> qui parleraient en leur nom" (89). Those who try to reveal truthful depictions of immigration are cast as liars. This works to </w:t>
      </w:r>
      <w:r>
        <w:rPr>
          <w:rFonts w:ascii="Times New Roman" w:hAnsi="Times New Roman"/>
          <w:lang w:val="fr-FR"/>
        </w:rPr>
        <w:t xml:space="preserve">conflate the Parisians' image </w:t>
      </w:r>
      <w:r w:rsidRPr="00E07D39">
        <w:rPr>
          <w:rFonts w:ascii="Times New Roman" w:hAnsi="Times New Roman"/>
          <w:lang w:val="fr-FR"/>
        </w:rPr>
        <w:t>and assert their superiority over others. By constantly reaffirming their stories as truth, they negate any dissension from the image they paint.</w:t>
      </w:r>
      <w:r w:rsidRPr="00E07D39">
        <w:rPr>
          <w:rFonts w:ascii="Times New Roman" w:hAnsi="Times New Roman"/>
        </w:rPr>
        <w:t xml:space="preserve">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Their words hold weight when they actively groom and court others to bring to France. Dreams of leaving foment in Massala-Massala's mind when Moki plants the idea: "Il me dit que j'avais </w:t>
      </w:r>
      <w:r w:rsidRPr="00E07D39">
        <w:rPr>
          <w:rFonts w:ascii="Times New Roman" w:hAnsi="Times New Roman"/>
          <w:i/>
        </w:rPr>
        <w:t>une bonne geule de Parisien</w:t>
      </w:r>
      <w:r w:rsidRPr="00E07D39">
        <w:rPr>
          <w:rFonts w:ascii="Times New Roman" w:hAnsi="Times New Roman"/>
        </w:rPr>
        <w:t>...L'effet fut im</w:t>
      </w:r>
      <w:r w:rsidR="003C307F">
        <w:rPr>
          <w:rFonts w:ascii="Times New Roman" w:hAnsi="Times New Roman"/>
        </w:rPr>
        <w:t xml:space="preserve">médiat. J'avais la grosse tête" </w:t>
      </w:r>
      <w:r w:rsidRPr="00E07D39">
        <w:rPr>
          <w:rFonts w:ascii="Times New Roman" w:hAnsi="Times New Roman"/>
        </w:rPr>
        <w:t xml:space="preserve">(92). </w:t>
      </w:r>
      <w:r>
        <w:rPr>
          <w:rFonts w:ascii="Times New Roman" w:hAnsi="Times New Roman"/>
        </w:rPr>
        <w:t xml:space="preserve">He looks the part, which pushes him to play the part. Allowing Moki' to deem him prepared for the trip, he relinquishes control over his own identity and fate. </w:t>
      </w:r>
      <w:r w:rsidRPr="00E07D39">
        <w:rPr>
          <w:rFonts w:ascii="Times New Roman" w:hAnsi="Times New Roman"/>
        </w:rPr>
        <w:t xml:space="preserve">Once he has arrived in France, the narrator finds himself in a vulnerable state after his tourist visa expires. Moki introduces him to a man named Préfet, "le Parisien le plus recherché" (156) who guides him through the process of using stolen checks to buy tickets. Despite his intense fear of getting caught, the narrator continues under his surveillance. Each time his </w:t>
      </w:r>
      <w:r w:rsidR="001139C9">
        <w:rPr>
          <w:rFonts w:ascii="Times New Roman" w:hAnsi="Times New Roman"/>
        </w:rPr>
        <w:t xml:space="preserve">conscience grabs </w:t>
      </w:r>
      <w:r w:rsidRPr="00E07D39">
        <w:rPr>
          <w:rFonts w:ascii="Times New Roman" w:hAnsi="Times New Roman"/>
        </w:rPr>
        <w:t>hold of him, he catches sight of the ubiquitous figure: "</w:t>
      </w:r>
      <w:r>
        <w:rPr>
          <w:rFonts w:ascii="Times New Roman" w:hAnsi="Times New Roman"/>
          <w:lang w:val="fr-FR"/>
        </w:rPr>
        <w:t>Certes, il y avait l'œil du maî</w:t>
      </w:r>
      <w:r w:rsidRPr="00E07D39">
        <w:rPr>
          <w:rFonts w:ascii="Times New Roman" w:hAnsi="Times New Roman"/>
          <w:lang w:val="fr-FR"/>
        </w:rPr>
        <w:t>tre tapi quelque part dans l'ombre. Un œil que je devinais derrière moi. Cet œil au regard sanguin était là. Il guettait la moindre défaillance</w:t>
      </w:r>
      <w:r w:rsidRPr="00E07D39">
        <w:rPr>
          <w:rFonts w:ascii="Times New Roman" w:hAnsi="Times New Roman"/>
        </w:rPr>
        <w:t xml:space="preserve">" (180). Massala-Massala feels more and more alienated from others in his group who go along with the acts, but he participates because he cannot imagine disappointing his family. He states, "On nous attend là-bas, il n'est pas question d'y retourner les mains vides. Qui commettrait un tel crime? Seuls les paysans" (136). </w:t>
      </w:r>
      <w:r>
        <w:rPr>
          <w:rFonts w:ascii="Times New Roman" w:hAnsi="Times New Roman"/>
        </w:rPr>
        <w:t>This reference to the paysan is telling in that they</w:t>
      </w:r>
      <w:r w:rsidRPr="00E07D39">
        <w:rPr>
          <w:rFonts w:ascii="Times New Roman" w:hAnsi="Times New Roman"/>
        </w:rPr>
        <w:t xml:space="preserve"> are "relegated to an inferior status that recuperates prior colonial hierarchies of rural and urban communities and the various associations and encodings associated with popular perceptions and constructs" (Thomas</w:t>
      </w:r>
      <w:r>
        <w:rPr>
          <w:rFonts w:ascii="Times New Roman" w:hAnsi="Times New Roman"/>
        </w:rPr>
        <w:t xml:space="preserve">, </w:t>
      </w:r>
      <w:r w:rsidRPr="008272A4">
        <w:rPr>
          <w:rFonts w:ascii="Times New Roman" w:hAnsi="Times New Roman"/>
          <w:i/>
        </w:rPr>
        <w:t>Black France</w:t>
      </w:r>
      <w:r w:rsidRPr="00E07D39">
        <w:rPr>
          <w:rFonts w:ascii="Times New Roman" w:hAnsi="Times New Roman"/>
        </w:rPr>
        <w:t xml:space="preserve"> 161).</w:t>
      </w:r>
      <w:r>
        <w:rPr>
          <w:rFonts w:ascii="Times New Roman" w:hAnsi="Times New Roman"/>
        </w:rPr>
        <w:t xml:space="preserve"> </w:t>
      </w:r>
      <w:r w:rsidRPr="00E07D39">
        <w:rPr>
          <w:rFonts w:ascii="Times New Roman" w:hAnsi="Times New Roman"/>
        </w:rPr>
        <w:t xml:space="preserve">Joseph of </w:t>
      </w:r>
      <w:r w:rsidRPr="00E07D39">
        <w:rPr>
          <w:rFonts w:ascii="Times New Roman" w:hAnsi="Times New Roman"/>
          <w:i/>
        </w:rPr>
        <w:t>L'Impasse</w:t>
      </w:r>
      <w:r w:rsidRPr="00E07D39">
        <w:rPr>
          <w:rFonts w:ascii="Times New Roman" w:hAnsi="Times New Roman"/>
        </w:rPr>
        <w:t xml:space="preserve"> lives in Poury, a province of Paris, which reflects and contributes to his internalized feelings of inferiority.  In </w:t>
      </w:r>
      <w:r w:rsidRPr="00E07D39">
        <w:rPr>
          <w:rFonts w:ascii="Times New Roman" w:hAnsi="Times New Roman"/>
          <w:i/>
        </w:rPr>
        <w:t>Bleu Blanc Rouge</w:t>
      </w:r>
      <w:r w:rsidRPr="00E07D39">
        <w:rPr>
          <w:rFonts w:ascii="Times New Roman" w:hAnsi="Times New Roman"/>
        </w:rPr>
        <w:t xml:space="preserve">, the narrator discusses at length the ridicule directed at the </w:t>
      </w:r>
      <w:r w:rsidRPr="00E07D39">
        <w:rPr>
          <w:rFonts w:ascii="Times New Roman" w:hAnsi="Times New Roman"/>
          <w:i/>
        </w:rPr>
        <w:t>paysan</w:t>
      </w:r>
      <w:r w:rsidRPr="00E07D39">
        <w:rPr>
          <w:rFonts w:ascii="Times New Roman" w:hAnsi="Times New Roman"/>
        </w:rPr>
        <w:t xml:space="preserve"> who finds himself reduced to a nickname. With no dialogue, he exists without voice in the book. Moki and other successful emigrants perceive him as a failure and bad son because his life in the provinces brings no honor; his return is "sans echo, sans tombour ni trompette. On ne se </w:t>
      </w:r>
      <w:r>
        <w:rPr>
          <w:rFonts w:ascii="Times New Roman" w:hAnsi="Times New Roman"/>
        </w:rPr>
        <w:t>rendait pas compte de son arrivée....Il pré</w:t>
      </w:r>
      <w:r w:rsidRPr="00E07D39">
        <w:rPr>
          <w:rFonts w:ascii="Times New Roman" w:hAnsi="Times New Roman"/>
        </w:rPr>
        <w:t xml:space="preserve">tend qu'on ne sort pas facilement, en France. Surtout pas à Paris…Le paysan ment. C'est un grand menteur" (90). </w:t>
      </w:r>
      <w:r>
        <w:rPr>
          <w:rFonts w:ascii="Times New Roman" w:hAnsi="Times New Roman"/>
        </w:rPr>
        <w:t xml:space="preserve">Those who oppose the stories the </w:t>
      </w:r>
      <w:r w:rsidRPr="0067021C">
        <w:rPr>
          <w:rFonts w:ascii="Times New Roman" w:hAnsi="Times New Roman"/>
          <w:i/>
        </w:rPr>
        <w:t>Parisien</w:t>
      </w:r>
      <w:r>
        <w:rPr>
          <w:rFonts w:ascii="Times New Roman" w:hAnsi="Times New Roman"/>
        </w:rPr>
        <w:t>s tell are cast as inferior, and their voices are discredited.</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Mabanckou and Biyaoula reveal the community and family unit in Congo as promoters of the departure for France. Their discourse explicitly frames the trip as an act that bestows honor on them. In this regard, they maintain the prized group identity in African cultures that binds the individual to the common good of the group. But that tradition becomes distorted when it relies on the simulation of success. Massala-Massala explains the expectation: "</w:t>
      </w:r>
      <w:r w:rsidRPr="00E07D39">
        <w:rPr>
          <w:rFonts w:ascii="Times New Roman" w:hAnsi="Times New Roman"/>
          <w:lang w:val="fr-FR"/>
        </w:rPr>
        <w:t>Tous ses yeux écarquillés, toutes ses mains déployées qui m'attendent. C'est une promesse que chacun de nous porte comme la tortue sa carapace</w:t>
      </w:r>
      <w:r w:rsidRPr="00E07D39">
        <w:rPr>
          <w:rFonts w:ascii="Times New Roman" w:hAnsi="Times New Roman"/>
        </w:rPr>
        <w:t xml:space="preserve"> (12). These narratives show how the lack of opportunity in Congo and false stories lead to the belief in immigration to France as the ultimate means of honoring one's family. Massala-Massala's father </w:t>
      </w:r>
      <w:r>
        <w:rPr>
          <w:rFonts w:ascii="Times New Roman" w:hAnsi="Times New Roman"/>
        </w:rPr>
        <w:t>comes across</w:t>
      </w:r>
      <w:r w:rsidRPr="00E07D39">
        <w:rPr>
          <w:rFonts w:ascii="Times New Roman" w:hAnsi="Times New Roman"/>
        </w:rPr>
        <w:t xml:space="preserve"> as a humble, good man without pretense</w:t>
      </w:r>
      <w:r>
        <w:rPr>
          <w:rFonts w:ascii="Times New Roman" w:hAnsi="Times New Roman"/>
        </w:rPr>
        <w:t>, b</w:t>
      </w:r>
      <w:r w:rsidRPr="00E07D39">
        <w:rPr>
          <w:rFonts w:ascii="Times New Roman" w:hAnsi="Times New Roman"/>
        </w:rPr>
        <w:t>ut even for him, the illusions of France take on mythic proportions: "</w:t>
      </w:r>
      <w:r w:rsidRPr="00E07D39">
        <w:rPr>
          <w:rFonts w:ascii="Times New Roman" w:hAnsi="Times New Roman"/>
          <w:lang w:val="fr-FR"/>
        </w:rPr>
        <w:t>Mon père avait la larme à l'oeil. Il se justifie de n'avoir jamais pu construire une maison en dur ni installer une pompe à eau. Il était épuisé et certain que le Seigneur ne le lâcherait pas. N'était-ce pas Lui qui m'avait insufflé l'idée du voyage en France?...ce serait pour le bonheur de la famille"</w:t>
      </w:r>
      <w:r w:rsidRPr="00E07D39">
        <w:rPr>
          <w:rFonts w:ascii="Times New Roman" w:hAnsi="Times New Roman"/>
        </w:rPr>
        <w:t xml:space="preserve"> (94). </w:t>
      </w:r>
      <w:r>
        <w:rPr>
          <w:rFonts w:ascii="Times New Roman" w:hAnsi="Times New Roman"/>
        </w:rPr>
        <w:t xml:space="preserve">This man comes across as humble, having worked to support his family. His evocations of God depict him as religious, but </w:t>
      </w:r>
      <w:r w:rsidRPr="00E07D39">
        <w:rPr>
          <w:rFonts w:ascii="Times New Roman" w:hAnsi="Times New Roman"/>
        </w:rPr>
        <w:t xml:space="preserve">the implied religious justification </w:t>
      </w:r>
      <w:r>
        <w:rPr>
          <w:rFonts w:ascii="Times New Roman" w:hAnsi="Times New Roman"/>
        </w:rPr>
        <w:t xml:space="preserve">of leaving for France, as if God planted the idea in his son's head, shows that he is turning to religion to rationalize something he would normally not preach.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His father's distorted understanding stems in part from the false stories he witnesses. He watches as Moki's family gains status by association: "Les frères de Moki profitaient du règne de leur ainé pour imposer le leur" (66).  Here, this honor bestowed on the family applies to </w:t>
      </w:r>
      <w:r>
        <w:rPr>
          <w:rFonts w:ascii="Times New Roman" w:hAnsi="Times New Roman"/>
        </w:rPr>
        <w:t>emigrants</w:t>
      </w:r>
      <w:r w:rsidRPr="00E07D39">
        <w:rPr>
          <w:rFonts w:ascii="Times New Roman" w:hAnsi="Times New Roman"/>
        </w:rPr>
        <w:t xml:space="preserve"> who adopt modern signs of success founded on European ideals. In </w:t>
      </w:r>
      <w:r w:rsidRPr="006653F7">
        <w:rPr>
          <w:rFonts w:ascii="Times New Roman" w:hAnsi="Times New Roman"/>
          <w:i/>
        </w:rPr>
        <w:t>Bleu Blanc Rouge</w:t>
      </w:r>
      <w:r w:rsidRPr="00E07D39">
        <w:rPr>
          <w:rFonts w:ascii="Times New Roman" w:hAnsi="Times New Roman"/>
        </w:rPr>
        <w:t xml:space="preserve">, Moki builds a home in Congo for his father that serves as a landmark in the village. Like a monument, the physical home testifies to the greatness of his son's life in France. The house is personified and appears quasi-royal: </w:t>
      </w:r>
    </w:p>
    <w:p w:rsidR="0075590D" w:rsidRPr="00E07D39" w:rsidRDefault="0075590D" w:rsidP="00A028FD">
      <w:pPr>
        <w:spacing w:line="480" w:lineRule="auto"/>
        <w:ind w:left="1440"/>
        <w:rPr>
          <w:rFonts w:ascii="Times New Roman" w:hAnsi="Times New Roman"/>
          <w:lang w:val="fr-FR"/>
        </w:rPr>
      </w:pPr>
      <w:r w:rsidRPr="00E07D39">
        <w:rPr>
          <w:rFonts w:ascii="Times New Roman" w:hAnsi="Times New Roman"/>
          <w:lang w:val="fr-FR"/>
        </w:rPr>
        <w:t>Elle apparaissait là, devant nous. On pouvait la contempler et mesurer le labeur de ces ouvriers…Elle se dressait impériale, en quatre pentes. Ses tôles en aluminium luisaient avec les rais de soleil. Elle se distinguait de loin et dépassait en hauteur les bicoques avoisinantes qui n'étaient plus qu'un capharnaüm dont le désordre sautait aux yeux. (44)</w:t>
      </w:r>
    </w:p>
    <w:p w:rsidR="0075590D" w:rsidRPr="00E07D39" w:rsidRDefault="0075590D" w:rsidP="00A028FD">
      <w:pPr>
        <w:spacing w:line="480" w:lineRule="auto"/>
        <w:rPr>
          <w:rFonts w:ascii="Times New Roman" w:hAnsi="Times New Roman"/>
        </w:rPr>
      </w:pPr>
      <w:r w:rsidRPr="00E07D39">
        <w:rPr>
          <w:rFonts w:ascii="Times New Roman" w:hAnsi="Times New Roman"/>
        </w:rPr>
        <w:t xml:space="preserve">This house as a major space figures as a landmark within the community's and narrator's collective imaginary, and serves as a tangible reminder that greatness is located elsewhere. If the structure mimics European architectural standards, it reinforces a hierarchy between France and Congo, established by the shoddy houses of the rest of the community.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The connection between the family, country, and individual proves particularly apparent in </w:t>
      </w:r>
      <w:r w:rsidRPr="00E07D39">
        <w:rPr>
          <w:rFonts w:ascii="Times New Roman" w:hAnsi="Times New Roman"/>
          <w:i/>
        </w:rPr>
        <w:t>L'Impasse</w:t>
      </w:r>
      <w:r w:rsidRPr="00E07D39">
        <w:rPr>
          <w:rFonts w:ascii="Times New Roman" w:hAnsi="Times New Roman"/>
        </w:rPr>
        <w:t>. More intensely than Mabanckou,</w:t>
      </w:r>
      <w:r>
        <w:rPr>
          <w:rFonts w:ascii="Times New Roman" w:hAnsi="Times New Roman"/>
        </w:rPr>
        <w:t xml:space="preserve"> Biyaoula's </w:t>
      </w:r>
      <w:r w:rsidRPr="00E07D39">
        <w:rPr>
          <w:rFonts w:ascii="Times New Roman" w:hAnsi="Times New Roman"/>
        </w:rPr>
        <w:t xml:space="preserve">narrator </w:t>
      </w:r>
      <w:r>
        <w:rPr>
          <w:rFonts w:ascii="Times New Roman" w:hAnsi="Times New Roman"/>
        </w:rPr>
        <w:t>talks about the instability of his home in Congo</w:t>
      </w:r>
      <w:r w:rsidRPr="00E07D39">
        <w:rPr>
          <w:rFonts w:ascii="Times New Roman" w:hAnsi="Times New Roman"/>
        </w:rPr>
        <w:t xml:space="preserve">. Nicknamed "Goudron," he finds himself defined by his skin color even amongst his own family members. As discussed in the first chapter, Diome touches on lineage and how the narrator's "foreign" last name stigmatizes her as different. However, in </w:t>
      </w:r>
      <w:r w:rsidRPr="00E07D39">
        <w:rPr>
          <w:rFonts w:ascii="Times New Roman" w:hAnsi="Times New Roman"/>
          <w:i/>
        </w:rPr>
        <w:t>L'Impasse</w:t>
      </w:r>
      <w:r w:rsidRPr="00E07D39">
        <w:rPr>
          <w:rFonts w:ascii="Times New Roman" w:hAnsi="Times New Roman"/>
        </w:rPr>
        <w:t xml:space="preserve">, the critical familial gaze does not derive from traditional cultural values. Biyaoula's family mocks him for his dark skin, </w:t>
      </w:r>
      <w:r>
        <w:rPr>
          <w:rFonts w:ascii="Times New Roman" w:hAnsi="Times New Roman"/>
        </w:rPr>
        <w:t>reflective of</w:t>
      </w:r>
      <w:r w:rsidRPr="00E07D39">
        <w:rPr>
          <w:rFonts w:ascii="Times New Roman" w:hAnsi="Times New Roman"/>
        </w:rPr>
        <w:t xml:space="preserve"> self-alienating values. In fact, he says of his </w:t>
      </w:r>
      <w:r>
        <w:rPr>
          <w:rFonts w:ascii="Times New Roman" w:hAnsi="Times New Roman"/>
        </w:rPr>
        <w:t>mother who has never left Congo,</w:t>
      </w:r>
      <w:r w:rsidRPr="00E07D39">
        <w:rPr>
          <w:rFonts w:ascii="Times New Roman" w:hAnsi="Times New Roman"/>
        </w:rPr>
        <w:t xml:space="preserve"> "Faut comprendre que mère a fait partie de l'avant-garde en matière de maquillage qui dans le français de chez nous signifie décoloration de la peau" (36). </w:t>
      </w:r>
      <w:r>
        <w:rPr>
          <w:rFonts w:ascii="Times New Roman" w:hAnsi="Times New Roman"/>
        </w:rPr>
        <w:t>As symbol of Africa and of cultural transmission, the mother-turned-</w:t>
      </w:r>
      <w:r w:rsidRPr="00244E40">
        <w:rPr>
          <w:rFonts w:ascii="Times New Roman" w:hAnsi="Times New Roman"/>
          <w:i/>
        </w:rPr>
        <w:t>sapeur</w:t>
      </w:r>
      <w:r>
        <w:rPr>
          <w:rFonts w:ascii="Times New Roman" w:hAnsi="Times New Roman"/>
        </w:rPr>
        <w:t xml:space="preserve"> destabilizes his ability to claim belonging to this home.  </w:t>
      </w:r>
      <w:r w:rsidRPr="00E07D39">
        <w:rPr>
          <w:rFonts w:ascii="Times New Roman" w:hAnsi="Times New Roman"/>
        </w:rPr>
        <w:t xml:space="preserve">After his absence of more than ten years, Joseph </w:t>
      </w:r>
      <w:r>
        <w:rPr>
          <w:rFonts w:ascii="Times New Roman" w:hAnsi="Times New Roman"/>
        </w:rPr>
        <w:t>encounters</w:t>
      </w:r>
      <w:r w:rsidRPr="00E07D39">
        <w:rPr>
          <w:rFonts w:ascii="Times New Roman" w:hAnsi="Times New Roman"/>
        </w:rPr>
        <w:t xml:space="preserve"> immediate condemnation </w:t>
      </w:r>
      <w:r>
        <w:rPr>
          <w:rFonts w:ascii="Times New Roman" w:hAnsi="Times New Roman"/>
        </w:rPr>
        <w:t>from his family for</w:t>
      </w:r>
      <w:r w:rsidRPr="00E07D39">
        <w:rPr>
          <w:rFonts w:ascii="Times New Roman" w:hAnsi="Times New Roman"/>
        </w:rPr>
        <w:t xml:space="preserve"> not wearing a suit. He is viewed as dishonoring his family because he </w:t>
      </w:r>
      <w:r>
        <w:rPr>
          <w:rFonts w:ascii="Times New Roman" w:hAnsi="Times New Roman"/>
        </w:rPr>
        <w:t>is</w:t>
      </w:r>
      <w:r w:rsidRPr="00E07D39">
        <w:rPr>
          <w:rFonts w:ascii="Times New Roman" w:hAnsi="Times New Roman"/>
        </w:rPr>
        <w:t xml:space="preserve"> not "reactivati</w:t>
      </w:r>
      <w:r>
        <w:rPr>
          <w:rFonts w:ascii="Times New Roman" w:hAnsi="Times New Roman"/>
        </w:rPr>
        <w:t>ng</w:t>
      </w:r>
      <w:r w:rsidRPr="00E07D39">
        <w:rPr>
          <w:rFonts w:ascii="Times New Roman" w:hAnsi="Times New Roman"/>
        </w:rPr>
        <w:t>" his acquired status by adorning himself properly. He is berated and told:</w:t>
      </w:r>
    </w:p>
    <w:p w:rsidR="0075590D" w:rsidRPr="00E07D39" w:rsidRDefault="0075590D" w:rsidP="00A028FD">
      <w:pPr>
        <w:spacing w:line="480" w:lineRule="auto"/>
        <w:ind w:left="1440"/>
        <w:rPr>
          <w:rFonts w:ascii="Times New Roman" w:hAnsi="Times New Roman"/>
          <w:lang w:val="fr-FR"/>
        </w:rPr>
      </w:pPr>
      <w:r w:rsidRPr="00E07D39">
        <w:rPr>
          <w:rFonts w:ascii="Times New Roman" w:hAnsi="Times New Roman"/>
          <w:lang w:val="fr-FR"/>
        </w:rPr>
        <w:t>Le Parisien a une image à défendre, que pour eux, les gens de ma famille, ce sera la honte insoluble qu'il y ait parmi eux un Parisien qui ne ressemble pas à un Parisien, qu'il faut que je pense aux miens, que je l'ai peut-être remarqué à l'aéroport combien ils ont été peu enthousiastes en voyant comme je suis alors qu'autour de nous les autres Parisiens font l'honneur au pays d'où ils venaient ainsi qu'à leur famille. (39)</w:t>
      </w:r>
    </w:p>
    <w:p w:rsidR="006B21BA" w:rsidRDefault="0075590D" w:rsidP="00A028FD">
      <w:pPr>
        <w:spacing w:line="480" w:lineRule="auto"/>
        <w:rPr>
          <w:rFonts w:ascii="Times New Roman" w:hAnsi="Times New Roman"/>
        </w:rPr>
      </w:pPr>
      <w:r w:rsidRPr="00E07D39">
        <w:rPr>
          <w:rFonts w:ascii="Times New Roman" w:hAnsi="Times New Roman"/>
        </w:rPr>
        <w:t xml:space="preserve">A link is made between his expressed identity, the country, and his family. By not conforming to the visual standards required to reflect well on the family, Joseph disgraces himself, and reflects poorly on the Congo. The national reference encapsulates him in a Congolese national identity. However, his family endorses and expects a certain appropriation of French identity, one </w:t>
      </w:r>
      <w:r>
        <w:rPr>
          <w:rFonts w:ascii="Times New Roman" w:hAnsi="Times New Roman"/>
        </w:rPr>
        <w:t>that must be visibly shown. At the same time, they cling to tradition when it is convenient.</w:t>
      </w:r>
      <w:r w:rsidRPr="00E07D39">
        <w:rPr>
          <w:rFonts w:ascii="Times New Roman" w:hAnsi="Times New Roman"/>
        </w:rPr>
        <w:t xml:space="preserve"> When Joseph </w:t>
      </w:r>
      <w:r>
        <w:rPr>
          <w:rFonts w:ascii="Times New Roman" w:hAnsi="Times New Roman"/>
        </w:rPr>
        <w:t>tells his older brother Samuel that he doubt</w:t>
      </w:r>
      <w:r w:rsidR="00F03458">
        <w:rPr>
          <w:rFonts w:ascii="Times New Roman" w:hAnsi="Times New Roman"/>
        </w:rPr>
        <w:t>s</w:t>
      </w:r>
      <w:r>
        <w:rPr>
          <w:rFonts w:ascii="Times New Roman" w:hAnsi="Times New Roman"/>
        </w:rPr>
        <w:t xml:space="preserve"> his religion</w:t>
      </w:r>
      <w:r w:rsidRPr="00E07D39">
        <w:rPr>
          <w:rFonts w:ascii="Times New Roman" w:hAnsi="Times New Roman"/>
        </w:rPr>
        <w:t xml:space="preserve">, </w:t>
      </w:r>
      <w:r>
        <w:rPr>
          <w:rFonts w:ascii="Times New Roman" w:hAnsi="Times New Roman"/>
        </w:rPr>
        <w:t>his brother</w:t>
      </w:r>
      <w:r w:rsidRPr="00E07D39">
        <w:rPr>
          <w:rFonts w:ascii="Times New Roman" w:hAnsi="Times New Roman"/>
        </w:rPr>
        <w:t xml:space="preserve"> sees it as </w:t>
      </w:r>
      <w:r>
        <w:rPr>
          <w:rFonts w:ascii="Times New Roman" w:hAnsi="Times New Roman"/>
        </w:rPr>
        <w:t xml:space="preserve">a </w:t>
      </w:r>
      <w:r w:rsidRPr="00E07D39">
        <w:rPr>
          <w:rFonts w:ascii="Times New Roman" w:hAnsi="Times New Roman"/>
        </w:rPr>
        <w:t>disrespectful repudiation of his culture and puts his criticism in terms of a breach of the age hierarchy: "M'appeler Samuel moi? Me dire Samuel à moi??? Mais nous sommes nés le même jour toi et moi ou quoi? Tu sais ce que c'est le respect, toi? Tu sais le respect que tu me dois, toi? Tu crois que t</w:t>
      </w:r>
      <w:r w:rsidR="001139C9">
        <w:rPr>
          <w:rFonts w:ascii="Times New Roman" w:hAnsi="Times New Roman"/>
        </w:rPr>
        <w:t>u as passé quelques années à l'é</w:t>
      </w:r>
      <w:r w:rsidRPr="00E07D39">
        <w:rPr>
          <w:rFonts w:ascii="Times New Roman" w:hAnsi="Times New Roman"/>
        </w:rPr>
        <w:t xml:space="preserve">tranger que tu peux te permettre de marcher sur les traditions? Tu es blanc, toi? (137). Samuel thus demands respect because he is older, as if he clings to African tradition. The racial reference proves ironic given that </w:t>
      </w:r>
      <w:r>
        <w:rPr>
          <w:rFonts w:ascii="Times New Roman" w:hAnsi="Times New Roman"/>
        </w:rPr>
        <w:t>this same</w:t>
      </w:r>
      <w:r w:rsidRPr="00E07D39">
        <w:rPr>
          <w:rFonts w:ascii="Times New Roman" w:hAnsi="Times New Roman"/>
        </w:rPr>
        <w:t xml:space="preserve"> brother </w:t>
      </w:r>
      <w:r>
        <w:rPr>
          <w:rFonts w:ascii="Times New Roman" w:hAnsi="Times New Roman"/>
        </w:rPr>
        <w:t>urges Joseph to marry an African woman, but only one who looks white</w:t>
      </w:r>
      <w:r w:rsidRPr="00E07D39">
        <w:rPr>
          <w:rFonts w:ascii="Times New Roman" w:hAnsi="Times New Roman"/>
        </w:rPr>
        <w:t xml:space="preserve">: "je t'en trouverai une qui est bien claire </w:t>
      </w:r>
      <w:r>
        <w:rPr>
          <w:rFonts w:ascii="Times New Roman" w:hAnsi="Times New Roman"/>
        </w:rPr>
        <w:t>de peau et qui a des cheveux trè</w:t>
      </w:r>
      <w:r w:rsidRPr="00E07D39">
        <w:rPr>
          <w:rFonts w:ascii="Times New Roman" w:hAnsi="Times New Roman"/>
        </w:rPr>
        <w:t xml:space="preserve">s lisses! Une qui ressemble à une Blanche" (112). The narrator's brother urges a French exterior and appearance of status, but he relinquishes no power he derives from traditional values. </w:t>
      </w:r>
    </w:p>
    <w:p w:rsidR="006B21BA" w:rsidRDefault="0075590D" w:rsidP="006B21BA">
      <w:pPr>
        <w:spacing w:line="480" w:lineRule="auto"/>
        <w:ind w:firstLine="720"/>
        <w:rPr>
          <w:rFonts w:ascii="Times New Roman" w:hAnsi="Times New Roman"/>
        </w:rPr>
      </w:pPr>
      <w:r w:rsidRPr="00E07D39">
        <w:rPr>
          <w:rFonts w:ascii="Times New Roman" w:hAnsi="Times New Roman"/>
        </w:rPr>
        <w:t xml:space="preserve">Mabanckou and Biyaoula demonstrate this amalgam of European and African values to be far from a new way of empowerment. Their narratives portray it as a </w:t>
      </w:r>
      <w:r>
        <w:rPr>
          <w:rFonts w:ascii="Times New Roman" w:hAnsi="Times New Roman"/>
        </w:rPr>
        <w:t>perpetuation of the view of French culture as superior</w:t>
      </w:r>
      <w:r w:rsidRPr="00E07D39">
        <w:rPr>
          <w:rFonts w:ascii="Times New Roman" w:hAnsi="Times New Roman"/>
        </w:rPr>
        <w:t xml:space="preserve">. </w:t>
      </w:r>
      <w:r>
        <w:rPr>
          <w:rFonts w:ascii="Times New Roman" w:hAnsi="Times New Roman"/>
        </w:rPr>
        <w:t>Characters lighten their skin, but they can never truly become white, which resonates with Bhabha's idea that "t</w:t>
      </w:r>
      <w:r w:rsidRPr="00E07D39">
        <w:rPr>
          <w:rFonts w:ascii="Times New Roman" w:hAnsi="Times New Roman"/>
        </w:rPr>
        <w:t>he discourse of mimicry is constructed around an ambivalence; in order to be effective, mimicry must continually produce its slippage, its excess, its difference" (86).</w:t>
      </w:r>
      <w:r>
        <w:rPr>
          <w:rFonts w:ascii="Times New Roman" w:hAnsi="Times New Roman"/>
        </w:rPr>
        <w:t xml:space="preserve"> The effect of this "slippage" is noticed in the characters' interactions with white people. </w:t>
      </w:r>
      <w:r w:rsidRPr="00E07D39">
        <w:rPr>
          <w:rFonts w:ascii="Times New Roman" w:hAnsi="Times New Roman"/>
        </w:rPr>
        <w:t xml:space="preserve">In </w:t>
      </w:r>
      <w:r w:rsidRPr="00E07D39">
        <w:rPr>
          <w:rFonts w:ascii="Times New Roman" w:hAnsi="Times New Roman"/>
          <w:i/>
        </w:rPr>
        <w:t>Bleu Blanc Rouge</w:t>
      </w:r>
      <w:r w:rsidRPr="00E07D39">
        <w:rPr>
          <w:rFonts w:ascii="Times New Roman" w:hAnsi="Times New Roman"/>
        </w:rPr>
        <w:t xml:space="preserve">, </w:t>
      </w:r>
      <w:r>
        <w:rPr>
          <w:rFonts w:ascii="Times New Roman" w:hAnsi="Times New Roman"/>
        </w:rPr>
        <w:t>Massala-Massala has</w:t>
      </w:r>
      <w:r w:rsidRPr="00E07D39">
        <w:rPr>
          <w:rFonts w:ascii="Times New Roman" w:hAnsi="Times New Roman"/>
        </w:rPr>
        <w:t xml:space="preserve"> few encounters with white people</w:t>
      </w:r>
      <w:r>
        <w:rPr>
          <w:rFonts w:ascii="Times New Roman" w:hAnsi="Times New Roman"/>
        </w:rPr>
        <w:t xml:space="preserve"> except for the police who eventually take him to prison. </w:t>
      </w:r>
      <w:r w:rsidRPr="00E07D39">
        <w:rPr>
          <w:rFonts w:ascii="Times New Roman" w:hAnsi="Times New Roman"/>
        </w:rPr>
        <w:t xml:space="preserve">In a way, he forebodes his future struggle for membership in this space by </w:t>
      </w:r>
      <w:r>
        <w:rPr>
          <w:rFonts w:ascii="Times New Roman" w:hAnsi="Times New Roman"/>
        </w:rPr>
        <w:t>failing</w:t>
      </w:r>
      <w:r w:rsidRPr="00E07D39">
        <w:rPr>
          <w:rFonts w:ascii="Times New Roman" w:hAnsi="Times New Roman"/>
        </w:rPr>
        <w:t xml:space="preserve"> to realize that, as an African, he does not meet the very criteria he puts forth of a French person: "La France…elle avait besoin d'individus agiles, avertis et débrouillards…Je ne correspondais pas à ce profil" (38). </w:t>
      </w:r>
      <w:r>
        <w:rPr>
          <w:rFonts w:ascii="Times New Roman" w:hAnsi="Times New Roman"/>
        </w:rPr>
        <w:t>Once he is face-to-face with these French men, he</w:t>
      </w:r>
      <w:r w:rsidRPr="00E07D39">
        <w:rPr>
          <w:rFonts w:ascii="Times New Roman" w:hAnsi="Times New Roman"/>
        </w:rPr>
        <w:t xml:space="preserve"> perceives of them in hyperbolic, almost cinematographic terms: "</w:t>
      </w:r>
      <w:r w:rsidRPr="00E07D39">
        <w:rPr>
          <w:rFonts w:ascii="Times New Roman" w:hAnsi="Times New Roman"/>
          <w:lang w:val="fr-FR"/>
        </w:rPr>
        <w:t xml:space="preserve">Le plus grand des deux devait mesurer au moins deux mètres…Ses bras de primate arrivaient jusqu'à ses genoux et il avait dû me détacher de lui pour se mouvoir à son aise. Le deuxième homme était moins grand. Il se retournait, me visait dans les yeux avec un regard rouge de fermeté. </w:t>
      </w:r>
      <w:r>
        <w:rPr>
          <w:rFonts w:ascii="Times New Roman" w:hAnsi="Times New Roman"/>
          <w:lang w:val="fr-FR"/>
        </w:rPr>
        <w:t>Sa corpulence de trapu musclé</w:t>
      </w:r>
      <w:r w:rsidRPr="00E07D39">
        <w:rPr>
          <w:rFonts w:ascii="Times New Roman" w:hAnsi="Times New Roman"/>
          <w:lang w:val="fr-FR"/>
        </w:rPr>
        <w:t xml:space="preserve"> dévoilait une pratique assidue de la culture physique" </w:t>
      </w:r>
      <w:r w:rsidRPr="00E07D39">
        <w:rPr>
          <w:rFonts w:ascii="Times New Roman" w:hAnsi="Times New Roman"/>
        </w:rPr>
        <w:t xml:space="preserve">(22). Their savage, powerful traits place them in a position of strength and dominance. It also highlights their inhuman manner of interacting. </w:t>
      </w:r>
    </w:p>
    <w:p w:rsidR="0075590D" w:rsidRPr="00E07D39" w:rsidRDefault="0075590D" w:rsidP="006B21BA">
      <w:pPr>
        <w:spacing w:line="480" w:lineRule="auto"/>
        <w:ind w:firstLine="720"/>
        <w:rPr>
          <w:rFonts w:ascii="Times New Roman" w:hAnsi="Times New Roman"/>
        </w:rPr>
      </w:pPr>
      <w:r w:rsidRPr="00E07D39">
        <w:rPr>
          <w:rFonts w:ascii="Times New Roman" w:hAnsi="Times New Roman"/>
        </w:rPr>
        <w:t xml:space="preserve">In </w:t>
      </w:r>
      <w:r w:rsidRPr="00E07D39">
        <w:rPr>
          <w:rFonts w:ascii="Times New Roman" w:hAnsi="Times New Roman"/>
          <w:i/>
        </w:rPr>
        <w:t>L'Impasse</w:t>
      </w:r>
      <w:r w:rsidRPr="00E07D39">
        <w:rPr>
          <w:rFonts w:ascii="Times New Roman" w:hAnsi="Times New Roman"/>
        </w:rPr>
        <w:t>, the narrator details more frequent encounters with whites, but they turn around tension and struggle. He has a white girlfriend but increasingly feels anger towards her. When he returns to France from his trip to Congo, his anguish at her inability to understand racism leads to his emotional disconne</w:t>
      </w:r>
      <w:r>
        <w:rPr>
          <w:rFonts w:ascii="Times New Roman" w:hAnsi="Times New Roman"/>
        </w:rPr>
        <w:t>ct from her. He cannot understand that she does not consider race as part of her identity. As a white person, she lives blind to race and is able to declare</w:t>
      </w:r>
      <w:r w:rsidRPr="00E07D39">
        <w:rPr>
          <w:rFonts w:ascii="Times New Roman" w:hAnsi="Times New Roman"/>
        </w:rPr>
        <w:t>, "Je ne vis n</w:t>
      </w:r>
      <w:r>
        <w:rPr>
          <w:rFonts w:ascii="Times New Roman" w:hAnsi="Times New Roman"/>
        </w:rPr>
        <w:t xml:space="preserve">i ne me pense en Blanche" (191), without understanding the implications. </w:t>
      </w:r>
      <w:r w:rsidRPr="00E07D39">
        <w:rPr>
          <w:rFonts w:ascii="Times New Roman" w:hAnsi="Times New Roman"/>
        </w:rPr>
        <w:t>Eventually, this torment engulfs him and leads to a physical disconnect: "Parfois c'est comme si mon corps se refusait à aller naturellement vers elle. Et je dois faire des efforts sur</w:t>
      </w:r>
      <w:r>
        <w:rPr>
          <w:rFonts w:ascii="Times New Roman" w:hAnsi="Times New Roman"/>
        </w:rPr>
        <w:t xml:space="preserve"> moi-mê</w:t>
      </w:r>
      <w:r w:rsidRPr="00E07D39">
        <w:rPr>
          <w:rFonts w:ascii="Times New Roman" w:hAnsi="Times New Roman"/>
        </w:rPr>
        <w:t>me pour la prendre dans mes bras" (186). When he overhears two women speaking a</w:t>
      </w:r>
      <w:r>
        <w:rPr>
          <w:rFonts w:ascii="Times New Roman" w:hAnsi="Times New Roman"/>
        </w:rPr>
        <w:t>bout him, he erupts in anger</w:t>
      </w:r>
      <w:r w:rsidRPr="00E07D39">
        <w:rPr>
          <w:rFonts w:ascii="Times New Roman" w:hAnsi="Times New Roman"/>
        </w:rPr>
        <w:t xml:space="preserve">: "C'est là que je comprends que le dernier des Blancs, le plus laid, le plus pourri, le plus scélérat, il croira toujours qu'il est mieux que le meilleur des Noirs" (192). </w:t>
      </w:r>
      <w:r>
        <w:rPr>
          <w:rFonts w:ascii="Times New Roman" w:hAnsi="Times New Roman"/>
        </w:rPr>
        <w:t>R</w:t>
      </w:r>
      <w:r w:rsidRPr="00E07D39">
        <w:rPr>
          <w:rFonts w:ascii="Times New Roman" w:hAnsi="Times New Roman"/>
        </w:rPr>
        <w:t>eplete with superlatives</w:t>
      </w:r>
      <w:r>
        <w:rPr>
          <w:rFonts w:ascii="Times New Roman" w:hAnsi="Times New Roman"/>
        </w:rPr>
        <w:t>, the writing</w:t>
      </w:r>
      <w:r w:rsidRPr="00E07D39">
        <w:rPr>
          <w:rFonts w:ascii="Times New Roman" w:hAnsi="Times New Roman"/>
        </w:rPr>
        <w:t xml:space="preserve"> expresses his utter despair and complete mistrust of whites. His relationship with Sabine crumbles as does his ability to tolerate the perceived threat embodied in others' gaze: "La plupart du temps je ne veux pas sortir avec elle comme si je voulais éviter qu'on ne nous voit ensemble. C'est sans doute surtout que je n'ai pas envie de sentir que les Blancs posent sur moi leurs regards étonnés ou courroucés" (189). By </w:t>
      </w:r>
      <w:r>
        <w:rPr>
          <w:rFonts w:ascii="Times New Roman" w:hAnsi="Times New Roman"/>
        </w:rPr>
        <w:t>ending</w:t>
      </w:r>
      <w:r w:rsidRPr="00E07D39">
        <w:rPr>
          <w:rFonts w:ascii="Times New Roman" w:hAnsi="Times New Roman"/>
        </w:rPr>
        <w:t xml:space="preserve"> his relationship with Sabine, he alienates himself from larger French society.</w:t>
      </w:r>
      <w:r>
        <w:rPr>
          <w:rFonts w:ascii="Times New Roman" w:hAnsi="Times New Roman"/>
        </w:rPr>
        <w:t xml:space="preserve">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Biyaoula incorporates a notable representation in his narrative that is absent from Mabanckou's story. He questions the </w:t>
      </w:r>
      <w:r>
        <w:rPr>
          <w:rFonts w:ascii="Times New Roman" w:hAnsi="Times New Roman"/>
        </w:rPr>
        <w:t>implications</w:t>
      </w:r>
      <w:r w:rsidRPr="00E07D39">
        <w:rPr>
          <w:rFonts w:ascii="Times New Roman" w:hAnsi="Times New Roman"/>
        </w:rPr>
        <w:t xml:space="preserve"> of </w:t>
      </w:r>
      <w:r>
        <w:rPr>
          <w:rFonts w:ascii="Times New Roman" w:hAnsi="Times New Roman"/>
        </w:rPr>
        <w:t>a</w:t>
      </w:r>
      <w:r w:rsidRPr="00E07D39">
        <w:rPr>
          <w:rFonts w:ascii="Times New Roman" w:hAnsi="Times New Roman"/>
        </w:rPr>
        <w:t xml:space="preserve"> white Frenchman appropriating an African identity. The narrative </w:t>
      </w:r>
      <w:r>
        <w:rPr>
          <w:rFonts w:ascii="Times New Roman" w:hAnsi="Times New Roman"/>
        </w:rPr>
        <w:t xml:space="preserve">questions if Bhabha's idea of slippage creating ambivalence works </w:t>
      </w:r>
      <w:r w:rsidRPr="00E07D39">
        <w:rPr>
          <w:rFonts w:ascii="Times New Roman" w:hAnsi="Times New Roman"/>
        </w:rPr>
        <w:t>if a white European lay</w:t>
      </w:r>
      <w:r>
        <w:rPr>
          <w:rFonts w:ascii="Times New Roman" w:hAnsi="Times New Roman"/>
        </w:rPr>
        <w:t>s</w:t>
      </w:r>
      <w:r w:rsidRPr="00E07D39">
        <w:rPr>
          <w:rFonts w:ascii="Times New Roman" w:hAnsi="Times New Roman"/>
        </w:rPr>
        <w:t xml:space="preserve"> claim to an African identity</w:t>
      </w:r>
      <w:r>
        <w:rPr>
          <w:rFonts w:ascii="Times New Roman" w:hAnsi="Times New Roman"/>
        </w:rPr>
        <w:t xml:space="preserve">. </w:t>
      </w:r>
      <w:r w:rsidRPr="00E07D39">
        <w:rPr>
          <w:rFonts w:ascii="Times New Roman" w:hAnsi="Times New Roman"/>
        </w:rPr>
        <w:t xml:space="preserve">While Joseph normally provides an embittered view of the world, he speaks in grandiose terms about </w:t>
      </w:r>
      <w:r>
        <w:rPr>
          <w:rFonts w:ascii="Times New Roman" w:hAnsi="Times New Roman"/>
        </w:rPr>
        <w:t xml:space="preserve">his French psychiatrist </w:t>
      </w:r>
      <w:r w:rsidRPr="00E07D39">
        <w:rPr>
          <w:rFonts w:ascii="Times New Roman" w:hAnsi="Times New Roman"/>
        </w:rPr>
        <w:t>Dr. Malfoi</w:t>
      </w:r>
      <w:r>
        <w:rPr>
          <w:rFonts w:ascii="Times New Roman" w:hAnsi="Times New Roman"/>
        </w:rPr>
        <w:t xml:space="preserve"> who supposedly has extensive experience with Africans:</w:t>
      </w:r>
      <w:r w:rsidRPr="00E07D39">
        <w:rPr>
          <w:rFonts w:ascii="Times New Roman" w:hAnsi="Times New Roman"/>
        </w:rPr>
        <w:t xml:space="preserve"> "</w:t>
      </w:r>
      <w:r w:rsidRPr="00E07D39">
        <w:rPr>
          <w:rFonts w:ascii="Times New Roman" w:hAnsi="Times New Roman"/>
          <w:lang w:val="fr-FR"/>
        </w:rPr>
        <w:t>Le docteur Malfoi, l'Afrique et les Africains il les a là dans le cœur…Leur gentillesse, leur naïveté… Il était si gentil qu'on l'avait surnommé 'le Blanc qui nous aime'. Peut-être à force de fréquenter le</w:t>
      </w:r>
      <w:r>
        <w:rPr>
          <w:rFonts w:ascii="Times New Roman" w:hAnsi="Times New Roman"/>
          <w:lang w:val="fr-FR"/>
        </w:rPr>
        <w:t>s Noirs il s'était laissé aspirer</w:t>
      </w:r>
      <w:r w:rsidRPr="00E07D39">
        <w:rPr>
          <w:rFonts w:ascii="Times New Roman" w:hAnsi="Times New Roman"/>
          <w:lang w:val="fr-FR"/>
        </w:rPr>
        <w:t xml:space="preserve"> par leur manière d'être, par leurs âmes" (261). Here, the doctor-patient relationship functions in such a way that Joseph's usual skepticism gives way to an almost idealization of Dr. Malfoi. When Joseph enters his office, he observes "plein de masques africains accrochés au mur" (261) and notices that the doctor is wearing African shoes and a </w:t>
      </w:r>
      <w:r w:rsidRPr="00E07D39">
        <w:rPr>
          <w:rFonts w:ascii="Times New Roman" w:hAnsi="Times New Roman"/>
          <w:i/>
          <w:lang w:val="fr-FR"/>
        </w:rPr>
        <w:t xml:space="preserve">boubou, </w:t>
      </w:r>
      <w:r w:rsidRPr="00E07D39">
        <w:rPr>
          <w:rFonts w:ascii="Times New Roman" w:hAnsi="Times New Roman"/>
          <w:lang w:val="fr-FR"/>
        </w:rPr>
        <w:t xml:space="preserve">a type of traditional clothing worn throughout Africa. </w:t>
      </w:r>
      <w:r w:rsidRPr="00E07D39">
        <w:rPr>
          <w:rFonts w:ascii="Times New Roman" w:hAnsi="Times New Roman"/>
        </w:rPr>
        <w:t xml:space="preserve">The African props surrounding his room function like those of the </w:t>
      </w:r>
      <w:r w:rsidRPr="00B96D74">
        <w:rPr>
          <w:rFonts w:ascii="Times New Roman" w:hAnsi="Times New Roman"/>
          <w:i/>
        </w:rPr>
        <w:t>sapeur</w:t>
      </w:r>
      <w:r w:rsidRPr="00E07D39">
        <w:rPr>
          <w:rFonts w:ascii="Times New Roman" w:hAnsi="Times New Roman"/>
        </w:rPr>
        <w:t xml:space="preserve">; they serve as visible signifiers or signs themselves. The </w:t>
      </w:r>
      <w:r w:rsidRPr="00B96D74">
        <w:rPr>
          <w:rFonts w:ascii="Times New Roman" w:hAnsi="Times New Roman"/>
          <w:i/>
        </w:rPr>
        <w:t>sapeur</w:t>
      </w:r>
      <w:r w:rsidRPr="00E07D39">
        <w:rPr>
          <w:rFonts w:ascii="Times New Roman" w:hAnsi="Times New Roman"/>
        </w:rPr>
        <w:t xml:space="preserve"> turns to European modes to promote an appearance of socio-economic status achieved by immigrating to France. The white doctor similarly uses the masks and clothes as evidence or proof of his entrenchment within the African imagined community. However, in the case of the </w:t>
      </w:r>
      <w:r w:rsidRPr="00B96D74">
        <w:rPr>
          <w:rFonts w:ascii="Times New Roman" w:hAnsi="Times New Roman"/>
          <w:i/>
        </w:rPr>
        <w:t>sapeur</w:t>
      </w:r>
      <w:r w:rsidRPr="00E07D39">
        <w:rPr>
          <w:rFonts w:ascii="Times New Roman" w:hAnsi="Times New Roman"/>
        </w:rPr>
        <w:t xml:space="preserve">, true power in this space eludes them, despite the props, because skin color always works to differentiate and thus render total assimilation impossible, as the authors show. Yet the doctor's white skin becomes negligible </w:t>
      </w:r>
      <w:r w:rsidRPr="009C3B73">
        <w:rPr>
          <w:rFonts w:ascii="Times New Roman" w:hAnsi="Times New Roman"/>
        </w:rPr>
        <w:t>because of</w:t>
      </w:r>
      <w:r w:rsidRPr="00E07D39">
        <w:rPr>
          <w:rFonts w:ascii="Times New Roman" w:hAnsi="Times New Roman"/>
        </w:rPr>
        <w:t xml:space="preserve"> his props and externalization of identity. White skin as a visible difference actually works to reinforce his knowledge, so that he occupies the position of mediator between Joseph and his own mind. His theoretical researc</w:t>
      </w:r>
      <w:r>
        <w:rPr>
          <w:rFonts w:ascii="Times New Roman" w:hAnsi="Times New Roman"/>
        </w:rPr>
        <w:t>h backs up his power and</w:t>
      </w:r>
      <w:r w:rsidRPr="00E07D39">
        <w:rPr>
          <w:rFonts w:ascii="Times New Roman" w:hAnsi="Times New Roman"/>
        </w:rPr>
        <w:t xml:space="preserve"> bestow</w:t>
      </w:r>
      <w:r>
        <w:rPr>
          <w:rFonts w:ascii="Times New Roman" w:hAnsi="Times New Roman"/>
        </w:rPr>
        <w:t>s</w:t>
      </w:r>
      <w:r w:rsidRPr="00E07D39">
        <w:rPr>
          <w:rFonts w:ascii="Times New Roman" w:hAnsi="Times New Roman"/>
        </w:rPr>
        <w:t xml:space="preserve"> him with a knowledge of Africans that Joseph, himself, fails to hold:</w:t>
      </w:r>
    </w:p>
    <w:p w:rsidR="0075590D" w:rsidRPr="00E07D39" w:rsidRDefault="0075590D" w:rsidP="00A028FD">
      <w:pPr>
        <w:spacing w:line="480" w:lineRule="auto"/>
        <w:ind w:left="1440"/>
        <w:rPr>
          <w:rFonts w:ascii="Times New Roman" w:hAnsi="Times New Roman"/>
        </w:rPr>
      </w:pPr>
      <w:r w:rsidRPr="00E07D39">
        <w:rPr>
          <w:rFonts w:ascii="Times New Roman" w:hAnsi="Times New Roman"/>
          <w:lang w:val="fr-FR"/>
        </w:rPr>
        <w:t>C'est alors qu'il faisait ses études de médecine qu'elle avait commencé, sa passion. Il était tombé par hasard sur un bouquin traitant les Noirs, de la manière qu'ils se faisaient posséder…Il s'était documenté dessus pour comprendre le pourquoi de la chose….</w:t>
      </w:r>
      <w:r>
        <w:rPr>
          <w:rFonts w:ascii="Times New Roman" w:hAnsi="Times New Roman"/>
          <w:lang w:val="fr-FR"/>
        </w:rPr>
        <w:t>I</w:t>
      </w:r>
      <w:r w:rsidRPr="00E07D39">
        <w:rPr>
          <w:rFonts w:ascii="Times New Roman" w:hAnsi="Times New Roman"/>
          <w:lang w:val="fr-FR"/>
        </w:rPr>
        <w:t>l en sait beaucoup sur comment nous autres on pense et pourquoi on pense comme ça. Sans doute qu'il a pénétré jusque dans nos têtes, notre être, notre âme. N'y a qu'à voir les livres qu'il a écrit à ce sujet. Avec tous ces titres! "Construction des structures mentales et développement psychologique de l'Africain"… J'ai essayé d'en lire</w:t>
      </w:r>
      <w:r>
        <w:rPr>
          <w:rFonts w:ascii="Times New Roman" w:hAnsi="Times New Roman"/>
          <w:lang w:val="fr-FR"/>
        </w:rPr>
        <w:t>,</w:t>
      </w:r>
      <w:r w:rsidRPr="00E07D39">
        <w:rPr>
          <w:rFonts w:ascii="Times New Roman" w:hAnsi="Times New Roman"/>
          <w:lang w:val="fr-FR"/>
        </w:rPr>
        <w:t xml:space="preserve"> moi</w:t>
      </w:r>
      <w:r>
        <w:rPr>
          <w:rStyle w:val="CommentReference"/>
          <w:vanish/>
        </w:rPr>
        <w:t xml:space="preserve">, , </w:t>
      </w:r>
      <w:r>
        <w:rPr>
          <w:rFonts w:ascii="Times New Roman" w:hAnsi="Times New Roman"/>
          <w:lang w:val="fr-FR"/>
        </w:rPr>
        <w:t>, un de</w:t>
      </w:r>
      <w:r w:rsidRPr="00E07D39">
        <w:rPr>
          <w:rFonts w:ascii="Times New Roman" w:hAnsi="Times New Roman"/>
          <w:lang w:val="fr-FR"/>
        </w:rPr>
        <w:t xml:space="preserve"> ses livres. Pas au-delà de la première page que j'ai été. Tellement je n'y comprenais rien, tellement c'était savant. (261)</w:t>
      </w:r>
    </w:p>
    <w:p w:rsidR="00D66560" w:rsidRDefault="0075590D" w:rsidP="00D66560">
      <w:pPr>
        <w:spacing w:after="0" w:line="480" w:lineRule="auto"/>
        <w:rPr>
          <w:rFonts w:ascii="Times New Roman" w:hAnsi="Times New Roman"/>
        </w:rPr>
      </w:pPr>
      <w:r>
        <w:rPr>
          <w:rFonts w:ascii="Times New Roman" w:hAnsi="Times New Roman"/>
        </w:rPr>
        <w:t>Dr. Malfoi</w:t>
      </w:r>
      <w:r w:rsidRPr="00E07D39">
        <w:rPr>
          <w:rFonts w:ascii="Times New Roman" w:hAnsi="Times New Roman"/>
        </w:rPr>
        <w:t xml:space="preserve"> lays claim to </w:t>
      </w:r>
      <w:r w:rsidRPr="00E07D39">
        <w:rPr>
          <w:rFonts w:ascii="Times New Roman" w:hAnsi="Times New Roman"/>
          <w:i/>
        </w:rPr>
        <w:t>knowing</w:t>
      </w:r>
      <w:r w:rsidRPr="00E07D39">
        <w:rPr>
          <w:rFonts w:ascii="Times New Roman" w:hAnsi="Times New Roman"/>
        </w:rPr>
        <w:t xml:space="preserve"> African cultures, as if culture is a fixed entity or consumable object. His capacity to materialize an African identity underlines the doctor's ability to choose.</w:t>
      </w:r>
      <w:r>
        <w:rPr>
          <w:rFonts w:ascii="Times New Roman" w:hAnsi="Times New Roman"/>
        </w:rPr>
        <w:t xml:space="preserve"> </w:t>
      </w:r>
      <w:r w:rsidRPr="00E07D39">
        <w:rPr>
          <w:rFonts w:ascii="Times New Roman" w:hAnsi="Times New Roman"/>
        </w:rPr>
        <w:t xml:space="preserve">Biyaoula stresses the unequal dynamics of imitation and </w:t>
      </w:r>
      <w:r>
        <w:rPr>
          <w:rFonts w:ascii="Times New Roman" w:hAnsi="Times New Roman"/>
        </w:rPr>
        <w:t>depicts the white gaze as one of authority. The black man cannot be white, but the white man can be both.</w:t>
      </w:r>
      <w:r w:rsidRPr="00E07D39">
        <w:rPr>
          <w:rFonts w:ascii="Times New Roman" w:hAnsi="Times New Roman"/>
        </w:rPr>
        <w:t xml:space="preserve"> Charles Djungu-Simba highlights this figure in his article "Errance et migration littéraires en Afrique: Cas du Congo-Zaïre." He touches on a manifestation he calls "faux Noirs" that are products of the postcolonial school, "dotés de connaissances sans aucune prise sur les réalités de leur société, perçus comme des agents de reproduction du modèle socioculturel étranger" (166). Biyaoula's representation of the "faux Noir" unveils the way in which dominant discourse has the power to access other modes of knowledge. That white people have the choice drives Joseph mad: "</w:t>
      </w:r>
      <w:r w:rsidRPr="00E07D39">
        <w:rPr>
          <w:rFonts w:ascii="Times New Roman" w:hAnsi="Times New Roman"/>
          <w:lang w:val="fr-FR"/>
        </w:rPr>
        <w:t xml:space="preserve">Libérés des entraves de la peau! De ne pas crever à cause d'elle. Ça m'envahit de plus en plus la tête que nous autres on n'est pas libres de nous-mêmes! Que notre viande à nous, elle est dans une prison éternelle dont on ne peut s'échapper même en usant des artifices!" (192). </w:t>
      </w:r>
      <w:r>
        <w:rPr>
          <w:rFonts w:ascii="Times New Roman" w:hAnsi="Times New Roman"/>
          <w:lang w:val="fr-FR"/>
        </w:rPr>
        <w:t xml:space="preserve">His reference to prison foreshadows the state in which both Massala-Massala of </w:t>
      </w:r>
      <w:r w:rsidR="008A6117">
        <w:rPr>
          <w:rFonts w:ascii="Times New Roman" w:hAnsi="Times New Roman"/>
          <w:i/>
          <w:lang w:val="fr-FR"/>
        </w:rPr>
        <w:t>Bleu Blanc R</w:t>
      </w:r>
      <w:r w:rsidRPr="003C307F">
        <w:rPr>
          <w:rFonts w:ascii="Times New Roman" w:hAnsi="Times New Roman"/>
          <w:i/>
          <w:lang w:val="fr-FR"/>
        </w:rPr>
        <w:t>ouge</w:t>
      </w:r>
      <w:r>
        <w:rPr>
          <w:rFonts w:ascii="Times New Roman" w:hAnsi="Times New Roman"/>
          <w:lang w:val="fr-FR"/>
        </w:rPr>
        <w:t xml:space="preserve"> and Joseph of </w:t>
      </w:r>
      <w:r w:rsidRPr="003C307F">
        <w:rPr>
          <w:rFonts w:ascii="Times New Roman" w:hAnsi="Times New Roman"/>
          <w:i/>
          <w:lang w:val="fr-FR"/>
        </w:rPr>
        <w:t>L'Impasse</w:t>
      </w:r>
      <w:r>
        <w:rPr>
          <w:rFonts w:ascii="Times New Roman" w:hAnsi="Times New Roman"/>
          <w:lang w:val="fr-FR"/>
        </w:rPr>
        <w:t xml:space="preserve"> conclude their journeys.</w:t>
      </w:r>
      <w:r w:rsidR="00B37C4B">
        <w:rPr>
          <w:rFonts w:ascii="Times New Roman" w:hAnsi="Times New Roman"/>
          <w:lang w:val="fr-FR"/>
        </w:rPr>
        <w:br/>
      </w:r>
      <w:r w:rsidRPr="00713234">
        <w:rPr>
          <w:rFonts w:ascii="Times New Roman" w:hAnsi="Times New Roman"/>
          <w:b/>
          <w:lang w:val="fr-FR"/>
        </w:rPr>
        <w:t>Tragic Entrapments</w:t>
      </w:r>
      <w:r w:rsidR="00B37C4B">
        <w:rPr>
          <w:rFonts w:ascii="Times New Roman" w:hAnsi="Times New Roman"/>
          <w:b/>
          <w:lang w:val="fr-FR"/>
        </w:rPr>
        <w:br/>
      </w:r>
      <w:r>
        <w:rPr>
          <w:rFonts w:ascii="Times New Roman" w:hAnsi="Times New Roman"/>
        </w:rPr>
        <w:t>In the first chapter, I concluded that Fatou Diome's narrator benefits from her transnational trip by forging belonging in both spaces. To the contrary, Mabanckou's and Biyaoula's narrators lack such resourcefulness, and they fail to forge real belonging in France and amongst their Congolese compatriots.</w:t>
      </w:r>
      <w:r w:rsidRPr="00E07D39">
        <w:rPr>
          <w:rFonts w:ascii="Times New Roman" w:hAnsi="Times New Roman"/>
        </w:rPr>
        <w:t xml:space="preserve"> </w:t>
      </w:r>
      <w:r>
        <w:rPr>
          <w:rFonts w:ascii="Times New Roman" w:hAnsi="Times New Roman"/>
        </w:rPr>
        <w:t xml:space="preserve">They have no grandmother who links them to their heritage, like in </w:t>
      </w:r>
      <w:r w:rsidRPr="009B1DC4">
        <w:rPr>
          <w:rFonts w:ascii="Times New Roman" w:hAnsi="Times New Roman"/>
          <w:i/>
        </w:rPr>
        <w:t>Le Ventre de l'Atlantique</w:t>
      </w:r>
      <w:r>
        <w:rPr>
          <w:rFonts w:ascii="Times New Roman" w:hAnsi="Times New Roman"/>
        </w:rPr>
        <w:t xml:space="preserve">. Diome's evocations of the natural landscape as part of her narrator's memories find no place in Mabanckou's and Biyaoula's novels where the narrators' expanded horizons lead to the opposite of expanded roots. For them, they wind up in a suffocatingly restricted, immobile space with no choices. </w:t>
      </w:r>
      <w:r w:rsidRPr="00E07D39">
        <w:rPr>
          <w:rFonts w:ascii="Times New Roman" w:hAnsi="Times New Roman"/>
        </w:rPr>
        <w:t xml:space="preserve">The conclusions of both narratives encapsulate the tenuousness of the in-between space that engulfs the narrators. </w:t>
      </w:r>
      <w:r>
        <w:rPr>
          <w:rFonts w:ascii="Times New Roman" w:hAnsi="Times New Roman"/>
        </w:rPr>
        <w:t>Their</w:t>
      </w:r>
      <w:r w:rsidRPr="00E07D39">
        <w:rPr>
          <w:rFonts w:ascii="Times New Roman" w:hAnsi="Times New Roman"/>
        </w:rPr>
        <w:t xml:space="preserve"> stories vary greatly and their choices regarding identity diverge, with Joseph becoming a </w:t>
      </w:r>
      <w:r w:rsidRPr="00B96D74">
        <w:rPr>
          <w:rFonts w:ascii="Times New Roman" w:hAnsi="Times New Roman"/>
          <w:i/>
        </w:rPr>
        <w:t>sapeur</w:t>
      </w:r>
      <w:r w:rsidRPr="00E07D39">
        <w:rPr>
          <w:rFonts w:ascii="Times New Roman" w:hAnsi="Times New Roman"/>
        </w:rPr>
        <w:t xml:space="preserve"> and Massala-Massala being deported. The two tales ultimately converge in the representation of t</w:t>
      </w:r>
      <w:r w:rsidR="00FB6061">
        <w:rPr>
          <w:rFonts w:ascii="Times New Roman" w:hAnsi="Times New Roman"/>
        </w:rPr>
        <w:t>he narrators' total alienation—</w:t>
      </w:r>
      <w:r>
        <w:rPr>
          <w:rFonts w:ascii="Times New Roman" w:hAnsi="Times New Roman"/>
        </w:rPr>
        <w:t>psychologically, physically, socially</w:t>
      </w:r>
      <w:r w:rsidRPr="00E07D39">
        <w:rPr>
          <w:rFonts w:ascii="Times New Roman" w:hAnsi="Times New Roman"/>
        </w:rPr>
        <w:t xml:space="preserve">. Mabanckou's narrator begins his story with the conclusion to his Parisian adventure as he awaits deportation in a cell. </w:t>
      </w:r>
      <w:r>
        <w:rPr>
          <w:rFonts w:ascii="Times New Roman" w:hAnsi="Times New Roman"/>
        </w:rPr>
        <w:t>Before arriving</w:t>
      </w:r>
      <w:r w:rsidRPr="00E07D39">
        <w:rPr>
          <w:rFonts w:ascii="Times New Roman" w:hAnsi="Times New Roman"/>
        </w:rPr>
        <w:t>,</w:t>
      </w:r>
      <w:r>
        <w:rPr>
          <w:rFonts w:ascii="Times New Roman" w:hAnsi="Times New Roman"/>
        </w:rPr>
        <w:t xml:space="preserve"> he travels through an interstitial space with the guardians of the nation, two French</w:t>
      </w:r>
      <w:r w:rsidRPr="00E07D39">
        <w:rPr>
          <w:rFonts w:ascii="Times New Roman" w:hAnsi="Times New Roman"/>
        </w:rPr>
        <w:t xml:space="preserve"> policemen.</w:t>
      </w:r>
      <w:r>
        <w:rPr>
          <w:rFonts w:ascii="Times New Roman" w:hAnsi="Times New Roman"/>
        </w:rPr>
        <w:t xml:space="preserve"> Alone in a car with them, the journey seems to take forever, and the more they drive, the further he feels he is being pushed into a state of isolation.</w:t>
      </w:r>
      <w:r w:rsidRPr="00E07D39">
        <w:rPr>
          <w:rFonts w:ascii="Times New Roman" w:hAnsi="Times New Roman"/>
        </w:rPr>
        <w:t xml:space="preserve"> </w:t>
      </w:r>
      <w:r>
        <w:rPr>
          <w:rFonts w:ascii="Times New Roman" w:hAnsi="Times New Roman"/>
        </w:rPr>
        <w:t>When they refuse to answer any of his questions</w:t>
      </w:r>
      <w:r w:rsidRPr="00E07D39">
        <w:rPr>
          <w:rFonts w:ascii="Times New Roman" w:hAnsi="Times New Roman"/>
        </w:rPr>
        <w:t>, the narration oscillates from first-person to second-person: "</w:t>
      </w:r>
      <w:r w:rsidRPr="00E07D39">
        <w:rPr>
          <w:rFonts w:ascii="Times New Roman" w:hAnsi="Times New Roman"/>
          <w:lang w:val="fr-FR"/>
        </w:rPr>
        <w:t>Méritais-je cet isolement? D'ailleurs, étais-je un détenu pour subir un tel traitement? J'en avais l'air. D'abord, je vous le demande, dites-moi pourquoi nous sommes ici? Que vous ont-ils dit quand vous m'avez embarqué dans la voiture, répondez-moi messieurs, répondez!...Silence. (21</w:t>
      </w:r>
      <w:r w:rsidRPr="00E07D39">
        <w:rPr>
          <w:rFonts w:ascii="Times New Roman" w:hAnsi="Times New Roman"/>
        </w:rPr>
        <w:t xml:space="preserve">) Whereas before, the first-person implied a conversation with readers, now the policemen take over and become the object of his words. </w:t>
      </w:r>
      <w:r>
        <w:rPr>
          <w:rFonts w:ascii="Times New Roman" w:hAnsi="Times New Roman"/>
        </w:rPr>
        <w:t>T</w:t>
      </w:r>
      <w:r w:rsidRPr="00E07D39">
        <w:rPr>
          <w:rFonts w:ascii="Times New Roman" w:hAnsi="Times New Roman"/>
        </w:rPr>
        <w:t>he lack of quotation marks reflects the silence and isolation they impose upon him. The dialog-turned-unanswered monologue that occurs during the journey towards the jail announces the cell as a space of complete alienation</w:t>
      </w:r>
      <w:r>
        <w:rPr>
          <w:rFonts w:ascii="Times New Roman" w:hAnsi="Times New Roman"/>
        </w:rPr>
        <w:t xml:space="preserve"> from society. </w:t>
      </w:r>
      <w:r w:rsidRPr="00E07D39">
        <w:rPr>
          <w:rFonts w:ascii="Times New Roman" w:hAnsi="Times New Roman"/>
        </w:rPr>
        <w:t>He is alone, with no cellmates, speaking to himself: "</w:t>
      </w:r>
      <w:r w:rsidRPr="00E07D39">
        <w:rPr>
          <w:rFonts w:ascii="Times New Roman" w:hAnsi="Times New Roman"/>
          <w:lang w:val="fr-FR"/>
        </w:rPr>
        <w:t>L'odeur du moisi…La pièce dans laquelle je me trouve est restée inoccupée longtemps</w:t>
      </w:r>
      <w:r w:rsidRPr="00E07D39">
        <w:rPr>
          <w:rFonts w:ascii="Times New Roman" w:hAnsi="Times New Roman"/>
        </w:rPr>
        <w:t>" (25). As a deportee, he has no rights in the Hexagon and figures as an invader on its territory. He loses s</w:t>
      </w:r>
      <w:r>
        <w:rPr>
          <w:rFonts w:ascii="Times New Roman" w:hAnsi="Times New Roman"/>
        </w:rPr>
        <w:t>patial cognizance and hangs in a no man's land:</w:t>
      </w:r>
      <w:r w:rsidRPr="00E07D39">
        <w:rPr>
          <w:rFonts w:ascii="Times New Roman" w:hAnsi="Times New Roman"/>
        </w:rPr>
        <w:t xml:space="preserve"> "Je n'ai plus aucun repère ici (11). </w:t>
      </w:r>
      <w:r>
        <w:rPr>
          <w:rFonts w:ascii="Times New Roman" w:hAnsi="Times New Roman"/>
        </w:rPr>
        <w:t>Cut off from the world and from his audience, his formerly paraded body no longer has any representational value and</w:t>
      </w:r>
      <w:r w:rsidRPr="00E07D39">
        <w:rPr>
          <w:rFonts w:ascii="Times New Roman" w:hAnsi="Times New Roman"/>
        </w:rPr>
        <w:t xml:space="preserve"> </w:t>
      </w:r>
      <w:r>
        <w:rPr>
          <w:rFonts w:ascii="Times New Roman" w:hAnsi="Times New Roman"/>
        </w:rPr>
        <w:t>begins withering away</w:t>
      </w:r>
      <w:r w:rsidRPr="00E07D39">
        <w:rPr>
          <w:rFonts w:ascii="Times New Roman" w:hAnsi="Times New Roman"/>
        </w:rPr>
        <w:t>. The descriptions of his deflated physical appearance incarnate the antithesis of the image of a successful man: "</w:t>
      </w:r>
      <w:r w:rsidRPr="00E07D39">
        <w:rPr>
          <w:rFonts w:ascii="Times New Roman" w:hAnsi="Times New Roman"/>
          <w:lang w:val="fr-FR"/>
        </w:rPr>
        <w:t>Je me trouve amaigri, les maxillaires proéminents, les joues creuses et les lèvres sèches</w:t>
      </w:r>
      <w:r w:rsidRPr="00E07D39">
        <w:rPr>
          <w:rFonts w:ascii="Times New Roman" w:hAnsi="Times New Roman"/>
        </w:rPr>
        <w:t>" (14). In addition to the denatured state of his body, he loses control of his bodily functions and becomes emasculated: "</w:t>
      </w:r>
      <w:r w:rsidRPr="00E07D39">
        <w:rPr>
          <w:rFonts w:ascii="Times New Roman" w:hAnsi="Times New Roman"/>
          <w:lang w:val="fr-FR"/>
        </w:rPr>
        <w:t>Nu, je regarde ce sexe rétréci, ces bourses retirées. Ces excréments qui flottent dans l'eau, à mes pieds. Je ne suis plus un homme</w:t>
      </w:r>
      <w:r w:rsidRPr="00E07D39">
        <w:rPr>
          <w:rFonts w:ascii="Times New Roman" w:hAnsi="Times New Roman"/>
        </w:rPr>
        <w:t xml:space="preserve">" (215). His mind seemingly detaches itself from his body, severing the two to the point that he ne longer recognizes himself; when he looks at his reflection in water, he </w:t>
      </w:r>
      <w:r>
        <w:rPr>
          <w:rFonts w:ascii="Times New Roman" w:hAnsi="Times New Roman"/>
        </w:rPr>
        <w:t>is</w:t>
      </w:r>
      <w:r w:rsidRPr="00E07D39">
        <w:rPr>
          <w:rFonts w:ascii="Times New Roman" w:hAnsi="Times New Roman"/>
        </w:rPr>
        <w:t xml:space="preserve"> "</w:t>
      </w:r>
      <w:r w:rsidRPr="00E07D39">
        <w:rPr>
          <w:rFonts w:ascii="Times New Roman" w:hAnsi="Times New Roman"/>
          <w:lang w:val="fr-FR"/>
        </w:rPr>
        <w:t>pas convaincu que ce reflet dans la cuvette était le mien" (14). The s</w:t>
      </w:r>
      <w:r w:rsidRPr="00E07D39">
        <w:rPr>
          <w:rFonts w:ascii="Times New Roman" w:hAnsi="Times New Roman"/>
        </w:rPr>
        <w:t xml:space="preserve">ocial and psychological alienation he faces results in a splintering of his concept of self, so that he no longer even recognizes his own shadow: </w:t>
      </w:r>
      <w:r w:rsidRPr="00E07D39">
        <w:rPr>
          <w:rFonts w:ascii="Times New Roman" w:hAnsi="Times New Roman"/>
          <w:lang w:val="fr-FR"/>
        </w:rPr>
        <w:t>"</w:t>
      </w:r>
      <w:r w:rsidRPr="00E07D39">
        <w:rPr>
          <w:rFonts w:ascii="Times New Roman" w:hAnsi="Times New Roman"/>
        </w:rPr>
        <w:t xml:space="preserve">Je me retrouve dans cette pièce sobre, face à mon ombre que je vois déambuler sans me prévenir. Elle va, elle vient" (23). In total despair, he speaks of himself </w:t>
      </w:r>
      <w:r w:rsidRPr="00FB0E6E">
        <w:rPr>
          <w:rFonts w:ascii="Times New Roman" w:hAnsi="Times New Roman"/>
          <w:lang w:val="fr-FR"/>
        </w:rPr>
        <w:t xml:space="preserve">as if referring to another: "Dans le </w:t>
      </w:r>
      <w:r w:rsidR="00F63DBE">
        <w:rPr>
          <w:rFonts w:ascii="Times New Roman" w:hAnsi="Times New Roman"/>
          <w:lang w:val="fr-FR"/>
        </w:rPr>
        <w:t>noir, l'homme n'a pas d'autre ré</w:t>
      </w:r>
      <w:r w:rsidRPr="00FB0E6E">
        <w:rPr>
          <w:rFonts w:ascii="Times New Roman" w:hAnsi="Times New Roman"/>
          <w:lang w:val="fr-FR"/>
        </w:rPr>
        <w:t>flexe que le repliement.</w:t>
      </w:r>
      <w:r w:rsidRPr="00E07D39">
        <w:rPr>
          <w:rFonts w:ascii="Times New Roman" w:hAnsi="Times New Roman"/>
          <w:lang w:val="fr-FR"/>
        </w:rPr>
        <w:t xml:space="preserve"> Le noir lui rappelle qu'il n'est qu'un point infime sans la bénédiction de la lumière du jour" (25). </w:t>
      </w:r>
      <w:r>
        <w:rPr>
          <w:rFonts w:ascii="Times New Roman" w:hAnsi="Times New Roman"/>
          <w:lang w:val="fr-FR"/>
        </w:rPr>
        <w:t xml:space="preserve">Because his trajectory traced a path along the values and expectations of others, he no longer has a grasp on who he is. </w:t>
      </w:r>
      <w:r w:rsidRPr="00E07D39">
        <w:rPr>
          <w:rFonts w:ascii="Times New Roman" w:hAnsi="Times New Roman"/>
        </w:rPr>
        <w:t xml:space="preserve">This alienation from others crosses national borders and follows him back home to the Congo. He knows that, "Bien-sûr, ceux qui sont de notre sérial me traiteront de poltron, de blanc-bec, de </w:t>
      </w:r>
      <w:r w:rsidRPr="00E07D39">
        <w:rPr>
          <w:rFonts w:ascii="Times New Roman" w:hAnsi="Times New Roman"/>
          <w:i/>
        </w:rPr>
        <w:t>débarqué</w:t>
      </w:r>
      <w:r w:rsidRPr="00E07D39">
        <w:rPr>
          <w:rFonts w:ascii="Times New Roman" w:hAnsi="Times New Roman"/>
        </w:rPr>
        <w:t>" (16). The ostracization leads him to experience a self-alienation whereby only outside perceptions define his self-worth: "Je ne suis plus qu'un bon à rien. Je ne suis plus qu'une loque. Un raté. Je ne m'étais pas prépare à cela" (215).</w:t>
      </w:r>
      <w:r w:rsidR="00D66560">
        <w:rPr>
          <w:rFonts w:ascii="Times New Roman" w:hAnsi="Times New Roman"/>
          <w:lang w:val="fr-FR"/>
        </w:rPr>
        <w:br/>
      </w:r>
      <w:r w:rsidR="00D66560">
        <w:rPr>
          <w:rFonts w:ascii="Times New Roman" w:hAnsi="Times New Roman"/>
        </w:rPr>
        <w:t xml:space="preserve">          </w:t>
      </w:r>
      <w:r w:rsidRPr="00E07D39">
        <w:rPr>
          <w:rFonts w:ascii="Times New Roman" w:hAnsi="Times New Roman"/>
        </w:rPr>
        <w:t xml:space="preserve">The breaking down of the physical body that occurs in </w:t>
      </w:r>
      <w:r w:rsidRPr="00E07D39">
        <w:rPr>
          <w:rFonts w:ascii="Times New Roman" w:hAnsi="Times New Roman"/>
          <w:i/>
        </w:rPr>
        <w:t>Bleu Blanc Rouge</w:t>
      </w:r>
      <w:r w:rsidRPr="00E07D39">
        <w:rPr>
          <w:rFonts w:ascii="Times New Roman" w:hAnsi="Times New Roman"/>
        </w:rPr>
        <w:t xml:space="preserve"> similarly takes place in </w:t>
      </w:r>
      <w:r w:rsidRPr="00E07D39">
        <w:rPr>
          <w:rFonts w:ascii="Times New Roman" w:hAnsi="Times New Roman"/>
          <w:i/>
        </w:rPr>
        <w:t>L'Impasse</w:t>
      </w:r>
      <w:r>
        <w:rPr>
          <w:rFonts w:ascii="Times New Roman" w:hAnsi="Times New Roman"/>
        </w:rPr>
        <w:t xml:space="preserve"> but is coupled by a psychological breakdown. </w:t>
      </w:r>
      <w:r w:rsidRPr="00E07D39">
        <w:rPr>
          <w:rFonts w:ascii="Times New Roman" w:hAnsi="Times New Roman"/>
        </w:rPr>
        <w:t xml:space="preserve">Intense migraines and feelings of madness result from his desperate desire to belong to a group that nonetheless disgusts him. His head pain increases in severity whenever he thinks of the appearance-obsessed mentality of his compatriots. The clothing and skin color appear as deformations to the body: "Je ne supporte plus cette corruption de notre être, cette autodécomposition, que tout ça me secoue les tripes" (255). Yet as discussed, white people also do not permit him to forge a space of belonging in the Hexagon. He increasingly feels alienated from both communities, and he admits as much: "J'en veux de plus en plus à mes semblables, mais aux Blancs aussi" (188). He acts out his aggression and misplaces his anger by breaking up with Sabine, one of the few people he spends time with. As a result, he enters into a period of total social alienation. </w:t>
      </w:r>
    </w:p>
    <w:p w:rsidR="0075590D" w:rsidRPr="00D66560" w:rsidRDefault="0075590D" w:rsidP="00D66560">
      <w:pPr>
        <w:spacing w:after="0" w:line="480" w:lineRule="auto"/>
        <w:ind w:firstLine="720"/>
        <w:rPr>
          <w:rFonts w:ascii="Times New Roman" w:hAnsi="Times New Roman"/>
        </w:rPr>
      </w:pPr>
      <w:r w:rsidRPr="00E07D39">
        <w:rPr>
          <w:rFonts w:ascii="Times New Roman" w:hAnsi="Times New Roman"/>
        </w:rPr>
        <w:t xml:space="preserve">Like Massala-Massala in his cell, Joseph turns inward and exiles himself from others: "Il m'arrive de rester enfermé chez moi trois ou quatre jours de suite" (188). </w:t>
      </w:r>
      <w:r>
        <w:rPr>
          <w:rFonts w:ascii="Times New Roman" w:hAnsi="Times New Roman"/>
        </w:rPr>
        <w:t xml:space="preserve">Social alienation turns into psychological alienation. </w:t>
      </w:r>
      <w:r w:rsidRPr="00E07D39">
        <w:rPr>
          <w:rFonts w:ascii="Times New Roman" w:hAnsi="Times New Roman"/>
        </w:rPr>
        <w:t>He winds up in a psychiatric hospital where he must turn to Dr. Malfoi for guidance. He feels trapped between France and Africa, with n</w:t>
      </w:r>
      <w:r>
        <w:rPr>
          <w:rFonts w:ascii="Times New Roman" w:hAnsi="Times New Roman"/>
        </w:rPr>
        <w:t>o solid footing in either place</w:t>
      </w:r>
      <w:r w:rsidRPr="00E07D39">
        <w:rPr>
          <w:rFonts w:ascii="Times New Roman" w:hAnsi="Times New Roman"/>
        </w:rPr>
        <w:t>: "</w:t>
      </w:r>
      <w:r w:rsidRPr="00E07D39">
        <w:rPr>
          <w:rFonts w:ascii="Times New Roman" w:hAnsi="Times New Roman"/>
          <w:bCs/>
          <w:color w:val="000000"/>
          <w:szCs w:val="19"/>
        </w:rPr>
        <w:t xml:space="preserve">Quand je suis à Poury je le supporte à peine cet espèce d'anonymat que je rencontre partout … Je rêve de Brazza de la chaleur dans laquelle on y vit. Mais sur place, je m'aperçois que ce n'est pas mieux, que c'est juste la nature de l'anonymat où on nous confine qui change, qu'à Brazza on nous veut anonyme et réels à la fois, inexistants et matériels" (97). </w:t>
      </w:r>
      <w:r>
        <w:rPr>
          <w:rFonts w:ascii="Times New Roman" w:hAnsi="Times New Roman"/>
          <w:bCs/>
          <w:color w:val="000000"/>
          <w:szCs w:val="19"/>
        </w:rPr>
        <w:t xml:space="preserve">His feelings of </w:t>
      </w:r>
      <w:r w:rsidRPr="00007EF3">
        <w:rPr>
          <w:rFonts w:ascii="Times New Roman" w:hAnsi="Times New Roman"/>
          <w:bCs/>
          <w:i/>
          <w:color w:val="000000"/>
          <w:szCs w:val="19"/>
        </w:rPr>
        <w:t>multi-déracination</w:t>
      </w:r>
      <w:r>
        <w:rPr>
          <w:rFonts w:ascii="Times New Roman" w:hAnsi="Times New Roman"/>
          <w:bCs/>
          <w:color w:val="000000"/>
          <w:szCs w:val="19"/>
        </w:rPr>
        <w:t xml:space="preserve">, or multiple unbelonging or unanchorings, are the result of his own deficient worldview. </w:t>
      </w:r>
      <w:r>
        <w:rPr>
          <w:rFonts w:ascii="Times New Roman" w:hAnsi="Times New Roman"/>
        </w:rPr>
        <w:t>The doctor's advice is to not think much about</w:t>
      </w:r>
      <w:r w:rsidRPr="00E07D39">
        <w:rPr>
          <w:rFonts w:ascii="Times New Roman" w:hAnsi="Times New Roman"/>
        </w:rPr>
        <w:t xml:space="preserve"> his place in the world</w:t>
      </w:r>
      <w:r>
        <w:rPr>
          <w:rFonts w:ascii="Times New Roman" w:hAnsi="Times New Roman"/>
        </w:rPr>
        <w:t xml:space="preserve"> in the vein of the popular phrase "go with the flow"</w:t>
      </w:r>
      <w:r w:rsidRPr="00E07D39">
        <w:rPr>
          <w:rFonts w:ascii="Times New Roman" w:hAnsi="Times New Roman"/>
        </w:rPr>
        <w:t xml:space="preserve">: "N'allez pas à contre-courant de ce qui se passe, des réalités…, Vivez avec votre temps" (268). </w:t>
      </w:r>
      <w:r>
        <w:rPr>
          <w:rFonts w:ascii="Times New Roman" w:hAnsi="Times New Roman"/>
        </w:rPr>
        <w:t xml:space="preserve">The flow, for Joseph, means partaking in </w:t>
      </w:r>
      <w:r w:rsidRPr="00007EF3">
        <w:rPr>
          <w:rFonts w:ascii="Times New Roman" w:hAnsi="Times New Roman"/>
          <w:i/>
        </w:rPr>
        <w:t>la sape</w:t>
      </w:r>
      <w:r>
        <w:rPr>
          <w:rFonts w:ascii="Times New Roman" w:hAnsi="Times New Roman"/>
        </w:rPr>
        <w:t xml:space="preserve">. </w:t>
      </w:r>
      <w:r w:rsidRPr="00E07D39">
        <w:rPr>
          <w:rFonts w:ascii="Times New Roman" w:hAnsi="Times New Roman"/>
        </w:rPr>
        <w:t xml:space="preserve">He takes </w:t>
      </w:r>
      <w:r>
        <w:rPr>
          <w:rFonts w:ascii="Times New Roman" w:hAnsi="Times New Roman"/>
        </w:rPr>
        <w:t>the doctor's</w:t>
      </w:r>
      <w:r w:rsidRPr="00E07D39">
        <w:rPr>
          <w:rFonts w:ascii="Times New Roman" w:hAnsi="Times New Roman"/>
        </w:rPr>
        <w:t xml:space="preserve"> advice and dec</w:t>
      </w:r>
      <w:r>
        <w:rPr>
          <w:rFonts w:ascii="Times New Roman" w:hAnsi="Times New Roman"/>
        </w:rPr>
        <w:t xml:space="preserve">ides to cut his hair and beard, he starts a diet and focuses more on his appearance, but </w:t>
      </w:r>
      <w:r w:rsidRPr="00E07D39">
        <w:rPr>
          <w:rFonts w:ascii="Times New Roman" w:hAnsi="Times New Roman"/>
        </w:rPr>
        <w:t xml:space="preserve">he still feels empty: "Ça me laisse de plus en plus avec la sensation qu'il y en moi un trou qui a pris forme et qui grossit et s'agrandit chaque fois un peu plus….Faut que je le comble" (267). </w:t>
      </w:r>
      <w:r>
        <w:rPr>
          <w:rFonts w:ascii="Times New Roman" w:hAnsi="Times New Roman"/>
        </w:rPr>
        <w:t>This emptiness pushes him to make more changes to his appearance, which brings him more feelings of emptiness. In an act of self-desctrution, h</w:t>
      </w:r>
      <w:r w:rsidRPr="00E07D39">
        <w:rPr>
          <w:rFonts w:ascii="Times New Roman" w:hAnsi="Times New Roman"/>
        </w:rPr>
        <w:t xml:space="preserve">e ultimately becomes just like a </w:t>
      </w:r>
      <w:r w:rsidRPr="00B96D74">
        <w:rPr>
          <w:rFonts w:ascii="Times New Roman" w:hAnsi="Times New Roman"/>
          <w:i/>
        </w:rPr>
        <w:t>sapeur</w:t>
      </w:r>
      <w:r w:rsidRPr="00E07D39">
        <w:rPr>
          <w:rFonts w:ascii="Times New Roman" w:hAnsi="Times New Roman"/>
        </w:rPr>
        <w:t xml:space="preserve">. </w:t>
      </w:r>
      <w:r>
        <w:rPr>
          <w:rFonts w:ascii="Times New Roman" w:hAnsi="Times New Roman"/>
        </w:rPr>
        <w:t>The narration changes</w:t>
      </w:r>
      <w:r w:rsidRPr="00E07D39">
        <w:rPr>
          <w:rFonts w:ascii="Times New Roman" w:hAnsi="Times New Roman"/>
        </w:rPr>
        <w:t xml:space="preserve"> </w:t>
      </w:r>
      <w:r>
        <w:rPr>
          <w:rFonts w:ascii="Times New Roman" w:hAnsi="Times New Roman"/>
        </w:rPr>
        <w:t xml:space="preserve">suddenly and instead of first-person narration, the story is told as if he were outside of himself, looking in: </w:t>
      </w:r>
      <w:r w:rsidRPr="00E07D39">
        <w:rPr>
          <w:rFonts w:ascii="Times New Roman" w:hAnsi="Times New Roman"/>
        </w:rPr>
        <w:t>"La tête et les épaules sont tenu</w:t>
      </w:r>
      <w:r>
        <w:rPr>
          <w:rFonts w:ascii="Times New Roman" w:hAnsi="Times New Roman"/>
        </w:rPr>
        <w:t>e</w:t>
      </w:r>
      <w:r w:rsidRPr="00E07D39">
        <w:rPr>
          <w:rFonts w:ascii="Times New Roman" w:hAnsi="Times New Roman"/>
        </w:rPr>
        <w:t xml:space="preserve">s bien hautes. Les yeux, sous des lunettes teintées, vont à gauche, à droite, saisissent rapidement l'expression des passants. L'attitude générale du corps pourrait paraître hiératique, mais non, il est juste droit sans raideur aucune…qui lui donnent, j'en suis </w:t>
      </w:r>
      <w:r>
        <w:rPr>
          <w:rFonts w:ascii="Times New Roman" w:hAnsi="Times New Roman"/>
        </w:rPr>
        <w:t>sûr</w:t>
      </w:r>
      <w:r w:rsidRPr="00E07D39">
        <w:rPr>
          <w:rFonts w:ascii="Times New Roman" w:hAnsi="Times New Roman"/>
        </w:rPr>
        <w:t xml:space="preserve">, un brin de classe" (280). Like the narrator in </w:t>
      </w:r>
      <w:r w:rsidRPr="00E07D39">
        <w:rPr>
          <w:rFonts w:ascii="Times New Roman" w:hAnsi="Times New Roman"/>
          <w:i/>
        </w:rPr>
        <w:t>Bleu Blanc Rouge</w:t>
      </w:r>
      <w:r w:rsidRPr="00E07D39">
        <w:rPr>
          <w:rFonts w:ascii="Times New Roman" w:hAnsi="Times New Roman"/>
        </w:rPr>
        <w:t xml:space="preserve">, he ends by living a life determined by others. </w:t>
      </w:r>
      <w:r>
        <w:rPr>
          <w:rFonts w:ascii="Times New Roman" w:hAnsi="Times New Roman"/>
        </w:rPr>
        <w:t xml:space="preserve">This body </w:t>
      </w:r>
      <w:r w:rsidRPr="00E07D39">
        <w:rPr>
          <w:rFonts w:ascii="Times New Roman" w:hAnsi="Times New Roman"/>
        </w:rPr>
        <w:t>become</w:t>
      </w:r>
      <w:r>
        <w:rPr>
          <w:rFonts w:ascii="Times New Roman" w:hAnsi="Times New Roman"/>
        </w:rPr>
        <w:t>s a consumable object</w:t>
      </w:r>
      <w:r w:rsidRPr="00E07D39">
        <w:rPr>
          <w:rFonts w:ascii="Times New Roman" w:hAnsi="Times New Roman"/>
        </w:rPr>
        <w:t xml:space="preserve">, signaled by vocabulary that seemingly describes products. Massala-Massala </w:t>
      </w:r>
      <w:r>
        <w:rPr>
          <w:rFonts w:ascii="Times New Roman" w:hAnsi="Times New Roman"/>
        </w:rPr>
        <w:t>similarly sees himself "c</w:t>
      </w:r>
      <w:r w:rsidRPr="00E07D39">
        <w:rPr>
          <w:rFonts w:ascii="Times New Roman" w:hAnsi="Times New Roman"/>
        </w:rPr>
        <w:t>omme des marchandises" (220)</w:t>
      </w:r>
      <w:r>
        <w:rPr>
          <w:rFonts w:ascii="Times New Roman" w:hAnsi="Times New Roman"/>
        </w:rPr>
        <w:t>.</w:t>
      </w:r>
    </w:p>
    <w:p w:rsidR="0075590D" w:rsidRPr="00FD5D74" w:rsidRDefault="0075590D" w:rsidP="00A028FD">
      <w:pPr>
        <w:spacing w:line="480" w:lineRule="auto"/>
        <w:ind w:firstLine="720"/>
        <w:rPr>
          <w:rFonts w:ascii="Times New Roman" w:hAnsi="Times New Roman"/>
        </w:rPr>
      </w:pPr>
      <w:r w:rsidRPr="00E07D39">
        <w:rPr>
          <w:rFonts w:ascii="Times New Roman" w:hAnsi="Times New Roman"/>
        </w:rPr>
        <w:t xml:space="preserve">The ultimate state of alienation of the characters </w:t>
      </w:r>
      <w:r>
        <w:rPr>
          <w:rFonts w:ascii="Times New Roman" w:hAnsi="Times New Roman"/>
        </w:rPr>
        <w:t xml:space="preserve">is represented </w:t>
      </w:r>
      <w:r w:rsidRPr="00E07D39">
        <w:rPr>
          <w:rFonts w:ascii="Times New Roman" w:hAnsi="Times New Roman"/>
        </w:rPr>
        <w:t xml:space="preserve">through references to their body and </w:t>
      </w:r>
      <w:r>
        <w:rPr>
          <w:rFonts w:ascii="Times New Roman" w:hAnsi="Times New Roman"/>
        </w:rPr>
        <w:t xml:space="preserve">the </w:t>
      </w:r>
      <w:r w:rsidRPr="00E07D39">
        <w:rPr>
          <w:rFonts w:ascii="Times New Roman" w:hAnsi="Times New Roman"/>
        </w:rPr>
        <w:t>exterior, like the skin, face, cheeks, and clothes. Absent are references to their minds and brains, which denotes their inabilit</w:t>
      </w:r>
      <w:r>
        <w:rPr>
          <w:rFonts w:ascii="Times New Roman" w:hAnsi="Times New Roman"/>
        </w:rPr>
        <w:t xml:space="preserve">y to think independently (or </w:t>
      </w:r>
      <w:r w:rsidRPr="00E07D39">
        <w:rPr>
          <w:rFonts w:ascii="Times New Roman" w:hAnsi="Times New Roman"/>
        </w:rPr>
        <w:t xml:space="preserve">at all). Joseph vows to </w:t>
      </w:r>
      <w:r>
        <w:rPr>
          <w:rFonts w:ascii="Times New Roman" w:hAnsi="Times New Roman"/>
        </w:rPr>
        <w:t xml:space="preserve">find belonging with his compatriots, which requires him to </w:t>
      </w:r>
      <w:r w:rsidRPr="00E07D39">
        <w:rPr>
          <w:rFonts w:ascii="Times New Roman" w:hAnsi="Times New Roman"/>
        </w:rPr>
        <w:t>desensitize himself: "</w:t>
      </w:r>
      <w:r w:rsidRPr="00E07D39">
        <w:rPr>
          <w:rFonts w:ascii="Times New Roman" w:hAnsi="Times New Roman"/>
          <w:lang w:val="fr-FR"/>
        </w:rPr>
        <w:t>Oui, je crèverai mes yeux, je brûlerai mes tympans, j'anesthésierai mon nez…j'y demeurerai avec mes semblables</w:t>
      </w:r>
      <w:r w:rsidRPr="00E07D39">
        <w:rPr>
          <w:rFonts w:ascii="Times New Roman" w:hAnsi="Times New Roman"/>
        </w:rPr>
        <w:t xml:space="preserve">" (267). As a </w:t>
      </w:r>
      <w:r w:rsidRPr="00B96D74">
        <w:rPr>
          <w:rFonts w:ascii="Times New Roman" w:hAnsi="Times New Roman"/>
          <w:i/>
        </w:rPr>
        <w:t>sapeur</w:t>
      </w:r>
      <w:r w:rsidRPr="00E07D39">
        <w:rPr>
          <w:rFonts w:ascii="Times New Roman" w:hAnsi="Times New Roman"/>
        </w:rPr>
        <w:t>, he loses all mental capacity and turns into a sort of zombie: "Je ne m'interrogerai plus que pour la forme, je ne regarderai plus, je ne verrai plus, je ne penserai plus, je me déconnecterai les n</w:t>
      </w:r>
      <w:r>
        <w:rPr>
          <w:rFonts w:ascii="Times New Roman" w:hAnsi="Times New Roman"/>
        </w:rPr>
        <w:t xml:space="preserve">eurones" (67). </w:t>
      </w:r>
      <w:r w:rsidRPr="00E07D39">
        <w:rPr>
          <w:rFonts w:ascii="Times New Roman" w:hAnsi="Times New Roman"/>
        </w:rPr>
        <w:t>Massala-Massala's broken down physical state mirrors the lack of clarity of his mind</w:t>
      </w:r>
      <w:r>
        <w:rPr>
          <w:rFonts w:ascii="Times New Roman" w:hAnsi="Times New Roman"/>
        </w:rPr>
        <w:t>, as well</w:t>
      </w:r>
      <w:r w:rsidRPr="00E07D39">
        <w:rPr>
          <w:rFonts w:ascii="Times New Roman" w:hAnsi="Times New Roman"/>
        </w:rPr>
        <w:t>: "</w:t>
      </w:r>
      <w:r w:rsidRPr="00E07D39">
        <w:rPr>
          <w:rFonts w:ascii="Times New Roman" w:hAnsi="Times New Roman"/>
          <w:lang w:val="fr-FR"/>
        </w:rPr>
        <w:t>Il est des fois où la mémoire ne ressemble qu'à une montagne d'immondices à démêler patiemment pour débusquer cet objet minuscule, ce déclic qui fait que tout dérive et s'enchaine en une succession d'événements qui échappent à la volonté de l'homme" (26</w:t>
      </w:r>
      <w:r w:rsidRPr="00E07D39">
        <w:rPr>
          <w:rFonts w:ascii="Times New Roman" w:hAnsi="Times New Roman"/>
        </w:rPr>
        <w:t xml:space="preserve">). For him, the past appears as a befuddled series of events that escape his control. He sees his fate as the result of an external chain of circumstances, putting himself in a position of victimhood. In this state, he broaches the topic of memory and aligns his state of failure with his inability to remember: "J'ai oublié d'être celui que j'ai toujours été" (11). </w:t>
      </w:r>
      <w:r>
        <w:rPr>
          <w:rFonts w:ascii="Times New Roman" w:hAnsi="Times New Roman"/>
        </w:rPr>
        <w:t>Designated</w:t>
      </w:r>
      <w:r w:rsidRPr="00E07D39">
        <w:rPr>
          <w:rFonts w:ascii="Times New Roman" w:hAnsi="Times New Roman"/>
        </w:rPr>
        <w:t xml:space="preserve"> </w:t>
      </w:r>
      <w:r w:rsidRPr="00E07D39">
        <w:rPr>
          <w:rFonts w:ascii="Times New Roman" w:hAnsi="Times New Roman"/>
          <w:i/>
        </w:rPr>
        <w:t>le</w:t>
      </w:r>
      <w:r w:rsidRPr="00E07D39">
        <w:rPr>
          <w:rFonts w:ascii="Times New Roman" w:hAnsi="Times New Roman"/>
        </w:rPr>
        <w:t xml:space="preserve"> </w:t>
      </w:r>
      <w:r w:rsidRPr="00E07D39">
        <w:rPr>
          <w:rFonts w:ascii="Times New Roman" w:hAnsi="Times New Roman"/>
          <w:i/>
        </w:rPr>
        <w:t>refoulé</w:t>
      </w:r>
      <w:r w:rsidRPr="00E07D39">
        <w:rPr>
          <w:rFonts w:ascii="Times New Roman" w:hAnsi="Times New Roman"/>
        </w:rPr>
        <w:t xml:space="preserve"> </w:t>
      </w:r>
      <w:r>
        <w:rPr>
          <w:rFonts w:ascii="Times New Roman" w:hAnsi="Times New Roman"/>
        </w:rPr>
        <w:t>when</w:t>
      </w:r>
      <w:r w:rsidRPr="00E07D39">
        <w:rPr>
          <w:rFonts w:ascii="Times New Roman" w:hAnsi="Times New Roman"/>
        </w:rPr>
        <w:t xml:space="preserve"> he returns</w:t>
      </w:r>
      <w:r>
        <w:rPr>
          <w:rFonts w:ascii="Times New Roman" w:hAnsi="Times New Roman"/>
        </w:rPr>
        <w:t xml:space="preserve"> similarly</w:t>
      </w:r>
      <w:r w:rsidRPr="00E07D39">
        <w:rPr>
          <w:rFonts w:ascii="Times New Roman" w:hAnsi="Times New Roman"/>
        </w:rPr>
        <w:t xml:space="preserve"> </w:t>
      </w:r>
      <w:r>
        <w:rPr>
          <w:rFonts w:ascii="Times New Roman" w:hAnsi="Times New Roman"/>
        </w:rPr>
        <w:t>entraps him</w:t>
      </w:r>
      <w:r w:rsidRPr="00E07D39">
        <w:rPr>
          <w:rFonts w:ascii="Times New Roman" w:hAnsi="Times New Roman"/>
        </w:rPr>
        <w:t xml:space="preserve"> in the past, </w:t>
      </w:r>
      <w:r>
        <w:rPr>
          <w:rFonts w:ascii="Times New Roman" w:hAnsi="Times New Roman"/>
        </w:rPr>
        <w:t>stripping</w:t>
      </w:r>
      <w:r w:rsidRPr="00E07D39">
        <w:rPr>
          <w:rFonts w:ascii="Times New Roman" w:hAnsi="Times New Roman"/>
        </w:rPr>
        <w:t xml:space="preserve"> him of all agency or possibility for change. </w:t>
      </w:r>
      <w:r>
        <w:rPr>
          <w:rFonts w:ascii="Times New Roman" w:hAnsi="Times New Roman"/>
        </w:rPr>
        <w:t xml:space="preserve">The term </w:t>
      </w:r>
      <w:r w:rsidRPr="00FD5D74">
        <w:rPr>
          <w:rFonts w:ascii="Times New Roman" w:hAnsi="Times New Roman"/>
          <w:i/>
        </w:rPr>
        <w:t>refoulé</w:t>
      </w:r>
      <w:r>
        <w:rPr>
          <w:rFonts w:ascii="Times New Roman" w:hAnsi="Times New Roman"/>
        </w:rPr>
        <w:t xml:space="preserve"> also has the connotation of repressing, as if to forget. The entire book takes place in a sort of </w:t>
      </w:r>
      <w:r w:rsidRPr="00E07D39">
        <w:rPr>
          <w:rFonts w:ascii="Times New Roman" w:hAnsi="Times New Roman"/>
        </w:rPr>
        <w:t>flashback as he tells of life in Congo, then in France, and then back in Congo</w:t>
      </w:r>
      <w:r>
        <w:rPr>
          <w:rFonts w:ascii="Times New Roman" w:hAnsi="Times New Roman"/>
        </w:rPr>
        <w:t>, supporting his crystallization in the past</w:t>
      </w:r>
      <w:r w:rsidRPr="00E07D39">
        <w:rPr>
          <w:rFonts w:ascii="Times New Roman" w:hAnsi="Times New Roman"/>
        </w:rPr>
        <w:t xml:space="preserve">. </w:t>
      </w:r>
      <w:r>
        <w:rPr>
          <w:rFonts w:ascii="Times New Roman" w:hAnsi="Times New Roman"/>
        </w:rPr>
        <w:t>He has no grasp on time</w:t>
      </w:r>
      <w:r w:rsidRPr="00E07D39">
        <w:rPr>
          <w:rFonts w:ascii="Times New Roman" w:hAnsi="Times New Roman"/>
        </w:rPr>
        <w:t>:  "J'ai le sentiment que tout ceci ne s'est déroulé qu'en une seule journée, en une seule nuit. Une longue journée" (11). This vulnerable state leads to total confusion: "Il m'est impossible de séparer le songe de la réalité" (26).</w:t>
      </w:r>
      <w:r>
        <w:rPr>
          <w:rFonts w:ascii="Times New Roman" w:hAnsi="Times New Roman"/>
        </w:rPr>
        <w:t xml:space="preserve"> </w:t>
      </w:r>
      <w:r w:rsidRPr="00E07D39">
        <w:rPr>
          <w:rFonts w:ascii="Times New Roman" w:hAnsi="Times New Roman"/>
        </w:rPr>
        <w:t xml:space="preserve">Without memory tied to the past and careful reflection for the future, he is condemned to this nothingness with no identity: "N'être plus qu'un homme anonyme. Sans passé. Sans avenir. Condamné au présent immédiat, à le porter jour après jour…un homme sans repères" (203). </w:t>
      </w:r>
      <w:r>
        <w:rPr>
          <w:rFonts w:ascii="Times New Roman" w:hAnsi="Times New Roman"/>
        </w:rPr>
        <w:t>H</w:t>
      </w:r>
      <w:r w:rsidRPr="00E07D39">
        <w:rPr>
          <w:rFonts w:ascii="Times New Roman" w:hAnsi="Times New Roman"/>
        </w:rPr>
        <w:t xml:space="preserve">e fails to recognize promises of a great future as echoes of past oppression, the chance for self-determination evades him. </w:t>
      </w:r>
      <w:r>
        <w:rPr>
          <w:rFonts w:ascii="Times New Roman" w:hAnsi="Times New Roman"/>
        </w:rPr>
        <w:t>Trapped in the cycle,</w:t>
      </w:r>
      <w:r w:rsidRPr="00E07D39">
        <w:rPr>
          <w:rFonts w:ascii="Times New Roman" w:hAnsi="Times New Roman"/>
        </w:rPr>
        <w:t xml:space="preserve"> he leaves open the possibility, or perhaps probability, that he will </w:t>
      </w:r>
      <w:r>
        <w:rPr>
          <w:rFonts w:ascii="Times New Roman" w:hAnsi="Times New Roman"/>
        </w:rPr>
        <w:t>leave</w:t>
      </w:r>
      <w:r w:rsidRPr="00E07D39">
        <w:rPr>
          <w:rFonts w:ascii="Times New Roman" w:hAnsi="Times New Roman"/>
        </w:rPr>
        <w:t xml:space="preserve"> for France again </w:t>
      </w:r>
      <w:r>
        <w:rPr>
          <w:rFonts w:ascii="Times New Roman" w:hAnsi="Times New Roman"/>
        </w:rPr>
        <w:t>one day.</w:t>
      </w:r>
      <w:r w:rsidRPr="00E07D39">
        <w:rPr>
          <w:rFonts w:ascii="Times New Roman" w:hAnsi="Times New Roman"/>
        </w:rPr>
        <w:t xml:space="preserve">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In </w:t>
      </w:r>
      <w:r w:rsidRPr="00E07D39">
        <w:rPr>
          <w:rFonts w:ascii="Times New Roman" w:hAnsi="Times New Roman"/>
          <w:i/>
        </w:rPr>
        <w:t>L'Impasse</w:t>
      </w:r>
      <w:r w:rsidRPr="00E07D39">
        <w:rPr>
          <w:rFonts w:ascii="Times New Roman" w:hAnsi="Times New Roman"/>
        </w:rPr>
        <w:t xml:space="preserve">, </w:t>
      </w:r>
      <w:r>
        <w:rPr>
          <w:rFonts w:ascii="Times New Roman" w:hAnsi="Times New Roman"/>
        </w:rPr>
        <w:t xml:space="preserve">Joseph's becoming of a </w:t>
      </w:r>
      <w:r w:rsidRPr="005162E0">
        <w:rPr>
          <w:rFonts w:ascii="Times New Roman" w:hAnsi="Times New Roman"/>
          <w:i/>
        </w:rPr>
        <w:t>sapeur</w:t>
      </w:r>
      <w:r>
        <w:rPr>
          <w:rFonts w:ascii="Times New Roman" w:hAnsi="Times New Roman"/>
        </w:rPr>
        <w:t xml:space="preserve"> demands a t</w:t>
      </w:r>
      <w:r w:rsidRPr="00E07D39">
        <w:rPr>
          <w:rFonts w:ascii="Times New Roman" w:hAnsi="Times New Roman"/>
        </w:rPr>
        <w:t xml:space="preserve">otal obliteration of </w:t>
      </w:r>
      <w:r>
        <w:rPr>
          <w:rFonts w:ascii="Times New Roman" w:hAnsi="Times New Roman"/>
        </w:rPr>
        <w:t>the past brought on by his psychiatrists. Rather than bringing to the surface repressed memories, Dr. Malfoi pushes him to forget. He can go on</w:t>
      </w:r>
      <w:r w:rsidRPr="00E07D39">
        <w:rPr>
          <w:rFonts w:ascii="Times New Roman" w:hAnsi="Times New Roman"/>
        </w:rPr>
        <w:t xml:space="preserve"> "grâce à la petite amnésie qu'il a installée dans ma tête" (266). </w:t>
      </w:r>
      <w:r>
        <w:rPr>
          <w:rFonts w:ascii="Times New Roman" w:hAnsi="Times New Roman"/>
        </w:rPr>
        <w:t>Now,</w:t>
      </w:r>
      <w:r w:rsidRPr="00E07D39">
        <w:rPr>
          <w:rFonts w:ascii="Times New Roman" w:hAnsi="Times New Roman"/>
        </w:rPr>
        <w:t xml:space="preserve"> women with bleached skin</w:t>
      </w:r>
      <w:r>
        <w:rPr>
          <w:rFonts w:ascii="Times New Roman" w:hAnsi="Times New Roman"/>
        </w:rPr>
        <w:t xml:space="preserve"> that used to bother him are </w:t>
      </w:r>
      <w:r w:rsidRPr="00E07D39">
        <w:rPr>
          <w:rFonts w:ascii="Times New Roman" w:hAnsi="Times New Roman"/>
        </w:rPr>
        <w:t>"</w:t>
      </w:r>
      <w:r w:rsidRPr="00E07D39">
        <w:rPr>
          <w:rFonts w:ascii="Times New Roman" w:hAnsi="Times New Roman"/>
          <w:lang w:val="fr-FR"/>
        </w:rPr>
        <w:t xml:space="preserve">Modernes. Noires. Africaines. Régulièrement fourrées chez le momificateur. Surtout que c'est elles l'avant-garde! Intellectuelles. Future journalistes, future avocates, futures professeurs…Vite! Vite! Dans les mœurs, dans l'être, dans l'âme, l'amélioration…Oui rapidement dans le peloton de l'Avenir!" </w:t>
      </w:r>
      <w:r w:rsidRPr="00E07D39">
        <w:rPr>
          <w:rFonts w:ascii="Times New Roman" w:hAnsi="Times New Roman"/>
        </w:rPr>
        <w:t xml:space="preserve">(302). </w:t>
      </w:r>
      <w:r>
        <w:rPr>
          <w:rFonts w:ascii="Times New Roman" w:hAnsi="Times New Roman"/>
        </w:rPr>
        <w:t xml:space="preserve">Progress and modern discourse denote a refusal to look into the past and into his memories. </w:t>
      </w:r>
      <w:r w:rsidRPr="00E07D39">
        <w:rPr>
          <w:rFonts w:ascii="Times New Roman" w:hAnsi="Times New Roman"/>
        </w:rPr>
        <w:t xml:space="preserve">He becomes subsumed by the </w:t>
      </w:r>
      <w:r w:rsidRPr="00B96D74">
        <w:rPr>
          <w:rFonts w:ascii="Times New Roman" w:hAnsi="Times New Roman"/>
          <w:i/>
        </w:rPr>
        <w:t>sapeur</w:t>
      </w:r>
      <w:r w:rsidRPr="00E07D39">
        <w:rPr>
          <w:rFonts w:ascii="Times New Roman" w:hAnsi="Times New Roman"/>
        </w:rPr>
        <w:t xml:space="preserve"> mode of life until one day, he happens to cross Sabine's path after a period of two years of silence. When he notices she has a two-year old son who appears to be biracial, he </w:t>
      </w:r>
      <w:r>
        <w:rPr>
          <w:rFonts w:ascii="Times New Roman" w:hAnsi="Times New Roman"/>
        </w:rPr>
        <w:t xml:space="preserve">has a psychological breakdown from the alienation he feels from </w:t>
      </w:r>
      <w:r w:rsidRPr="00E07D39">
        <w:rPr>
          <w:rFonts w:ascii="Times New Roman" w:hAnsi="Times New Roman"/>
        </w:rPr>
        <w:t>his own flesh and blood. He becomes drunk, numb, and alone</w:t>
      </w:r>
      <w:r>
        <w:rPr>
          <w:rFonts w:ascii="Times New Roman" w:hAnsi="Times New Roman"/>
        </w:rPr>
        <w:t>, reflecting his inability to deal with the present.</w:t>
      </w:r>
      <w:r w:rsidRPr="00E07D39">
        <w:rPr>
          <w:rFonts w:ascii="Times New Roman" w:hAnsi="Times New Roman"/>
          <w:lang w:val="fr-FR"/>
        </w:rPr>
        <w:t xml:space="preserve"> </w:t>
      </w:r>
      <w:r w:rsidRPr="00E07D39">
        <w:rPr>
          <w:rFonts w:ascii="Times New Roman" w:hAnsi="Times New Roman"/>
        </w:rPr>
        <w:t xml:space="preserve">Having lost any ability to guide his own life, he can only </w:t>
      </w:r>
      <w:r>
        <w:rPr>
          <w:rFonts w:ascii="Times New Roman" w:hAnsi="Times New Roman"/>
        </w:rPr>
        <w:t>turn</w:t>
      </w:r>
      <w:r w:rsidRPr="00E07D39">
        <w:rPr>
          <w:rFonts w:ascii="Times New Roman" w:hAnsi="Times New Roman"/>
        </w:rPr>
        <w:t xml:space="preserve"> </w:t>
      </w:r>
      <w:r>
        <w:rPr>
          <w:rFonts w:ascii="Times New Roman" w:hAnsi="Times New Roman"/>
        </w:rPr>
        <w:t>to</w:t>
      </w:r>
      <w:r w:rsidRPr="00E07D39">
        <w:rPr>
          <w:rFonts w:ascii="Times New Roman" w:hAnsi="Times New Roman"/>
        </w:rPr>
        <w:t xml:space="preserve"> Dr. Malfoi and</w:t>
      </w:r>
      <w:r>
        <w:rPr>
          <w:rFonts w:ascii="Times New Roman" w:hAnsi="Times New Roman"/>
        </w:rPr>
        <w:t xml:space="preserve"> plead for "une mé</w:t>
      </w:r>
      <w:r w:rsidRPr="00E07D39">
        <w:rPr>
          <w:rFonts w:ascii="Times New Roman" w:hAnsi="Times New Roman"/>
        </w:rPr>
        <w:t xml:space="preserve">thode plus rapide, plus efficace, plus radicale pour m'effacer la memoire et me donner de bons souvenirs…" (327). The </w:t>
      </w:r>
      <w:r>
        <w:rPr>
          <w:rFonts w:ascii="Times New Roman" w:hAnsi="Times New Roman"/>
        </w:rPr>
        <w:t>ellipses</w:t>
      </w:r>
      <w:r w:rsidRPr="00E07D39">
        <w:rPr>
          <w:rFonts w:ascii="Times New Roman" w:hAnsi="Times New Roman"/>
        </w:rPr>
        <w:t xml:space="preserve"> announces </w:t>
      </w:r>
      <w:r>
        <w:rPr>
          <w:rFonts w:ascii="Times New Roman" w:hAnsi="Times New Roman"/>
        </w:rPr>
        <w:t xml:space="preserve">a space of absence and the novel concludes with language </w:t>
      </w:r>
      <w:r w:rsidRPr="00E07D39">
        <w:rPr>
          <w:rFonts w:ascii="Times New Roman" w:hAnsi="Times New Roman"/>
        </w:rPr>
        <w:t>fail</w:t>
      </w:r>
      <w:r>
        <w:rPr>
          <w:rFonts w:ascii="Times New Roman" w:hAnsi="Times New Roman"/>
        </w:rPr>
        <w:t>ing him and self-expression rendered impossible.</w:t>
      </w:r>
    </w:p>
    <w:p w:rsidR="0075590D" w:rsidRDefault="0075590D" w:rsidP="00A028FD">
      <w:pPr>
        <w:spacing w:line="480" w:lineRule="auto"/>
        <w:ind w:firstLine="720"/>
        <w:rPr>
          <w:rFonts w:ascii="Times New Roman" w:hAnsi="Times New Roman"/>
        </w:rPr>
      </w:pPr>
      <w:r w:rsidRPr="00E07D39">
        <w:rPr>
          <w:rFonts w:ascii="Times New Roman" w:hAnsi="Times New Roman"/>
        </w:rPr>
        <w:t xml:space="preserve">What </w:t>
      </w:r>
      <w:r>
        <w:rPr>
          <w:rFonts w:ascii="Times New Roman" w:hAnsi="Times New Roman"/>
        </w:rPr>
        <w:t>Mabanckou and Biyaoula</w:t>
      </w:r>
      <w:r w:rsidRPr="00E07D39">
        <w:rPr>
          <w:rFonts w:ascii="Times New Roman" w:hAnsi="Times New Roman"/>
        </w:rPr>
        <w:t xml:space="preserve"> illustrate is the danger of a lack of self-determination that emigrants face if the past is not inspected and re-evaluated. </w:t>
      </w:r>
      <w:r>
        <w:rPr>
          <w:rFonts w:ascii="Times New Roman" w:hAnsi="Times New Roman"/>
        </w:rPr>
        <w:t xml:space="preserve">In </w:t>
      </w:r>
      <w:r w:rsidRPr="00E07D39">
        <w:rPr>
          <w:rFonts w:ascii="Times New Roman" w:hAnsi="Times New Roman"/>
          <w:i/>
        </w:rPr>
        <w:t>L'Impasse</w:t>
      </w:r>
      <w:r w:rsidRPr="00E07D39">
        <w:rPr>
          <w:rFonts w:ascii="Times New Roman" w:hAnsi="Times New Roman"/>
        </w:rPr>
        <w:t>, the final choice of Joseph lies in his assumption of his compatriots ideals: "Je suis redevenu le ver de terre que j'ai choisi d'être. Totalement" (303). The anthropomorphism reveals his acknowledgement that this new identity debases him as a person, yet he fails to find another viable option. His choice of metaphor, a "ver de terre,"</w:t>
      </w:r>
      <w:r>
        <w:rPr>
          <w:rFonts w:ascii="Times New Roman" w:hAnsi="Times New Roman"/>
        </w:rPr>
        <w:t xml:space="preserve"> plays on the image of an earth</w:t>
      </w:r>
      <w:r w:rsidRPr="00E07D39">
        <w:rPr>
          <w:rFonts w:ascii="Times New Roman" w:hAnsi="Times New Roman"/>
        </w:rPr>
        <w:t>worm embedded in the mud, as if this newly espoused identity</w:t>
      </w:r>
      <w:r w:rsidR="00FB6061">
        <w:rPr>
          <w:rFonts w:ascii="Times New Roman" w:hAnsi="Times New Roman"/>
        </w:rPr>
        <w:t xml:space="preserve"> of the sapeur hark</w:t>
      </w:r>
      <w:r>
        <w:rPr>
          <w:rFonts w:ascii="Times New Roman" w:hAnsi="Times New Roman"/>
        </w:rPr>
        <w:t>s back to root signs, like the postmodern tree that Deleuze and Guattari equate with roots (11).</w:t>
      </w:r>
      <w:r w:rsidRPr="00E07D39">
        <w:rPr>
          <w:rFonts w:ascii="Times New Roman" w:hAnsi="Times New Roman"/>
        </w:rPr>
        <w:t xml:space="preserve"> </w:t>
      </w:r>
      <w:r>
        <w:rPr>
          <w:rFonts w:ascii="Times New Roman" w:hAnsi="Times New Roman"/>
        </w:rPr>
        <w:t>The choice he has made may come across as a way to reconnect him to origins, but compared to a rooted tree, an earthworm crawls on the surface within the mud.</w:t>
      </w:r>
      <w:r w:rsidRPr="00E07D39">
        <w:rPr>
          <w:rFonts w:ascii="Times New Roman" w:hAnsi="Times New Roman"/>
        </w:rPr>
        <w:t xml:space="preserve">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 xml:space="preserve">In </w:t>
      </w:r>
      <w:r w:rsidRPr="00E07D39">
        <w:rPr>
          <w:rFonts w:ascii="Times New Roman" w:hAnsi="Times New Roman"/>
          <w:i/>
        </w:rPr>
        <w:t>Bleu Blanc Rouge</w:t>
      </w:r>
      <w:r w:rsidRPr="00E07D39">
        <w:rPr>
          <w:rFonts w:ascii="Times New Roman" w:hAnsi="Times New Roman"/>
        </w:rPr>
        <w:t>, Massala-Mass</w:t>
      </w:r>
      <w:r>
        <w:rPr>
          <w:rFonts w:ascii="Times New Roman" w:hAnsi="Times New Roman"/>
        </w:rPr>
        <w:t xml:space="preserve">ala makes one final decision, </w:t>
      </w:r>
      <w:r w:rsidRPr="00E07D39">
        <w:rPr>
          <w:rFonts w:ascii="Times New Roman" w:hAnsi="Times New Roman"/>
        </w:rPr>
        <w:t xml:space="preserve">as well. </w:t>
      </w:r>
      <w:r>
        <w:rPr>
          <w:rFonts w:ascii="Times New Roman" w:hAnsi="Times New Roman"/>
        </w:rPr>
        <w:t>To the contrar</w:t>
      </w:r>
      <w:r w:rsidR="009A7575">
        <w:rPr>
          <w:rFonts w:ascii="Times New Roman" w:hAnsi="Times New Roman"/>
        </w:rPr>
        <w:t xml:space="preserve">y of Biyaoula's novel, in </w:t>
      </w:r>
      <w:r w:rsidR="008A6117">
        <w:rPr>
          <w:rFonts w:ascii="Times New Roman" w:hAnsi="Times New Roman"/>
          <w:i/>
        </w:rPr>
        <w:t>Bleu Blanc R</w:t>
      </w:r>
      <w:r w:rsidRPr="009A7575">
        <w:rPr>
          <w:rFonts w:ascii="Times New Roman" w:hAnsi="Times New Roman"/>
          <w:i/>
        </w:rPr>
        <w:t>ouge</w:t>
      </w:r>
      <w:r>
        <w:rPr>
          <w:rFonts w:ascii="Times New Roman" w:hAnsi="Times New Roman"/>
        </w:rPr>
        <w:t>, the narrator returns to Congo to reveal the truth:</w:t>
      </w:r>
      <w:r w:rsidRPr="00E07D39">
        <w:rPr>
          <w:rFonts w:ascii="Times New Roman" w:hAnsi="Times New Roman"/>
        </w:rPr>
        <w:t xml:space="preserve"> "J'ai choisi d'assumer jusqu'au bout. Je serai la risée du qu</w:t>
      </w:r>
      <w:r>
        <w:rPr>
          <w:rFonts w:ascii="Times New Roman" w:hAnsi="Times New Roman"/>
        </w:rPr>
        <w:t xml:space="preserve">artier. Mais je serai chez moi" (215). This reference offers the only glimmer of hope of having a home in either narrative. </w:t>
      </w:r>
      <w:r w:rsidRPr="00E07D39">
        <w:rPr>
          <w:rFonts w:ascii="Times New Roman" w:hAnsi="Times New Roman"/>
        </w:rPr>
        <w:t xml:space="preserve">Whereas Joseph begins drinking to escape memories, Massala-Massala </w:t>
      </w:r>
      <w:r>
        <w:rPr>
          <w:rFonts w:ascii="Times New Roman" w:hAnsi="Times New Roman"/>
        </w:rPr>
        <w:t>begins his story when he is in prison, so that the book comes from his looking</w:t>
      </w:r>
      <w:r w:rsidRPr="00E07D39">
        <w:rPr>
          <w:rFonts w:ascii="Times New Roman" w:hAnsi="Times New Roman"/>
        </w:rPr>
        <w:t xml:space="preserve"> back on the events of his life</w:t>
      </w:r>
      <w:r>
        <w:rPr>
          <w:rFonts w:ascii="Times New Roman" w:hAnsi="Times New Roman"/>
        </w:rPr>
        <w:t>. He</w:t>
      </w:r>
      <w:r w:rsidRPr="00E07D39">
        <w:rPr>
          <w:rFonts w:ascii="Times New Roman" w:hAnsi="Times New Roman"/>
        </w:rPr>
        <w:t xml:space="preserve"> seeks to chronicle them: "Je voudrais que tout retrouve l'ordre chronologique. Que chaque maillon de la chaine brisée reprenne sa place… Que cesse cette confusion dans les pensées (13) and</w:t>
      </w:r>
      <w:r>
        <w:rPr>
          <w:rFonts w:ascii="Times New Roman" w:hAnsi="Times New Roman"/>
        </w:rPr>
        <w:t xml:space="preserve"> that</w:t>
      </w:r>
      <w:r w:rsidRPr="00E07D39">
        <w:rPr>
          <w:rFonts w:ascii="Times New Roman" w:hAnsi="Times New Roman"/>
        </w:rPr>
        <w:t xml:space="preserve"> "tout soit clair. Qu'il n'y ait pas d'ambiguités" (27). He admits that this recollection must be a close inspection of self and of life that allows for the time to consider the consequences and repercussions of an act rather than reacting as if one's fate was already mapped out:</w:t>
      </w:r>
      <w:r w:rsidRPr="00E07D39">
        <w:rPr>
          <w:rFonts w:ascii="Times New Roman" w:hAnsi="Times New Roman"/>
          <w:lang w:val="fr-FR"/>
        </w:rPr>
        <w:t xml:space="preserve"> "Je dois absolument dompter cette fâcheuse habitude de réagir promptement au gré de mes pulsions, face à un événement, sans prendre le temps de murir la réflexion. Ainsi je verrais plus clair et peut-être débusquerais-je une voie de sortie, même si mes chances, c'est peu dire, sont dérisoires" </w:t>
      </w:r>
      <w:r w:rsidRPr="00E07D39">
        <w:rPr>
          <w:rFonts w:ascii="Times New Roman" w:hAnsi="Times New Roman"/>
        </w:rPr>
        <w:t xml:space="preserve">(14). </w:t>
      </w:r>
      <w:r>
        <w:rPr>
          <w:rFonts w:ascii="Times New Roman" w:hAnsi="Times New Roman"/>
        </w:rPr>
        <w:t>Switching</w:t>
      </w:r>
      <w:r w:rsidRPr="00E07D39">
        <w:rPr>
          <w:rFonts w:ascii="Times New Roman" w:hAnsi="Times New Roman"/>
        </w:rPr>
        <w:t xml:space="preserve"> to the conditional tense</w:t>
      </w:r>
      <w:r>
        <w:rPr>
          <w:rFonts w:ascii="Times New Roman" w:hAnsi="Times New Roman"/>
        </w:rPr>
        <w:t xml:space="preserve"> underscores that </w:t>
      </w:r>
      <w:r w:rsidRPr="00E07D39">
        <w:rPr>
          <w:rFonts w:ascii="Times New Roman" w:hAnsi="Times New Roman"/>
        </w:rPr>
        <w:t xml:space="preserve">the future </w:t>
      </w:r>
      <w:r>
        <w:rPr>
          <w:rFonts w:ascii="Times New Roman" w:hAnsi="Times New Roman"/>
        </w:rPr>
        <w:t>hinges</w:t>
      </w:r>
      <w:r w:rsidRPr="00E07D39">
        <w:rPr>
          <w:rFonts w:ascii="Times New Roman" w:hAnsi="Times New Roman"/>
        </w:rPr>
        <w:t xml:space="preserve"> upon this reflection. Only with critical self-assessment can he possibly find a way to redeem himself. His reference to clarity of mind connects back to dismantling the myths told by those who have traveled to France. His story seeks to go against the distorted stories that simulate truth to the point of becoming it. For him, he wishes to set out to discern this truth, and "tout regarder sans pour autant tronquer ou falsifier les faits. Je ne voudrais plus revivre l'illusion qui m'a engagé dans cette voie" (27). In choosing to tell a story that goes against the grain, Massala-Massala acknowledges that he will be ridiculed and severely judged for unraveling the lies of his compatriots' tales: "Je présume que je serai taxé de faux frère, accuse de traitrise" (27). But he is willing to </w:t>
      </w:r>
      <w:r>
        <w:rPr>
          <w:rFonts w:ascii="Times New Roman" w:hAnsi="Times New Roman"/>
        </w:rPr>
        <w:t>sift through his memories</w:t>
      </w:r>
      <w:r w:rsidRPr="00E07D39">
        <w:rPr>
          <w:rFonts w:ascii="Times New Roman" w:hAnsi="Times New Roman"/>
        </w:rPr>
        <w:t xml:space="preserve"> and </w:t>
      </w:r>
      <w:r>
        <w:rPr>
          <w:rFonts w:ascii="Times New Roman" w:hAnsi="Times New Roman"/>
        </w:rPr>
        <w:t>deconstruct the illusions he had created. L</w:t>
      </w:r>
      <w:r w:rsidRPr="00E07D39">
        <w:rPr>
          <w:rFonts w:ascii="Times New Roman" w:hAnsi="Times New Roman"/>
        </w:rPr>
        <w:t xml:space="preserve">ooking inward for explanations </w:t>
      </w:r>
      <w:r>
        <w:rPr>
          <w:rFonts w:ascii="Times New Roman" w:hAnsi="Times New Roman"/>
        </w:rPr>
        <w:t>provides the only opportunity for</w:t>
      </w:r>
      <w:r w:rsidRPr="00E07D39">
        <w:rPr>
          <w:rFonts w:ascii="Times New Roman" w:hAnsi="Times New Roman"/>
        </w:rPr>
        <w:t xml:space="preserve"> new possibilities</w:t>
      </w:r>
      <w:r>
        <w:rPr>
          <w:rFonts w:ascii="Times New Roman" w:hAnsi="Times New Roman"/>
        </w:rPr>
        <w:t xml:space="preserve"> to come about</w:t>
      </w:r>
      <w:r w:rsidRPr="00E07D39">
        <w:rPr>
          <w:rFonts w:ascii="Times New Roman" w:hAnsi="Times New Roman"/>
        </w:rPr>
        <w:t xml:space="preserve">: "Et puis tout cela passera. Un ciel nouveau apparaitra" (215). </w:t>
      </w:r>
    </w:p>
    <w:p w:rsidR="0075590D" w:rsidRPr="00AA16BC" w:rsidRDefault="0075590D" w:rsidP="00AA16BC">
      <w:pPr>
        <w:spacing w:line="480" w:lineRule="auto"/>
        <w:ind w:firstLine="720"/>
        <w:rPr>
          <w:rFonts w:ascii="Times New Roman" w:hAnsi="Times New Roman"/>
        </w:rPr>
      </w:pPr>
      <w:r>
        <w:rPr>
          <w:rFonts w:ascii="Times New Roman" w:hAnsi="Times New Roman"/>
        </w:rPr>
        <w:t>Odile Caz</w:t>
      </w:r>
      <w:r w:rsidRPr="00E07D39">
        <w:rPr>
          <w:rFonts w:ascii="Times New Roman" w:hAnsi="Times New Roman"/>
        </w:rPr>
        <w:t xml:space="preserve">enave </w:t>
      </w:r>
      <w:r>
        <w:rPr>
          <w:rFonts w:ascii="Times New Roman" w:hAnsi="Times New Roman"/>
        </w:rPr>
        <w:t xml:space="preserve">has classified both Biyaoula's and Mabanckou's novels as within a category that </w:t>
      </w:r>
      <w:r w:rsidRPr="00E07D39">
        <w:rPr>
          <w:rFonts w:ascii="Times New Roman" w:hAnsi="Times New Roman"/>
        </w:rPr>
        <w:t xml:space="preserve">"can be described as a literature of detachment" (155). </w:t>
      </w:r>
      <w:r>
        <w:rPr>
          <w:rFonts w:ascii="Times New Roman" w:hAnsi="Times New Roman"/>
        </w:rPr>
        <w:t>She</w:t>
      </w:r>
      <w:r w:rsidRPr="00E07D39">
        <w:rPr>
          <w:rFonts w:ascii="Times New Roman" w:hAnsi="Times New Roman"/>
        </w:rPr>
        <w:t xml:space="preserve"> says specifically of </w:t>
      </w:r>
      <w:r w:rsidRPr="00E07D39">
        <w:rPr>
          <w:rFonts w:ascii="Times New Roman" w:hAnsi="Times New Roman"/>
          <w:i/>
        </w:rPr>
        <w:t>Bleu Blanc Rouge</w:t>
      </w:r>
      <w:r w:rsidRPr="00E07D39">
        <w:rPr>
          <w:rFonts w:ascii="Times New Roman" w:hAnsi="Times New Roman"/>
        </w:rPr>
        <w:t xml:space="preserve"> that it is in between a "roman de déracinement" and a "roman d'immigration" (</w:t>
      </w:r>
      <w:r>
        <w:rPr>
          <w:rFonts w:ascii="Times New Roman" w:hAnsi="Times New Roman"/>
        </w:rPr>
        <w:t>27</w:t>
      </w:r>
      <w:r w:rsidRPr="00E07D39">
        <w:rPr>
          <w:rFonts w:ascii="Times New Roman" w:hAnsi="Times New Roman"/>
        </w:rPr>
        <w:t xml:space="preserve">). Ambroise Kom </w:t>
      </w:r>
      <w:r>
        <w:rPr>
          <w:rFonts w:ascii="Times New Roman" w:hAnsi="Times New Roman"/>
        </w:rPr>
        <w:t>believes that in Biyaoula's work,</w:t>
      </w:r>
      <w:r w:rsidRPr="00E07D39">
        <w:rPr>
          <w:rFonts w:ascii="Times New Roman" w:hAnsi="Times New Roman"/>
        </w:rPr>
        <w:t xml:space="preserve"> "L'Afrique est évoqée simplement parce que Joseph Gaakatuka qui vit en France…retourne pour quelques semaines de vacances dans son Congo natal" (43). </w:t>
      </w:r>
      <w:r>
        <w:rPr>
          <w:rFonts w:ascii="Times New Roman" w:hAnsi="Times New Roman"/>
        </w:rPr>
        <w:t xml:space="preserve">However, </w:t>
      </w:r>
      <w:r w:rsidRPr="00E07D39">
        <w:rPr>
          <w:rFonts w:ascii="Times New Roman" w:hAnsi="Times New Roman"/>
        </w:rPr>
        <w:t xml:space="preserve">I argue that </w:t>
      </w:r>
      <w:r>
        <w:rPr>
          <w:rFonts w:ascii="Times New Roman" w:hAnsi="Times New Roman"/>
        </w:rPr>
        <w:t xml:space="preserve">these books demonstrate an engagement in both French and Congolese realities. </w:t>
      </w:r>
      <w:r w:rsidRPr="00E07D39">
        <w:rPr>
          <w:rFonts w:ascii="Times New Roman" w:hAnsi="Times New Roman"/>
        </w:rPr>
        <w:t xml:space="preserve">Protagonists become failed, tragic heroes because of the lack of any anchor point. What these books show is a desire for </w:t>
      </w:r>
      <w:r w:rsidRPr="009F49C4">
        <w:rPr>
          <w:rFonts w:ascii="Times New Roman" w:hAnsi="Times New Roman"/>
          <w:i/>
        </w:rPr>
        <w:t>multi-racination</w:t>
      </w:r>
      <w:r w:rsidRPr="00E07D39">
        <w:rPr>
          <w:rFonts w:ascii="Times New Roman" w:hAnsi="Times New Roman"/>
        </w:rPr>
        <w:t>,</w:t>
      </w:r>
      <w:r>
        <w:rPr>
          <w:rFonts w:ascii="Times New Roman" w:hAnsi="Times New Roman"/>
        </w:rPr>
        <w:t xml:space="preserve"> or multiple rooting that would allow </w:t>
      </w:r>
      <w:r w:rsidRPr="00E07D39">
        <w:rPr>
          <w:rFonts w:ascii="Times New Roman" w:hAnsi="Times New Roman"/>
        </w:rPr>
        <w:t>the protagonist</w:t>
      </w:r>
      <w:r>
        <w:rPr>
          <w:rFonts w:ascii="Times New Roman" w:hAnsi="Times New Roman"/>
        </w:rPr>
        <w:t xml:space="preserve"> a transnational space where they draw from cultural and national affiliations from both sides of the ocean.</w:t>
      </w:r>
      <w:r w:rsidRPr="00E07D39">
        <w:rPr>
          <w:rFonts w:ascii="Times New Roman" w:hAnsi="Times New Roman"/>
        </w:rPr>
        <w:t xml:space="preserve"> </w:t>
      </w:r>
      <w:r>
        <w:rPr>
          <w:rFonts w:ascii="Times New Roman" w:hAnsi="Times New Roman"/>
        </w:rPr>
        <w:t>The protagonists are unable to negotiate belonging in France because of their unstable relationship to Congo. Similarly, with no capital gained from their time in France, they cannot negotiate belonging in either space. Mabanckou's and Biyaoula's are not</w:t>
      </w:r>
      <w:r w:rsidRPr="00E07D39">
        <w:rPr>
          <w:rFonts w:ascii="Times New Roman" w:hAnsi="Times New Roman"/>
        </w:rPr>
        <w:t xml:space="preserve"> turn</w:t>
      </w:r>
      <w:r>
        <w:rPr>
          <w:rFonts w:ascii="Times New Roman" w:hAnsi="Times New Roman"/>
        </w:rPr>
        <w:t>ed away from Africa. They seek to</w:t>
      </w:r>
      <w:r w:rsidRPr="00E07D39">
        <w:rPr>
          <w:rFonts w:ascii="Times New Roman" w:hAnsi="Times New Roman"/>
        </w:rPr>
        <w:t xml:space="preserve"> locate new spaces, transnational spaces, built on multiple belongings.</w:t>
      </w:r>
      <w:r>
        <w:rPr>
          <w:rFonts w:ascii="Times New Roman" w:hAnsi="Times New Roman"/>
        </w:rPr>
        <w:t xml:space="preserve"> In order to access such a space, they demonstrate a need for the individual and Congolese society to look inward and realize which values and practices are destructive in their perpetuation of self-alienating ideologies. </w:t>
      </w:r>
      <w:r w:rsidR="00AA16BC">
        <w:rPr>
          <w:rFonts w:ascii="Times New Roman" w:hAnsi="Times New Roman"/>
        </w:rPr>
        <w:br/>
      </w:r>
      <w:r w:rsidRPr="00713234">
        <w:rPr>
          <w:rFonts w:ascii="Times New Roman" w:hAnsi="Times New Roman"/>
          <w:b/>
        </w:rPr>
        <w:t>Conclusion</w:t>
      </w:r>
      <w:r w:rsidR="00AA16BC">
        <w:rPr>
          <w:rFonts w:ascii="Times New Roman" w:hAnsi="Times New Roman"/>
          <w:b/>
        </w:rPr>
        <w:br/>
      </w:r>
      <w:r w:rsidRPr="00E07D39">
        <w:rPr>
          <w:rFonts w:ascii="Times New Roman" w:hAnsi="Times New Roman"/>
        </w:rPr>
        <w:t xml:space="preserve">In conclusion, Mabanckou's </w:t>
      </w:r>
      <w:r w:rsidRPr="00E07D39">
        <w:rPr>
          <w:rFonts w:ascii="Times New Roman" w:hAnsi="Times New Roman"/>
          <w:i/>
        </w:rPr>
        <w:t>Bleu Blanc Rouge</w:t>
      </w:r>
      <w:r w:rsidRPr="00E07D39">
        <w:rPr>
          <w:rFonts w:ascii="Times New Roman" w:hAnsi="Times New Roman"/>
        </w:rPr>
        <w:t xml:space="preserve"> and Biyaoula's </w:t>
      </w:r>
      <w:r w:rsidRPr="00E07D39">
        <w:rPr>
          <w:rFonts w:ascii="Times New Roman" w:hAnsi="Times New Roman"/>
          <w:i/>
        </w:rPr>
        <w:t>L'Impasse</w:t>
      </w:r>
      <w:r w:rsidRPr="00E07D39">
        <w:rPr>
          <w:rFonts w:ascii="Times New Roman" w:hAnsi="Times New Roman"/>
        </w:rPr>
        <w:t xml:space="preserve"> remain linked in the various ways in which the authors textually inscribe the question of national identity and belonging for the African who leaves France. Their representations of narrators who fail to forge belonging in France and in Congo are illuminated by the chaotic relationship between literature and post-colonial leadership that sprouted in the 1970s. I hope to have shown that in </w:t>
      </w:r>
      <w:r w:rsidRPr="00E07D39">
        <w:rPr>
          <w:rFonts w:ascii="Times New Roman" w:hAnsi="Times New Roman"/>
          <w:i/>
        </w:rPr>
        <w:t>Demain j'aurai vingt ans</w:t>
      </w:r>
      <w:r w:rsidRPr="00E07D39">
        <w:rPr>
          <w:rFonts w:ascii="Times New Roman" w:hAnsi="Times New Roman"/>
        </w:rPr>
        <w:t xml:space="preserve">, Mabanckou reflects the ways in which national identity grew out of restriction, oppression and fear. The narrator Michel bears witness to the inculcation of a collective memory and history with leaders controlling literary discourses. His uncle René and stepfather Roger figure as major voices of people who speak in engaged manners, but demonstrate a continued mentality that seeks out success through neocolonial means. Mabanckou underscores the difficulty of the task of maintaining tradition and the repercussions of focusing on the future with no consideration of the past. </w:t>
      </w:r>
    </w:p>
    <w:p w:rsidR="0075590D" w:rsidRPr="00E07D39" w:rsidRDefault="0075590D" w:rsidP="00A028FD">
      <w:pPr>
        <w:spacing w:line="480" w:lineRule="auto"/>
        <w:rPr>
          <w:rFonts w:ascii="Times New Roman" w:hAnsi="Times New Roman"/>
        </w:rPr>
      </w:pPr>
      <w:r w:rsidRPr="00E07D39">
        <w:rPr>
          <w:rFonts w:ascii="Times New Roman" w:hAnsi="Times New Roman"/>
        </w:rPr>
        <w:tab/>
        <w:t xml:space="preserve">In </w:t>
      </w:r>
      <w:r w:rsidR="008A6117">
        <w:rPr>
          <w:rFonts w:ascii="Times New Roman" w:hAnsi="Times New Roman"/>
          <w:i/>
        </w:rPr>
        <w:t>Bleu Blanc R</w:t>
      </w:r>
      <w:r w:rsidRPr="00E07D39">
        <w:rPr>
          <w:rFonts w:ascii="Times New Roman" w:hAnsi="Times New Roman"/>
          <w:i/>
        </w:rPr>
        <w:t>ouge</w:t>
      </w:r>
      <w:r w:rsidRPr="00E07D39">
        <w:rPr>
          <w:rFonts w:ascii="Times New Roman" w:hAnsi="Times New Roman"/>
        </w:rPr>
        <w:t xml:space="preserve"> and </w:t>
      </w:r>
      <w:r w:rsidRPr="00E07D39">
        <w:rPr>
          <w:rFonts w:ascii="Times New Roman" w:hAnsi="Times New Roman"/>
          <w:i/>
        </w:rPr>
        <w:t>L'Impasse</w:t>
      </w:r>
      <w:r w:rsidRPr="00E07D39">
        <w:rPr>
          <w:rFonts w:ascii="Times New Roman" w:hAnsi="Times New Roman"/>
        </w:rPr>
        <w:t xml:space="preserve">, the narrators who leave for France reflect the instability of </w:t>
      </w:r>
      <w:r>
        <w:rPr>
          <w:rFonts w:ascii="Times New Roman" w:hAnsi="Times New Roman"/>
        </w:rPr>
        <w:t>their country</w:t>
      </w:r>
      <w:r w:rsidRPr="00E07D39">
        <w:rPr>
          <w:rFonts w:ascii="Times New Roman" w:hAnsi="Times New Roman"/>
        </w:rPr>
        <w:t xml:space="preserve"> told in </w:t>
      </w:r>
      <w:r w:rsidRPr="00E07D39">
        <w:rPr>
          <w:rFonts w:ascii="Times New Roman" w:hAnsi="Times New Roman"/>
          <w:i/>
        </w:rPr>
        <w:t>Demain j'aurai vingt ans</w:t>
      </w:r>
      <w:r w:rsidRPr="00E07D39">
        <w:rPr>
          <w:rFonts w:ascii="Times New Roman" w:hAnsi="Times New Roman"/>
        </w:rPr>
        <w:t>. Whereas Fatou Diome writes an optimistic conclusion to her emigrant's story, Mabanckou and Biyaoula frame their narrators in a state of alienation and imprisonment</w:t>
      </w:r>
      <w:r>
        <w:rPr>
          <w:rFonts w:ascii="Times New Roman" w:hAnsi="Times New Roman"/>
        </w:rPr>
        <w:t xml:space="preserve">. In </w:t>
      </w:r>
      <w:r w:rsidR="0037351E">
        <w:rPr>
          <w:rFonts w:ascii="Times New Roman" w:hAnsi="Times New Roman"/>
          <w:i/>
        </w:rPr>
        <w:t xml:space="preserve">Bleu Blanc </w:t>
      </w:r>
      <w:r w:rsidRPr="00713234">
        <w:rPr>
          <w:rFonts w:ascii="Times New Roman" w:hAnsi="Times New Roman"/>
          <w:i/>
        </w:rPr>
        <w:t>Rouge</w:t>
      </w:r>
      <w:r>
        <w:rPr>
          <w:rFonts w:ascii="Times New Roman" w:hAnsi="Times New Roman"/>
          <w:i/>
        </w:rPr>
        <w:t>,</w:t>
      </w:r>
      <w:r>
        <w:rPr>
          <w:rFonts w:ascii="Times New Roman" w:hAnsi="Times New Roman"/>
        </w:rPr>
        <w:t xml:space="preserve"> narrator</w:t>
      </w:r>
      <w:r w:rsidRPr="00E07D39">
        <w:rPr>
          <w:rFonts w:ascii="Times New Roman" w:hAnsi="Times New Roman"/>
        </w:rPr>
        <w:t xml:space="preserve"> is now </w:t>
      </w:r>
      <w:r w:rsidRPr="00E07D39">
        <w:rPr>
          <w:rFonts w:ascii="Times New Roman" w:hAnsi="Times New Roman"/>
          <w:i/>
        </w:rPr>
        <w:t>un refoulé</w:t>
      </w:r>
      <w:r w:rsidRPr="00E07D39">
        <w:rPr>
          <w:rFonts w:ascii="Times New Roman" w:hAnsi="Times New Roman"/>
        </w:rPr>
        <w:t>, socially alienated and self-alienated in the sense that only others an</w:t>
      </w:r>
      <w:r>
        <w:rPr>
          <w:rFonts w:ascii="Times New Roman" w:hAnsi="Times New Roman"/>
        </w:rPr>
        <w:t>d his outside experience define</w:t>
      </w:r>
      <w:r w:rsidRPr="00E07D39">
        <w:rPr>
          <w:rFonts w:ascii="Times New Roman" w:hAnsi="Times New Roman"/>
        </w:rPr>
        <w:t xml:space="preserve"> </w:t>
      </w:r>
      <w:r w:rsidR="007A5A93">
        <w:rPr>
          <w:rFonts w:ascii="Times New Roman" w:hAnsi="Times New Roman"/>
        </w:rPr>
        <w:t>his identity</w:t>
      </w:r>
      <w:r w:rsidRPr="00E07D39">
        <w:rPr>
          <w:rFonts w:ascii="Times New Roman" w:hAnsi="Times New Roman"/>
        </w:rPr>
        <w:t xml:space="preserve">. In </w:t>
      </w:r>
      <w:r w:rsidRPr="00713234">
        <w:rPr>
          <w:rFonts w:ascii="Times New Roman" w:hAnsi="Times New Roman"/>
          <w:i/>
        </w:rPr>
        <w:t>L'Impasse</w:t>
      </w:r>
      <w:r w:rsidRPr="00E07D39">
        <w:rPr>
          <w:rFonts w:ascii="Times New Roman" w:hAnsi="Times New Roman"/>
        </w:rPr>
        <w:t xml:space="preserve">, Joseph breaks down mentally because of his in-between state. </w:t>
      </w:r>
      <w:r>
        <w:rPr>
          <w:rFonts w:ascii="Times New Roman" w:hAnsi="Times New Roman"/>
        </w:rPr>
        <w:t xml:space="preserve">He desperately seeks belonging to the point that </w:t>
      </w:r>
      <w:r w:rsidRPr="00E07D39">
        <w:rPr>
          <w:rFonts w:ascii="Times New Roman" w:hAnsi="Times New Roman"/>
        </w:rPr>
        <w:t xml:space="preserve">he turns into a </w:t>
      </w:r>
      <w:r w:rsidRPr="00B96D74">
        <w:rPr>
          <w:rFonts w:ascii="Times New Roman" w:hAnsi="Times New Roman"/>
          <w:i/>
        </w:rPr>
        <w:t>sapeur</w:t>
      </w:r>
      <w:r>
        <w:rPr>
          <w:rFonts w:ascii="Times New Roman" w:hAnsi="Times New Roman"/>
        </w:rPr>
        <w:t xml:space="preserve"> and becomes </w:t>
      </w:r>
      <w:r w:rsidRPr="00E07D39">
        <w:rPr>
          <w:rFonts w:ascii="Times New Roman" w:hAnsi="Times New Roman"/>
        </w:rPr>
        <w:t xml:space="preserve">completely self-alienated, like an empty </w:t>
      </w:r>
      <w:r>
        <w:rPr>
          <w:rFonts w:ascii="Times New Roman" w:hAnsi="Times New Roman"/>
        </w:rPr>
        <w:t>body uncapable of critical thought.</w:t>
      </w:r>
      <w:r w:rsidRPr="00E07D39">
        <w:rPr>
          <w:rFonts w:ascii="Times New Roman" w:hAnsi="Times New Roman"/>
        </w:rPr>
        <w:t xml:space="preserve"> </w:t>
      </w:r>
    </w:p>
    <w:p w:rsidR="0075590D" w:rsidRPr="00E07D39" w:rsidRDefault="0075590D" w:rsidP="00A028FD">
      <w:pPr>
        <w:spacing w:line="480" w:lineRule="auto"/>
        <w:ind w:firstLine="720"/>
        <w:rPr>
          <w:rFonts w:ascii="Times New Roman" w:hAnsi="Times New Roman"/>
        </w:rPr>
      </w:pPr>
      <w:r w:rsidRPr="00E07D39">
        <w:rPr>
          <w:rFonts w:ascii="Times New Roman" w:hAnsi="Times New Roman"/>
        </w:rPr>
        <w:t>Fatou Diome elaborates on the role of writing as the force through which she write</w:t>
      </w:r>
      <w:r>
        <w:rPr>
          <w:rFonts w:ascii="Times New Roman" w:hAnsi="Times New Roman"/>
        </w:rPr>
        <w:t xml:space="preserve">s and understands her identity, a </w:t>
      </w:r>
      <w:r w:rsidRPr="00E07D39">
        <w:rPr>
          <w:rFonts w:ascii="Times New Roman" w:hAnsi="Times New Roman"/>
        </w:rPr>
        <w:t xml:space="preserve">topic largely absent in Mabanckou and Biyaoula's works. However, Mabanckou spotlights moments where the narrator speaks on the importance of critical reflection, and that he </w:t>
      </w:r>
      <w:r w:rsidRPr="00E07D39">
        <w:rPr>
          <w:rFonts w:ascii="Times New Roman" w:hAnsi="Times New Roman"/>
          <w:i/>
        </w:rPr>
        <w:t xml:space="preserve">can </w:t>
      </w:r>
      <w:r w:rsidRPr="00E07D39">
        <w:rPr>
          <w:rFonts w:ascii="Times New Roman" w:hAnsi="Times New Roman"/>
        </w:rPr>
        <w:t>see a future where the situation will be different</w:t>
      </w:r>
      <w:r>
        <w:rPr>
          <w:rFonts w:ascii="Times New Roman" w:hAnsi="Times New Roman"/>
        </w:rPr>
        <w:t xml:space="preserve">. </w:t>
      </w:r>
      <w:r w:rsidRPr="00E07D39">
        <w:rPr>
          <w:rFonts w:ascii="Times New Roman" w:hAnsi="Times New Roman"/>
        </w:rPr>
        <w:t xml:space="preserve">Rather than following in the footsteps of other scholars and determining these tragic ends as </w:t>
      </w:r>
      <w:r>
        <w:rPr>
          <w:rFonts w:ascii="Times New Roman" w:hAnsi="Times New Roman"/>
        </w:rPr>
        <w:t>a refusal to engage with</w:t>
      </w:r>
      <w:r w:rsidRPr="00E07D39">
        <w:rPr>
          <w:rFonts w:ascii="Times New Roman" w:hAnsi="Times New Roman"/>
        </w:rPr>
        <w:t xml:space="preserve"> Africa </w:t>
      </w:r>
      <w:r>
        <w:rPr>
          <w:rFonts w:ascii="Times New Roman" w:hAnsi="Times New Roman"/>
        </w:rPr>
        <w:t>realities,</w:t>
      </w:r>
      <w:r w:rsidRPr="00E07D39">
        <w:rPr>
          <w:rFonts w:ascii="Times New Roman" w:hAnsi="Times New Roman"/>
        </w:rPr>
        <w:t xml:space="preserve"> I </w:t>
      </w:r>
      <w:r>
        <w:rPr>
          <w:rFonts w:ascii="Times New Roman" w:hAnsi="Times New Roman"/>
        </w:rPr>
        <w:t>hope to have</w:t>
      </w:r>
      <w:r w:rsidRPr="00E07D39">
        <w:rPr>
          <w:rFonts w:ascii="Times New Roman" w:hAnsi="Times New Roman"/>
        </w:rPr>
        <w:t xml:space="preserve"> demonstrated that the narrators' eventual despair </w:t>
      </w:r>
      <w:r>
        <w:rPr>
          <w:rFonts w:ascii="Times New Roman" w:hAnsi="Times New Roman"/>
        </w:rPr>
        <w:t>derives</w:t>
      </w:r>
      <w:r w:rsidRPr="00E07D39">
        <w:rPr>
          <w:rFonts w:ascii="Times New Roman" w:hAnsi="Times New Roman"/>
        </w:rPr>
        <w:t xml:space="preserve"> from their inability to navigate the transnational experience. The total alienation both narrators experience is symptomatic of a troubled Congolese national identity that relies on France for definition</w:t>
      </w:r>
      <w:r>
        <w:rPr>
          <w:rFonts w:ascii="Times New Roman" w:hAnsi="Times New Roman"/>
        </w:rPr>
        <w:t>,</w:t>
      </w:r>
      <w:r w:rsidRPr="00E07D39">
        <w:rPr>
          <w:rFonts w:ascii="Times New Roman" w:hAnsi="Times New Roman"/>
        </w:rPr>
        <w:t xml:space="preserve"> and of a French national identity that ignores its heterogeneous quality. The narrators who become non-heroes announce in this case a struggle for self-determination amidst a history of colonialism that continues under present leadership that proves just as oppressive. </w:t>
      </w:r>
    </w:p>
    <w:p w:rsidR="0075590D" w:rsidRPr="00E07D39" w:rsidRDefault="0075590D" w:rsidP="00A028FD">
      <w:pPr>
        <w:spacing w:line="480" w:lineRule="auto"/>
        <w:rPr>
          <w:rFonts w:ascii="Times New Roman" w:hAnsi="Times New Roman"/>
        </w:rPr>
      </w:pPr>
    </w:p>
    <w:p w:rsidR="00695C9F" w:rsidRDefault="00695C9F" w:rsidP="00DD6D1B">
      <w:pPr>
        <w:spacing w:line="480" w:lineRule="auto"/>
        <w:rPr>
          <w:rFonts w:ascii="Times New Roman" w:hAnsi="Times New Roman"/>
        </w:rPr>
      </w:pPr>
    </w:p>
    <w:p w:rsidR="00695C9F" w:rsidRDefault="00695C9F" w:rsidP="00DD6D1B">
      <w:pPr>
        <w:spacing w:line="480" w:lineRule="auto"/>
        <w:rPr>
          <w:rFonts w:ascii="Times New Roman" w:hAnsi="Times New Roman"/>
        </w:rPr>
      </w:pPr>
    </w:p>
    <w:p w:rsidR="00695C9F" w:rsidRDefault="00695C9F" w:rsidP="00DD6D1B">
      <w:pPr>
        <w:spacing w:line="480" w:lineRule="auto"/>
        <w:rPr>
          <w:rFonts w:ascii="Times New Roman" w:hAnsi="Times New Roman"/>
        </w:rPr>
      </w:pPr>
    </w:p>
    <w:p w:rsidR="00695C9F" w:rsidRDefault="00695C9F" w:rsidP="00DD6D1B">
      <w:pPr>
        <w:spacing w:line="480" w:lineRule="auto"/>
        <w:rPr>
          <w:rFonts w:ascii="Times New Roman" w:hAnsi="Times New Roman"/>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7A5A93" w:rsidRDefault="007A5A93" w:rsidP="00AA16BC">
      <w:pPr>
        <w:pStyle w:val="BodyA"/>
        <w:spacing w:line="480" w:lineRule="auto"/>
        <w:jc w:val="center"/>
        <w:rPr>
          <w:rFonts w:ascii="Times New Roman" w:hAnsi="Times New Roman"/>
          <w:b/>
        </w:rPr>
      </w:pPr>
    </w:p>
    <w:p w:rsidR="00AA16BC" w:rsidRDefault="00D66560" w:rsidP="00AA16BC">
      <w:pPr>
        <w:pStyle w:val="BodyA"/>
        <w:spacing w:line="480" w:lineRule="auto"/>
        <w:jc w:val="center"/>
        <w:rPr>
          <w:rFonts w:ascii="Times New Roman" w:hAnsi="Times New Roman"/>
          <w:b/>
        </w:rPr>
      </w:pPr>
      <w:r w:rsidRPr="002006D6">
        <w:rPr>
          <w:rFonts w:ascii="Times New Roman" w:hAnsi="Times New Roman"/>
          <w:b/>
        </w:rPr>
        <w:t>Conclusion</w:t>
      </w:r>
    </w:p>
    <w:p w:rsidR="00D66560" w:rsidRDefault="00D66560" w:rsidP="00AA16BC">
      <w:pPr>
        <w:pStyle w:val="BodyA"/>
        <w:spacing w:line="480" w:lineRule="auto"/>
        <w:rPr>
          <w:rFonts w:ascii="Times New Roman" w:hAnsi="Times New Roman"/>
        </w:rPr>
      </w:pPr>
      <w:r>
        <w:rPr>
          <w:rFonts w:ascii="Times New Roman" w:hAnsi="Times New Roman"/>
        </w:rPr>
        <w:t xml:space="preserve">As this study demonstrates, literary studies of the transnational prove invaluable to our understanding of the ways in which contemporary French and Francophone novels traverse and re-formulate national, cultural and literary borders in a globalized world. In recent years, literary critics have marked out ways of conceiving of the transnational in terms of global contexts and in area-specific literary discussions. Françoise Lionnet and Shuh-Mei </w:t>
      </w:r>
      <w:r w:rsidRPr="0047182C">
        <w:rPr>
          <w:rFonts w:ascii="Times New Roman" w:hAnsi="Times New Roman"/>
        </w:rPr>
        <w:t>Shih</w:t>
      </w:r>
      <w:r>
        <w:rPr>
          <w:rFonts w:ascii="Times New Roman" w:hAnsi="Times New Roman"/>
        </w:rPr>
        <w:t xml:space="preserve"> move away from the transnational in a specifically French and Francophone context in </w:t>
      </w:r>
      <w:r w:rsidRPr="00FF432F">
        <w:rPr>
          <w:rFonts w:ascii="Times New Roman" w:hAnsi="Times New Roman"/>
          <w:i/>
        </w:rPr>
        <w:t>Minor Transnationalism</w:t>
      </w:r>
      <w:r>
        <w:rPr>
          <w:rFonts w:ascii="Times New Roman" w:hAnsi="Times New Roman"/>
        </w:rPr>
        <w:t xml:space="preserve"> to urge a look at minoritized transnational discourses in a comparative vein. Similarly, Peter Hitchcock comparatively analyzes authors from around the world in his book </w:t>
      </w:r>
      <w:r w:rsidRPr="002D0688">
        <w:rPr>
          <w:rFonts w:ascii="Times New Roman" w:hAnsi="Times New Roman"/>
          <w:i/>
        </w:rPr>
        <w:t>The Long Space: Transnationalism and Postcolonial Form</w:t>
      </w:r>
      <w:r>
        <w:rPr>
          <w:rFonts w:ascii="Times New Roman" w:hAnsi="Times New Roman"/>
        </w:rPr>
        <w:t xml:space="preserve">. These works have provided important contributions to understanding the transnational in diverse settings. However, I argue that before embarking on such universalizing approaches, we must first delineate those questions that are particular to the transnational in French and Francophone literary fields. Dominic Thomas has been one of the most important contributors to an understanding of the transnational in Francophone contexts, but he focuses strictly on a corpus of African writers in </w:t>
      </w:r>
      <w:r w:rsidRPr="003452B5">
        <w:rPr>
          <w:rFonts w:ascii="Times New Roman" w:hAnsi="Times New Roman"/>
          <w:i/>
        </w:rPr>
        <w:t>Black France: Postcolonialism, Immigration and Transnationalism</w:t>
      </w:r>
      <w:r>
        <w:rPr>
          <w:rFonts w:ascii="Times New Roman" w:hAnsi="Times New Roman"/>
        </w:rPr>
        <w:t>.</w:t>
      </w:r>
    </w:p>
    <w:p w:rsidR="00D66560" w:rsidRDefault="00D66560" w:rsidP="00D66560">
      <w:pPr>
        <w:pStyle w:val="BodyA"/>
        <w:spacing w:line="480" w:lineRule="auto"/>
        <w:ind w:firstLine="720"/>
        <w:rPr>
          <w:rFonts w:ascii="Times New Roman" w:hAnsi="Times New Roman"/>
        </w:rPr>
      </w:pPr>
      <w:r>
        <w:rPr>
          <w:rFonts w:ascii="Times New Roman" w:hAnsi="Times New Roman"/>
        </w:rPr>
        <w:t>The present study fills in a major gap in scholarship by discerning the transnational in novels written by French, Antillean and African authors. The focus on literary works from those spaces connected by slavery and the colonial experience permits a mapping out of a transnational experience that unfolds within a relationship historically marked by oppression and inequality. Refusing to view the former colonized and the former colonizer within a dichotomy, these authors inscribe the transnational into their works as a powerful rupture in the prevailing dynamics that have governed the relationship between France and its former colonies.</w:t>
      </w:r>
    </w:p>
    <w:p w:rsidR="00D66560" w:rsidRDefault="00D66560" w:rsidP="00D66560">
      <w:pPr>
        <w:spacing w:after="0" w:line="480" w:lineRule="auto"/>
        <w:ind w:firstLine="720"/>
        <w:rPr>
          <w:rFonts w:ascii="Times New Roman" w:hAnsi="Times New Roman"/>
        </w:rPr>
      </w:pPr>
      <w:r>
        <w:rPr>
          <w:rFonts w:ascii="Times New Roman" w:hAnsi="Times New Roman"/>
        </w:rPr>
        <w:t xml:space="preserve">In the first chapter, I explored Franco-Senegalese author Fatou Diome's </w:t>
      </w:r>
      <w:r w:rsidRPr="00AC157C">
        <w:rPr>
          <w:rFonts w:ascii="Times New Roman" w:hAnsi="Times New Roman"/>
          <w:i/>
        </w:rPr>
        <w:t>Le ventre de l'Atlantique</w:t>
      </w:r>
      <w:r>
        <w:rPr>
          <w:rFonts w:ascii="Times New Roman" w:hAnsi="Times New Roman"/>
        </w:rPr>
        <w:t xml:space="preserve"> in which multiple discourses on identity interweave together to form the narrative. The narrator Salie tells of her life in France, but her voice often seamlessly shifts to an omniscient viewpoint that tells the stories of others, resulting in a doubling of the setting. Through Salie, Diome criticizes certain Senegalese traditions that are based on exclusion. As an illegitimate child, she has lived the painfulness of being cast on the margins. However, emigration is represented as a fruitful venture, and the narrator proves her resourcefulness. Diome's representation of the transnational presents a multi-faceted notion of exile. It represents the pain of absence as well as the joy of escaping labels. Diome's depiction of exile ultimately reveals the ability to forge and maintain belonging even when physically absent, biologically unrelated, and socially ostracized.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The narrator's rejoicing of exile is accompanied by a strong counter-discourse that argues against emigration when leaving is based on disillusionment. Salie vehemently decries the mental colonization fed by overarching global economic systems and neocolonial power dynamics. Also participating in this mental colonization are those migrants who return to Senegal and cash in on the elevated status afforded by the trip to France. Salie differs from these migrants and instead seeks to reveal the truth about the difficulty of life in France to those who remain blindly fixated on leaving.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In this regard, Diome questions how to balance on a global stage local imperatives as well as individual desires. The narrator's ultimate tale of belonging does not eclipse other characters' stories of tragedy and oppression, but rather exists alongside them. As we have seen, critics have tended to describe contemporary African literature on the experience of migration in terms of a disengagement from the realities of the continent. To the contrary, Diome's narrator refuses to envision identity as a choice to be made between her Senegalese and French heritages. Rather, the narrator takes a critical stance and stands by certain values while rejecting others. This critical gaze that lays bare belonging and non-belonging does not signal groundlessness or cultural dilution but a strategic re-connection to self and the other. Diome's transnational reveals the potential for Africans to actively participate in the defining of their future and in the re-working of their relationship to France.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In the second chapter, I explored Guadeloupian writer Gisèle Pineau's </w:t>
      </w:r>
      <w:r w:rsidR="007A5A93">
        <w:rPr>
          <w:rFonts w:ascii="Times New Roman" w:hAnsi="Times New Roman"/>
          <w:i/>
        </w:rPr>
        <w:t>L'e</w:t>
      </w:r>
      <w:r w:rsidRPr="00E21D57">
        <w:rPr>
          <w:rFonts w:ascii="Times New Roman" w:hAnsi="Times New Roman"/>
          <w:i/>
        </w:rPr>
        <w:t>xil selon Julia</w:t>
      </w:r>
      <w:r>
        <w:rPr>
          <w:rFonts w:ascii="Times New Roman" w:hAnsi="Times New Roman"/>
          <w:i/>
        </w:rPr>
        <w:t xml:space="preserve">, </w:t>
      </w:r>
      <w:r>
        <w:rPr>
          <w:rFonts w:ascii="Times New Roman" w:hAnsi="Times New Roman"/>
        </w:rPr>
        <w:t xml:space="preserve">which brings to the forefront the importance of recreating an Antillean identity and memory in order to not perish from the transnational experience. In Fatou Diome's </w:t>
      </w:r>
      <w:r>
        <w:rPr>
          <w:rFonts w:ascii="Times New Roman" w:hAnsi="Times New Roman"/>
          <w:i/>
        </w:rPr>
        <w:t>Le v</w:t>
      </w:r>
      <w:r w:rsidRPr="00970AAD">
        <w:rPr>
          <w:rFonts w:ascii="Times New Roman" w:hAnsi="Times New Roman"/>
          <w:i/>
        </w:rPr>
        <w:t>entre de l'Atlantique</w:t>
      </w:r>
      <w:r>
        <w:rPr>
          <w:rFonts w:ascii="Times New Roman" w:hAnsi="Times New Roman"/>
        </w:rPr>
        <w:t xml:space="preserve">, the narrator critiques and thereby re-affirms her belonging in Senegal. However, in </w:t>
      </w:r>
      <w:r w:rsidRPr="00970AAD">
        <w:rPr>
          <w:rFonts w:ascii="Times New Roman" w:hAnsi="Times New Roman"/>
          <w:i/>
        </w:rPr>
        <w:t>L'exil selon Julia</w:t>
      </w:r>
      <w:r>
        <w:rPr>
          <w:rFonts w:ascii="Times New Roman" w:hAnsi="Times New Roman"/>
        </w:rPr>
        <w:t xml:space="preserve">, the metropolitan-born narrator faces the difficulty of reaffirming an identity that is foreign to her. In the Antillean context, the establishing of multiple spaces of belonging thus proves complicated due to the Dom-Toms' complex history dating to slavery. The present situation in which Antilleans are French in nationality yet considered too different from the national standard further problematizes what is at stake for an Antillean author to write a bicultural identity.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Pineau's transnational relies on a mixing of autobiography and fiction to ultimately prize a view of memory as in constant recreation. Through the themes of writing and reading, literature occupies a vital role in the process of creating meaning from absences. The turn to fiction thus marks a move away from a need for accuracy and historical fact in order to insist on imagined anchoring points. Through such creative explorations of the past, a model of identity that proves rooted in the islands yet branched out to other influences becomes possible. In other words, Pineau's novel demonstrates through re-writings of the past the possibility for an Antillean identity that is historically grounded yet spatially unbound.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This transnational representation proves unique given the island-based prescriptions for literature that the Creolist movement espouses. While the Creolists seek to write an identity specific to the history, language and culture of the islands, other writers like Maryse Condé explore areas of the world outside of France. What makes Pineau's illustration of transnational identity construction noteworthy is that she questions how to overcome the difficulty of representing belonging in France and in the Antilles without sacrificing one for the other. </w:t>
      </w:r>
      <w:r w:rsidRPr="00AD57F6">
        <w:rPr>
          <w:rFonts w:ascii="Times New Roman" w:hAnsi="Times New Roman"/>
        </w:rPr>
        <w:t>Pineau</w:t>
      </w:r>
      <w:r>
        <w:rPr>
          <w:rFonts w:ascii="Times New Roman" w:hAnsi="Times New Roman"/>
        </w:rPr>
        <w:t xml:space="preserve"> takes a risk but manages to break the dichotomy to show an embracing of all cultural heritages as possible with creative reimaginins of a local identity.</w:t>
      </w:r>
    </w:p>
    <w:p w:rsidR="00D66560" w:rsidRDefault="00D66560" w:rsidP="00D66560">
      <w:pPr>
        <w:spacing w:after="0" w:line="480" w:lineRule="auto"/>
        <w:ind w:firstLine="720"/>
        <w:rPr>
          <w:rFonts w:ascii="Times New Roman" w:hAnsi="Times New Roman"/>
        </w:rPr>
      </w:pPr>
      <w:r>
        <w:rPr>
          <w:rFonts w:ascii="Times New Roman" w:hAnsi="Times New Roman"/>
        </w:rPr>
        <w:t xml:space="preserve">J.M.G. Le Clézio's </w:t>
      </w:r>
      <w:r w:rsidRPr="002B2C4B">
        <w:rPr>
          <w:rFonts w:ascii="Times New Roman" w:hAnsi="Times New Roman"/>
          <w:i/>
        </w:rPr>
        <w:t>L'Africain</w:t>
      </w:r>
      <w:r>
        <w:rPr>
          <w:rFonts w:ascii="Times New Roman" w:hAnsi="Times New Roman"/>
        </w:rPr>
        <w:t xml:space="preserve"> is analyzed in the third chapter to illuminate the transnational from a less commonly studied perspective, that of a French author who writes, or re-writes, Africa. Le Clézio's work, like the other novels in this study, showcases an intimate connection between the personal and the collective. French literary discourse's tendency towards exotic representations reflects colonial thought's dehumanization of Africans. In order to distance himself from such thought processes and styles, Le Clézio does not ignore the historical dimensions of the white person going to Africa. Instead, the narrative lays bare colonial representations of Africa that delegitimized African culture and associated blackness with negative ideas of violence and savagery. Le Clézio inscribes the colonial past into the personal life of his narrator, since arriving in Africa coincides with meeting his father who is part of the British colonial army. The narrator's journey of self-discovery thus parallels an awakening to an African worldview and to an understanding of the colonial past.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The randomly inserted photographs that have a sepia look resemble historical archives that create an effect of weaving remnants of the colonial past into this personal tale. The one-dimensional, black and white photos contrast with Le Clézio's style that translates a certain experience based on the senses. The writing on the page becomes the privileged source of meaning. Abandoning concrete details or linear narration, Le Clézio uses the French language to write Africa and a different way of experiencing the world. This style of writing is precisely what critics have deemed "un-French" about Le Clézio's works. The transnational in </w:t>
      </w:r>
      <w:r w:rsidRPr="0076354B">
        <w:rPr>
          <w:rFonts w:ascii="Times New Roman" w:hAnsi="Times New Roman"/>
          <w:i/>
        </w:rPr>
        <w:t>L'Africain</w:t>
      </w:r>
      <w:r>
        <w:rPr>
          <w:rFonts w:ascii="Times New Roman" w:hAnsi="Times New Roman"/>
        </w:rPr>
        <w:t xml:space="preserve"> clearly exhibits an undoing of the relationship between nation, language and culture.  Le Clézio makes clear that for the French person journeying to a former colonial space, fruitful meaning can be gained if historical inequalities are acknowledged and re-worked.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Transnational studies of Francophone authors tend to not focus on French writers, as if to insist on a view that migration is a one-sided literary conversation. Le Clézio's narrative demonstrates a need to re-think the concept of the transnational in a way that not only asks how African and Antillean authors write belonging in France, but also how French authors write belonging elsewhere in a way that breaks with former colonial representations. The participation of writers from both sides of the ocean announces powerful new literary discourses on the cross-cultural experience.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In Alain Mabanckou's </w:t>
      </w:r>
      <w:r w:rsidR="007A5A93">
        <w:rPr>
          <w:rFonts w:ascii="Times New Roman" w:hAnsi="Times New Roman"/>
          <w:i/>
        </w:rPr>
        <w:t>Bleu Blanc R</w:t>
      </w:r>
      <w:r w:rsidRPr="002006D6">
        <w:rPr>
          <w:rFonts w:ascii="Times New Roman" w:hAnsi="Times New Roman"/>
          <w:i/>
        </w:rPr>
        <w:t>ouge</w:t>
      </w:r>
      <w:r>
        <w:rPr>
          <w:rFonts w:ascii="Times New Roman" w:hAnsi="Times New Roman"/>
        </w:rPr>
        <w:t xml:space="preserve"> and Daniel Biyaoula's </w:t>
      </w:r>
      <w:r w:rsidRPr="002006D6">
        <w:rPr>
          <w:rFonts w:ascii="Times New Roman" w:hAnsi="Times New Roman"/>
          <w:i/>
        </w:rPr>
        <w:t>L'Impasse</w:t>
      </w:r>
      <w:r>
        <w:rPr>
          <w:rFonts w:ascii="Times New Roman" w:hAnsi="Times New Roman"/>
        </w:rPr>
        <w:t xml:space="preserve">, the focus of chapter four, the absence of empowered narrators and of fruitful intercultural experiences speaks louder than words. The transnational identity that surfaces in these two novels reveals psychological distortion and isolation. On one hand, the narrators detail how the Congolese community participates in a disillusioned adoration of France and French culture, much like we see in Fatou Diome's </w:t>
      </w:r>
      <w:r w:rsidRPr="00585084">
        <w:rPr>
          <w:rFonts w:ascii="Times New Roman" w:hAnsi="Times New Roman"/>
          <w:i/>
        </w:rPr>
        <w:t>Le ventre de l'Atlantique</w:t>
      </w:r>
      <w:r>
        <w:rPr>
          <w:rFonts w:ascii="Times New Roman" w:hAnsi="Times New Roman"/>
        </w:rPr>
        <w:t xml:space="preserve">. However, Diome problematizes the notion of home differently than Mabanckou and Biyaoula; for Diome's narrator, she struggles to find belonging in a community whose cultural values place her on the periphery. In </w:t>
      </w:r>
      <w:r w:rsidR="007A5A93">
        <w:rPr>
          <w:rFonts w:ascii="Times New Roman" w:hAnsi="Times New Roman"/>
          <w:i/>
        </w:rPr>
        <w:t>Bleu Blanc R</w:t>
      </w:r>
      <w:r w:rsidRPr="00585084">
        <w:rPr>
          <w:rFonts w:ascii="Times New Roman" w:hAnsi="Times New Roman"/>
          <w:i/>
        </w:rPr>
        <w:t>ouge</w:t>
      </w:r>
      <w:r>
        <w:rPr>
          <w:rFonts w:ascii="Times New Roman" w:hAnsi="Times New Roman"/>
        </w:rPr>
        <w:t xml:space="preserve"> and </w:t>
      </w:r>
      <w:r w:rsidRPr="00585084">
        <w:rPr>
          <w:rFonts w:ascii="Times New Roman" w:hAnsi="Times New Roman"/>
          <w:i/>
        </w:rPr>
        <w:t>L'Impasse</w:t>
      </w:r>
      <w:r>
        <w:rPr>
          <w:rFonts w:ascii="Times New Roman" w:hAnsi="Times New Roman"/>
        </w:rPr>
        <w:t xml:space="preserve">, the narrators struggle to discern a sense of home within the Congolese community. There, identity is wrought with distorted, self-alienating French values that date back to the beginning of the post-decolonization era. Mabanckou's </w:t>
      </w:r>
      <w:r w:rsidRPr="00293799">
        <w:rPr>
          <w:rFonts w:ascii="Times New Roman" w:hAnsi="Times New Roman"/>
          <w:i/>
        </w:rPr>
        <w:t>Demain j'aurai vingt ans…</w:t>
      </w:r>
      <w:r>
        <w:rPr>
          <w:rFonts w:ascii="Times New Roman" w:hAnsi="Times New Roman"/>
          <w:i/>
        </w:rPr>
        <w:t xml:space="preserve"> </w:t>
      </w:r>
      <w:r>
        <w:rPr>
          <w:rFonts w:ascii="Times New Roman" w:hAnsi="Times New Roman"/>
        </w:rPr>
        <w:t xml:space="preserve">reveals how in the 1970s Congolese leaders manipulated the nation-building project in order to gain power. Continuing a politics of oppression, these leaders profited from working with the French. We can read Mabanckou's two books and Biyaoula's </w:t>
      </w:r>
      <w:r w:rsidRPr="00697BC4">
        <w:rPr>
          <w:rFonts w:ascii="Times New Roman" w:hAnsi="Times New Roman"/>
          <w:i/>
        </w:rPr>
        <w:t>L'Impasse</w:t>
      </w:r>
      <w:r>
        <w:rPr>
          <w:rFonts w:ascii="Times New Roman" w:hAnsi="Times New Roman"/>
        </w:rPr>
        <w:t xml:space="preserve"> together to comprehend how the failure to break with colonial hierarchies during the early years is represented as a precursor to today's disillusioned migrants and young Congolese who strive to look French. As these Franco-Congolese works illustrate, the lack of a local culture and identity complicates the ability for a migrant to negotiate a transnational identity that is bilaterally critical like in Diome's work, re-constructed like in Pineau's, or re-valued like in Le Clézio's. In Diome's </w:t>
      </w:r>
      <w:r w:rsidRPr="007F3F73">
        <w:rPr>
          <w:rFonts w:ascii="Times New Roman" w:hAnsi="Times New Roman"/>
          <w:i/>
        </w:rPr>
        <w:t>Le ventre de l'Atlantique</w:t>
      </w:r>
      <w:r>
        <w:rPr>
          <w:rFonts w:ascii="Times New Roman" w:hAnsi="Times New Roman"/>
        </w:rPr>
        <w:t xml:space="preserve">, memory provides the transnational traveler a cultural and familial anchoring point. In Pineau's </w:t>
      </w:r>
      <w:r w:rsidRPr="002006D6">
        <w:rPr>
          <w:rFonts w:ascii="Times New Roman" w:hAnsi="Times New Roman"/>
          <w:i/>
        </w:rPr>
        <w:t>L'Exil selon Julia</w:t>
      </w:r>
      <w:r>
        <w:rPr>
          <w:rFonts w:ascii="Times New Roman" w:hAnsi="Times New Roman"/>
        </w:rPr>
        <w:t xml:space="preserve">, the narrator strategically avoids the fate of </w:t>
      </w:r>
      <w:r w:rsidRPr="002006D6">
        <w:rPr>
          <w:rFonts w:ascii="Times New Roman" w:hAnsi="Times New Roman"/>
          <w:i/>
        </w:rPr>
        <w:t>multi-déracination</w:t>
      </w:r>
      <w:r>
        <w:rPr>
          <w:rFonts w:ascii="Times New Roman" w:hAnsi="Times New Roman"/>
          <w:i/>
        </w:rPr>
        <w:t xml:space="preserve"> </w:t>
      </w:r>
      <w:r>
        <w:rPr>
          <w:rFonts w:ascii="Times New Roman" w:hAnsi="Times New Roman"/>
        </w:rPr>
        <w:t xml:space="preserve">by forging resistant pathways through the heritage her grandmother transmits. In </w:t>
      </w:r>
      <w:r w:rsidRPr="005304FD">
        <w:rPr>
          <w:rFonts w:ascii="Times New Roman" w:hAnsi="Times New Roman"/>
          <w:i/>
        </w:rPr>
        <w:t>L'Africain</w:t>
      </w:r>
      <w:r>
        <w:rPr>
          <w:rFonts w:ascii="Times New Roman" w:hAnsi="Times New Roman"/>
        </w:rPr>
        <w:t>, J.M.G. Le Clézio insists on re-defining concepts associated with collective memory in order to delve into personal memory. These novels reveal that the t</w:t>
      </w:r>
      <w:r w:rsidRPr="00EA3890">
        <w:rPr>
          <w:rFonts w:ascii="Times New Roman" w:hAnsi="Times New Roman"/>
        </w:rPr>
        <w:t xml:space="preserve">ransnational </w:t>
      </w:r>
      <w:r>
        <w:rPr>
          <w:rFonts w:ascii="Times New Roman" w:hAnsi="Times New Roman"/>
        </w:rPr>
        <w:t>points to travel and movement</w:t>
      </w:r>
      <w:r w:rsidRPr="00EA3890">
        <w:rPr>
          <w:rFonts w:ascii="Times New Roman" w:hAnsi="Times New Roman"/>
        </w:rPr>
        <w:t>,</w:t>
      </w:r>
      <w:r>
        <w:rPr>
          <w:rFonts w:ascii="Times New Roman" w:hAnsi="Times New Roman"/>
        </w:rPr>
        <w:t xml:space="preserve"> but</w:t>
      </w:r>
      <w:r w:rsidRPr="00EA3890">
        <w:rPr>
          <w:rFonts w:ascii="Times New Roman" w:hAnsi="Times New Roman"/>
        </w:rPr>
        <w:t xml:space="preserve"> it </w:t>
      </w:r>
      <w:r>
        <w:rPr>
          <w:rFonts w:ascii="Times New Roman" w:hAnsi="Times New Roman"/>
        </w:rPr>
        <w:t>also conjures representations of</w:t>
      </w:r>
      <w:r w:rsidRPr="00EA3890">
        <w:rPr>
          <w:rFonts w:ascii="Times New Roman" w:hAnsi="Times New Roman"/>
        </w:rPr>
        <w:t xml:space="preserve"> </w:t>
      </w:r>
      <w:r>
        <w:rPr>
          <w:rFonts w:ascii="Times New Roman" w:hAnsi="Times New Roman"/>
        </w:rPr>
        <w:t xml:space="preserve">backwards movement, spatially through physical returns and departures, and temporally through reconstructions of the past. For the authors who explore hybridization's capacity to generate personal and collective growth, their narrators must retreat into memory to tell the story. </w:t>
      </w:r>
    </w:p>
    <w:p w:rsidR="00D66560" w:rsidRDefault="00D66560" w:rsidP="00D66560">
      <w:pPr>
        <w:spacing w:after="0" w:line="480" w:lineRule="auto"/>
        <w:ind w:firstLine="720"/>
        <w:rPr>
          <w:rFonts w:ascii="Times New Roman" w:hAnsi="Times New Roman"/>
        </w:rPr>
      </w:pPr>
      <w:r>
        <w:rPr>
          <w:rFonts w:ascii="Times New Roman" w:hAnsi="Times New Roman"/>
        </w:rPr>
        <w:t xml:space="preserve">Mabanckou's and Biyaoula's narrators, however, have no such tools at their disposal. These protagonists do not mention memory; rather, the </w:t>
      </w:r>
      <w:r w:rsidRPr="006B4E4E">
        <w:rPr>
          <w:rFonts w:ascii="Times New Roman" w:hAnsi="Times New Roman"/>
          <w:i/>
        </w:rPr>
        <w:t>sapeurs</w:t>
      </w:r>
      <w:r>
        <w:rPr>
          <w:rFonts w:ascii="Times New Roman" w:hAnsi="Times New Roman"/>
        </w:rPr>
        <w:t xml:space="preserve"> and the disillusioned are unable to think or remember. Their lack of critical thought makes it so that they become mindless, like an empty shell. Memory plays a role in the plot in terms of its obfuscation, not exploration like in the other works. The tragic conclusions to both narratives stress the importance of being grounded in a local identity, history, and culture before going into the global exchange.</w:t>
      </w:r>
    </w:p>
    <w:p w:rsidR="00D66560" w:rsidRDefault="00D66560" w:rsidP="00D66560">
      <w:pPr>
        <w:spacing w:after="0" w:line="480" w:lineRule="auto"/>
        <w:ind w:firstLine="720"/>
        <w:rPr>
          <w:rFonts w:ascii="Times New Roman" w:hAnsi="Times New Roman"/>
        </w:rPr>
      </w:pPr>
      <w:r>
        <w:rPr>
          <w:rFonts w:ascii="Times New Roman" w:hAnsi="Times New Roman"/>
        </w:rPr>
        <w:t xml:space="preserve">The French and Francophone transnational experience thus reveals fruitful cross-cultural interaction to be possible if a connection, through memory, is maintained to local identities. This connection occurs within the narrative, but it also reflects the extent to which the author's experiences are inscribed within the narrative. In those novels where the narrators strategically forge multiple spaces of belonging, the theme of memory accompanies the writing of the author's lived experiences. Mabanckou's and Biyaoula's novels, the only ones who contain tragic conclusions, also lack an inscription of autobiographical details into the narratives. The lack of the author's lived experiences mirrors the lack of characters who are cognizant of historical processes. From the correlation between memory and autobiography, work and author, we understand that a transnational identity involves imagining creative ways of offering solutions to real-life challenges. </w:t>
      </w:r>
    </w:p>
    <w:p w:rsidR="00D66560" w:rsidRDefault="00D66560" w:rsidP="00D66560">
      <w:pPr>
        <w:spacing w:after="0" w:line="480" w:lineRule="auto"/>
        <w:ind w:firstLine="720"/>
        <w:rPr>
          <w:rFonts w:ascii="Times New Roman" w:hAnsi="Times New Roman"/>
        </w:rPr>
      </w:pPr>
      <w:r>
        <w:rPr>
          <w:rFonts w:ascii="Times New Roman" w:hAnsi="Times New Roman"/>
        </w:rPr>
        <w:t>Clearly,</w:t>
      </w:r>
      <w:r w:rsidRPr="00AC157C">
        <w:rPr>
          <w:rFonts w:ascii="Times New Roman" w:hAnsi="Times New Roman"/>
        </w:rPr>
        <w:t xml:space="preserve"> writers are choosing to bypass the idea that </w:t>
      </w:r>
      <w:r>
        <w:rPr>
          <w:rFonts w:ascii="Times New Roman" w:hAnsi="Times New Roman"/>
        </w:rPr>
        <w:t xml:space="preserve">the type of cultural hybridization that occurs because of transnational movement inevitably leads to cultural dilution. Their stories equally contradict the fear that accepting other values and traditions results in homogeny. Édouard Glissant has stated in an interview with Andrea Schwieger Hiepko that mutually-enriching cross-cultural experiences cannot be possible </w:t>
      </w:r>
      <w:r w:rsidRPr="0057316E">
        <w:rPr>
          <w:rFonts w:ascii="Times New Roman" w:hAnsi="Times New Roman"/>
        </w:rPr>
        <w:t>"as long as people are not convinced that contact with, and tolerance of, the other is not automatically the cause of dilution and disappearance; better yet, that we can change, no longer be the same, and exchange something with the other without losing or diluting oneself, without vanishing into a kind of nonsp</w:t>
      </w:r>
      <w:r>
        <w:rPr>
          <w:rFonts w:ascii="Times New Roman" w:hAnsi="Times New Roman"/>
        </w:rPr>
        <w:t>ace</w:t>
      </w:r>
      <w:r w:rsidRPr="0057316E">
        <w:rPr>
          <w:rFonts w:ascii="Times New Roman" w:hAnsi="Times New Roman"/>
        </w:rPr>
        <w:t>"</w:t>
      </w:r>
      <w:r>
        <w:rPr>
          <w:rFonts w:ascii="Times New Roman" w:hAnsi="Times New Roman"/>
        </w:rPr>
        <w:t xml:space="preserve"> (257). The authors in my corpus engage in the very problem that Glissant describes. Through their refusal to continue colonial thought's prizing of purity and fear of dilution, these authors are constructing a new way of looking at cross-cultural experience. This dissertation makes clear that the transnational announces French and Francophone thinkers' active participation in the re-ordering of global dynamics. The transnational thus becomes a powerful tool to break from a purely postcolonial view in which the dichotomy of oppressed versus oppressor is never broken. Instead, the transnational indicates a shift in the control of knowledge whereby French and Francophone authors are contributing to a positive reevaluation of transnational culture.</w:t>
      </w:r>
    </w:p>
    <w:p w:rsidR="00D66560" w:rsidRDefault="00D66560" w:rsidP="00D66560">
      <w:pPr>
        <w:spacing w:after="0" w:line="480" w:lineRule="auto"/>
        <w:ind w:firstLine="720"/>
        <w:rPr>
          <w:rFonts w:ascii="Times New Roman" w:hAnsi="Times New Roman"/>
        </w:rPr>
      </w:pPr>
      <w:r>
        <w:rPr>
          <w:rFonts w:ascii="Times New Roman" w:hAnsi="Times New Roman"/>
        </w:rPr>
        <w:t>The transnational provides fertile grounds for understanding future narratives that inevitably will question transnational movement's impact on identity and on borders. However, the conclusions that have been made in this dissertation can also provide new ways of thinking about contemporary literature's relationship to the Negritude writers. Scholars have long considered current Francophone literatures to be turned away from Negritude's imperatives. Senghor's and Césaire's reformulations of blackness have been relegated to the contested category of essentialist discourses. As explored in chapter four, Lydie Moudileno dates the turn away from Negritude thought to the beginning of the 1960s, when national imperatives overshadowed collective black identities (</w:t>
      </w:r>
      <w:r w:rsidRPr="007F3F73">
        <w:rPr>
          <w:rFonts w:ascii="Times New Roman" w:hAnsi="Times New Roman"/>
          <w:i/>
        </w:rPr>
        <w:t>Littératures africaines</w:t>
      </w:r>
      <w:r>
        <w:rPr>
          <w:rFonts w:ascii="Times New Roman" w:hAnsi="Times New Roman"/>
        </w:rPr>
        <w:t xml:space="preserve">). However, Senghor and Césaire both wrote about a future time when people of all cultures could equally interact and exchange values and ideas. Senghor 's </w:t>
      </w:r>
      <w:r w:rsidRPr="00E06ABC">
        <w:rPr>
          <w:rFonts w:ascii="Times New Roman" w:hAnsi="Times New Roman"/>
          <w:i/>
        </w:rPr>
        <w:t>métissage culturel</w:t>
      </w:r>
      <w:r>
        <w:rPr>
          <w:rFonts w:ascii="Times New Roman" w:hAnsi="Times New Roman"/>
        </w:rPr>
        <w:t xml:space="preserve"> relies on the idea that because of the colonial devaluation of black culture, a black identity must be re-ordered before an equal exchange can begin. Aimé Césaire echoes Senghor's concerns, stating, "Notre engagement n'a de sens que s'il s'agit d'un ré-enracinement certes, mais aussi d'un épanouissement, d'un dépassement et de la conquête d'une nouvelle et plus large fraternité" (</w:t>
      </w:r>
      <w:r w:rsidRPr="00E06ABC">
        <w:rPr>
          <w:rFonts w:ascii="Times New Roman" w:hAnsi="Times New Roman"/>
          <w:i/>
        </w:rPr>
        <w:t>Discours</w:t>
      </w:r>
      <w:r>
        <w:rPr>
          <w:rFonts w:ascii="Times New Roman" w:hAnsi="Times New Roman"/>
        </w:rPr>
        <w:t xml:space="preserve"> 92). Rather than dismissing the Negritude project as irrelevant to today's world of barrier-breaking writing, research is needed to clarify how earlier literatures paved a way for identity to begin with the local and extend outwards. How can we look at Senghor's and Césaire's concepts as a precursor to contemporary authors' conceptualization of a transnational identity that is rooted in the local in order to be empowered</w:t>
      </w:r>
      <w:r w:rsidRPr="00760B1A">
        <w:rPr>
          <w:rFonts w:ascii="Times New Roman" w:hAnsi="Times New Roman"/>
        </w:rPr>
        <w:t xml:space="preserve"> </w:t>
      </w:r>
      <w:r>
        <w:rPr>
          <w:rFonts w:ascii="Times New Roman" w:hAnsi="Times New Roman"/>
        </w:rPr>
        <w:t>globally? While the Negritude thinkers were prolific writers of poems, today's African and Antillean writers largely turn to the novel. How does genre impact representations of a local grounding? What does it say about the intended audience and the role of literature in the formulation of identity? Which literary practices and cultural values espoused by the Negritude writers are still revered today?</w:t>
      </w:r>
    </w:p>
    <w:p w:rsidR="00D66560" w:rsidRPr="00D92005" w:rsidRDefault="00D66560" w:rsidP="00D66560">
      <w:pPr>
        <w:spacing w:line="480" w:lineRule="auto"/>
        <w:ind w:firstLine="720"/>
        <w:rPr>
          <w:rFonts w:ascii="Times New Roman" w:hAnsi="Times New Roman"/>
        </w:rPr>
      </w:pPr>
      <w:r w:rsidRPr="00D92005">
        <w:rPr>
          <w:rFonts w:ascii="Times New Roman" w:hAnsi="Times New Roman"/>
        </w:rPr>
        <w:t>My goal in writing this study was to look for a way to analyze connections between French and Francophone literature</w:t>
      </w:r>
      <w:r>
        <w:rPr>
          <w:rFonts w:ascii="Times New Roman" w:hAnsi="Times New Roman"/>
        </w:rPr>
        <w:t>s</w:t>
      </w:r>
      <w:r w:rsidRPr="00D92005">
        <w:rPr>
          <w:rFonts w:ascii="Times New Roman" w:hAnsi="Times New Roman"/>
        </w:rPr>
        <w:t xml:space="preserve"> without implying an idealistic union of the two. Whereas the </w:t>
      </w:r>
      <w:r w:rsidRPr="007F3F73">
        <w:rPr>
          <w:rFonts w:ascii="Times New Roman" w:hAnsi="Times New Roman"/>
          <w:i/>
        </w:rPr>
        <w:t>Littérature Monde</w:t>
      </w:r>
      <w:r w:rsidRPr="00D92005">
        <w:rPr>
          <w:rFonts w:ascii="Times New Roman" w:hAnsi="Times New Roman"/>
        </w:rPr>
        <w:t xml:space="preserve"> concept puts forth a model that is admirable in its attempt t</w:t>
      </w:r>
      <w:r>
        <w:rPr>
          <w:rFonts w:ascii="Times New Roman" w:hAnsi="Times New Roman"/>
        </w:rPr>
        <w:t>o dislocate literary hierarchies,</w:t>
      </w:r>
      <w:r w:rsidRPr="00D92005">
        <w:rPr>
          <w:rFonts w:ascii="Times New Roman" w:hAnsi="Times New Roman"/>
        </w:rPr>
        <w:t xml:space="preserve"> </w:t>
      </w:r>
      <w:r>
        <w:rPr>
          <w:rFonts w:ascii="Times New Roman" w:hAnsi="Times New Roman"/>
        </w:rPr>
        <w:t>many scholars have concluded that it</w:t>
      </w:r>
      <w:r w:rsidRPr="00D92005">
        <w:rPr>
          <w:rFonts w:ascii="Times New Roman" w:hAnsi="Times New Roman"/>
        </w:rPr>
        <w:t xml:space="preserve"> fails to</w:t>
      </w:r>
      <w:r>
        <w:rPr>
          <w:rFonts w:ascii="Times New Roman" w:hAnsi="Times New Roman"/>
        </w:rPr>
        <w:t xml:space="preserve"> recognize productive divisions—</w:t>
      </w:r>
      <w:r w:rsidRPr="00D92005">
        <w:rPr>
          <w:rFonts w:ascii="Times New Roman" w:hAnsi="Times New Roman"/>
        </w:rPr>
        <w:t xml:space="preserve">not the kind of barriers that reflect and reinforce colonial notions of cultural hierarchies, but divisions in the sense of designations that reflect long devalued particularities. </w:t>
      </w:r>
      <w:r>
        <w:rPr>
          <w:rFonts w:ascii="Times New Roman" w:hAnsi="Times New Roman"/>
        </w:rPr>
        <w:t>My study of the transnational in terms of vertical and horizontal analyses of representations brings together French studies and Francophone studies to question how authors write the space where the two fields intertwine and are in dialogue.</w:t>
      </w:r>
    </w:p>
    <w:p w:rsidR="00D66560" w:rsidRDefault="00D66560" w:rsidP="00D66560">
      <w:pPr>
        <w:spacing w:after="0" w:line="480" w:lineRule="auto"/>
        <w:ind w:firstLine="720"/>
        <w:rPr>
          <w:rFonts w:ascii="Times New Roman" w:hAnsi="Times New Roman"/>
        </w:rPr>
      </w:pPr>
    </w:p>
    <w:p w:rsidR="00D66560" w:rsidRDefault="00D66560" w:rsidP="00D66560">
      <w:pPr>
        <w:spacing w:before="2" w:after="2"/>
        <w:rPr>
          <w:rFonts w:ascii="Times New Roman" w:hAnsi="Times New Roman"/>
        </w:rPr>
      </w:pPr>
    </w:p>
    <w:p w:rsidR="00D66560" w:rsidRDefault="00D66560" w:rsidP="00D66560">
      <w:pPr>
        <w:spacing w:before="2" w:after="2"/>
        <w:rPr>
          <w:rFonts w:ascii="Times New Roman" w:hAnsi="Times New Roman"/>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2432BC" w:rsidRDefault="002432BC" w:rsidP="00D66560">
      <w:pPr>
        <w:spacing w:before="2" w:after="2"/>
        <w:jc w:val="center"/>
        <w:rPr>
          <w:rFonts w:ascii="Times New Roman" w:hAnsi="Times New Roman" w:cs="Times New Roman"/>
          <w:b/>
          <w:color w:val="000000"/>
          <w:szCs w:val="27"/>
        </w:rPr>
      </w:pPr>
    </w:p>
    <w:p w:rsidR="00695C9F" w:rsidRPr="00695C9F" w:rsidRDefault="00695C9F" w:rsidP="00D66560">
      <w:pPr>
        <w:spacing w:before="2" w:after="2"/>
        <w:jc w:val="center"/>
        <w:rPr>
          <w:rFonts w:ascii="Times New Roman" w:hAnsi="Times New Roman" w:cs="Times New Roman"/>
          <w:b/>
          <w:color w:val="000000"/>
          <w:szCs w:val="27"/>
        </w:rPr>
      </w:pPr>
      <w:r w:rsidRPr="00695C9F">
        <w:rPr>
          <w:rFonts w:ascii="Times New Roman" w:hAnsi="Times New Roman" w:cs="Times New Roman"/>
          <w:b/>
          <w:color w:val="000000"/>
          <w:szCs w:val="27"/>
        </w:rPr>
        <w:t>Works Cited</w:t>
      </w:r>
    </w:p>
    <w:p w:rsidR="00695C9F" w:rsidRPr="00695C9F" w:rsidRDefault="00695C9F" w:rsidP="00A028FD">
      <w:pPr>
        <w:spacing w:before="2" w:after="2"/>
        <w:jc w:val="center"/>
        <w:rPr>
          <w:rFonts w:ascii="Times New Roman" w:hAnsi="Times New Roman" w:cs="Times New Roman"/>
          <w:color w:val="000000"/>
          <w:szCs w:val="27"/>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Abraham, Marie R. and Gisèle Pineau. </w:t>
      </w:r>
      <w:r w:rsidRPr="00695C9F">
        <w:rPr>
          <w:rFonts w:ascii="Times New Roman" w:hAnsi="Times New Roman" w:cs="Times New Roman"/>
          <w:i/>
          <w:iCs/>
        </w:rPr>
        <w:t>Femmes Des Antilles Traces Et Voix : Cent Cinquante Ans Après l'Abolition De l'Esclavage</w:t>
      </w:r>
      <w:r w:rsidRPr="00695C9F">
        <w:rPr>
          <w:rFonts w:ascii="Times New Roman" w:hAnsi="Times New Roman" w:cs="Times New Roman"/>
        </w:rPr>
        <w:t xml:space="preserve">. Paris: Stock, 1998. </w:t>
      </w:r>
    </w:p>
    <w:p w:rsidR="00695C9F" w:rsidRPr="00695C9F" w:rsidRDefault="00695C9F" w:rsidP="00A028FD">
      <w:pPr>
        <w:spacing w:before="2" w:after="2"/>
        <w:rPr>
          <w:rFonts w:ascii="Times New Roman" w:hAnsi="Times New Roman" w:cs="Times New Roman"/>
        </w:rPr>
      </w:pPr>
      <w:r w:rsidRPr="00695C9F">
        <w:rPr>
          <w:rFonts w:ascii="Times New Roman" w:hAnsi="Times New Roman" w:cs="Times New Roman"/>
        </w:rPr>
        <w:t xml:space="preserve">Adesanmi, Pius. "Of Postcolonial Entanglement and Durée : Reflections on the </w:t>
      </w:r>
    </w:p>
    <w:p w:rsidR="00695C9F" w:rsidRPr="00695C9F" w:rsidRDefault="00695C9F" w:rsidP="00A028FD">
      <w:pPr>
        <w:spacing w:before="2" w:after="2"/>
        <w:ind w:firstLine="720"/>
        <w:rPr>
          <w:rFonts w:ascii="Times New Roman" w:hAnsi="Times New Roman" w:cs="Times New Roman"/>
        </w:rPr>
      </w:pPr>
      <w:r w:rsidRPr="00695C9F">
        <w:rPr>
          <w:rFonts w:ascii="Times New Roman" w:hAnsi="Times New Roman" w:cs="Times New Roman"/>
        </w:rPr>
        <w:t xml:space="preserve">Francophone African Novel." </w:t>
      </w:r>
      <w:r w:rsidRPr="00695C9F">
        <w:rPr>
          <w:rFonts w:ascii="Times New Roman" w:hAnsi="Times New Roman" w:cs="Times New Roman"/>
          <w:i/>
        </w:rPr>
        <w:t>Comparative Literature</w:t>
      </w:r>
      <w:r w:rsidRPr="00695C9F">
        <w:rPr>
          <w:rFonts w:ascii="Times New Roman" w:hAnsi="Times New Roman" w:cs="Times New Roman"/>
        </w:rPr>
        <w:t xml:space="preserve"> 242 (2004).</w:t>
      </w:r>
      <w:r w:rsidRPr="00695C9F">
        <w:rPr>
          <w:rFonts w:ascii="Times New Roman" w:hAnsi="Times New Roman" w:cs="Times New Roman"/>
        </w:rPr>
        <w:br/>
        <w:t>---. "</w:t>
      </w:r>
      <w:r w:rsidRPr="00695C9F">
        <w:rPr>
          <w:rFonts w:ascii="Times New Roman" w:hAnsi="Times New Roman" w:cs="Times New Roman"/>
          <w:bCs/>
          <w:szCs w:val="32"/>
        </w:rPr>
        <w:t>Redefining Paris: Trans-Modernity and Francophone African Migritude Fiction</w:t>
      </w:r>
      <w:r w:rsidRPr="00695C9F">
        <w:rPr>
          <w:rFonts w:ascii="Times New Roman" w:hAnsi="Times New Roman" w:cs="Times New Roman"/>
          <w:b/>
          <w:bCs/>
          <w:szCs w:val="32"/>
        </w:rPr>
        <w:t xml:space="preserve">." </w:t>
      </w:r>
    </w:p>
    <w:p w:rsidR="00695C9F" w:rsidRPr="00695C9F" w:rsidRDefault="00695C9F" w:rsidP="00A028FD">
      <w:pPr>
        <w:spacing w:before="2" w:after="2"/>
        <w:ind w:firstLine="720"/>
        <w:rPr>
          <w:rFonts w:ascii="Times New Roman" w:hAnsi="Times New Roman" w:cs="Times New Roman"/>
          <w:szCs w:val="20"/>
        </w:rPr>
      </w:pPr>
      <w:r w:rsidRPr="00695C9F">
        <w:rPr>
          <w:rFonts w:ascii="Times New Roman" w:hAnsi="Times New Roman" w:cs="Times New Roman"/>
          <w:i/>
        </w:rPr>
        <w:t>Modern Fiction Studies</w:t>
      </w:r>
      <w:r w:rsidRPr="00695C9F">
        <w:rPr>
          <w:rFonts w:ascii="Times New Roman" w:hAnsi="Times New Roman" w:cs="Times New Roman"/>
        </w:rPr>
        <w:t xml:space="preserve"> 51.4 (2005): 958-975.</w:t>
      </w:r>
      <w:r w:rsidRPr="00695C9F">
        <w:rPr>
          <w:rFonts w:ascii="Times New Roman" w:hAnsi="Times New Roman" w:cs="Times New Roman"/>
        </w:rPr>
        <w:br/>
      </w:r>
    </w:p>
    <w:p w:rsidR="00695C9F" w:rsidRPr="00695C9F" w:rsidRDefault="00695C9F" w:rsidP="00695C9F">
      <w:pPr>
        <w:pStyle w:val="NormalWeb"/>
        <w:spacing w:before="2" w:after="2"/>
        <w:rPr>
          <w:rStyle w:val="corps"/>
          <w:rFonts w:asciiTheme="minorHAnsi" w:hAnsiTheme="minorHAnsi" w:cstheme="minorBidi"/>
          <w:szCs w:val="24"/>
        </w:rPr>
      </w:pPr>
      <w:r w:rsidRPr="00695C9F">
        <w:rPr>
          <w:rStyle w:val="corps"/>
          <w:rFonts w:ascii="Times New Roman" w:hAnsi="Times New Roman"/>
          <w:sz w:val="24"/>
        </w:rPr>
        <w:t xml:space="preserve">Anderson, Benedict. </w:t>
      </w:r>
      <w:r w:rsidRPr="00695C9F">
        <w:rPr>
          <w:rStyle w:val="corps"/>
          <w:rFonts w:ascii="Times New Roman" w:hAnsi="Times New Roman"/>
          <w:i/>
          <w:sz w:val="24"/>
        </w:rPr>
        <w:t>Imagined Communities: The Rise and Spread of Nationalism</w:t>
      </w:r>
      <w:r w:rsidRPr="00695C9F">
        <w:rPr>
          <w:rStyle w:val="corps"/>
          <w:rFonts w:ascii="Times New Roman" w:hAnsi="Times New Roman"/>
          <w:sz w:val="24"/>
        </w:rPr>
        <w:t xml:space="preserve">. </w:t>
      </w:r>
    </w:p>
    <w:p w:rsidR="00695C9F" w:rsidRPr="00695C9F" w:rsidRDefault="00695C9F" w:rsidP="00695C9F">
      <w:pPr>
        <w:pStyle w:val="NormalWeb"/>
        <w:spacing w:before="2" w:after="2"/>
        <w:ind w:firstLine="720"/>
        <w:rPr>
          <w:rStyle w:val="corps"/>
        </w:rPr>
      </w:pPr>
      <w:r w:rsidRPr="00695C9F">
        <w:rPr>
          <w:rStyle w:val="corps"/>
          <w:rFonts w:ascii="Times New Roman" w:hAnsi="Times New Roman"/>
          <w:sz w:val="24"/>
        </w:rPr>
        <w:t>London: Verso, 1983.</w:t>
      </w:r>
      <w:r w:rsidRPr="00695C9F">
        <w:rPr>
          <w:rStyle w:val="corps"/>
          <w:rFonts w:ascii="Times New Roman" w:hAnsi="Times New Roman"/>
          <w:sz w:val="24"/>
        </w:rPr>
        <w:br/>
      </w:r>
    </w:p>
    <w:p w:rsidR="00695C9F" w:rsidRPr="00695C9F" w:rsidRDefault="00695C9F" w:rsidP="00A028FD">
      <w:pPr>
        <w:spacing w:after="0"/>
        <w:rPr>
          <w:rFonts w:ascii="Times New Roman" w:hAnsi="Times New Roman"/>
          <w:i/>
        </w:rPr>
      </w:pPr>
      <w:r w:rsidRPr="00695C9F">
        <w:rPr>
          <w:rFonts w:ascii="Times New Roman" w:hAnsi="Times New Roman"/>
        </w:rPr>
        <w:t xml:space="preserve">Anderson, Debra L. </w:t>
      </w:r>
      <w:r w:rsidRPr="00695C9F">
        <w:rPr>
          <w:rFonts w:ascii="Times New Roman" w:hAnsi="Times New Roman"/>
          <w:i/>
        </w:rPr>
        <w:t xml:space="preserve">Decolonizing the Text : Glissantian Readings In Caribbean and       </w:t>
      </w:r>
    </w:p>
    <w:p w:rsidR="00695C9F" w:rsidRPr="00695C9F" w:rsidRDefault="00695C9F" w:rsidP="00A028FD">
      <w:pPr>
        <w:spacing w:after="0"/>
        <w:ind w:firstLine="450"/>
        <w:rPr>
          <w:rFonts w:ascii="Times New Roman" w:hAnsi="Times New Roman"/>
          <w:i/>
        </w:rPr>
      </w:pPr>
      <w:r w:rsidRPr="00695C9F">
        <w:rPr>
          <w:rFonts w:ascii="Times New Roman" w:hAnsi="Times New Roman"/>
          <w:i/>
        </w:rPr>
        <w:t>African-american Literatures</w:t>
      </w:r>
      <w:r w:rsidRPr="00695C9F">
        <w:rPr>
          <w:rFonts w:ascii="Times New Roman" w:hAnsi="Times New Roman"/>
        </w:rPr>
        <w:t>. New York: P. Lang, 1995.</w:t>
      </w:r>
    </w:p>
    <w:p w:rsidR="00695C9F" w:rsidRPr="00695C9F" w:rsidRDefault="00695C9F" w:rsidP="00695C9F">
      <w:pPr>
        <w:pStyle w:val="NormalWeb"/>
        <w:spacing w:before="2" w:after="2"/>
        <w:rPr>
          <w:rStyle w:val="corps"/>
          <w:rFonts w:asciiTheme="minorHAnsi" w:hAnsiTheme="minorHAnsi" w:cstheme="minorBidi"/>
          <w:szCs w:val="24"/>
        </w:rPr>
      </w:pPr>
    </w:p>
    <w:p w:rsidR="00695C9F" w:rsidRPr="00695C9F" w:rsidRDefault="00695C9F" w:rsidP="00695C9F">
      <w:pPr>
        <w:pStyle w:val="NormalWeb"/>
        <w:spacing w:before="2" w:after="2"/>
        <w:ind w:left="446" w:hanging="446"/>
        <w:rPr>
          <w:rStyle w:val="corps"/>
        </w:rPr>
      </w:pPr>
      <w:r w:rsidRPr="00695C9F">
        <w:rPr>
          <w:rStyle w:val="corps"/>
          <w:rFonts w:ascii="Times New Roman" w:hAnsi="Times New Roman"/>
          <w:sz w:val="24"/>
        </w:rPr>
        <w:t xml:space="preserve">Anselin, Alain. </w:t>
      </w:r>
      <w:r w:rsidRPr="00695C9F">
        <w:rPr>
          <w:rStyle w:val="corps"/>
          <w:rFonts w:ascii="Times New Roman" w:hAnsi="Times New Roman"/>
          <w:i/>
          <w:sz w:val="24"/>
        </w:rPr>
        <w:t xml:space="preserve">L’Émigration antillaise en France: la troisième </w:t>
      </w:r>
      <w:r w:rsidRPr="00695C9F">
        <w:rPr>
          <w:rStyle w:val="corps"/>
          <w:rFonts w:ascii="Times New Roman" w:hAnsi="Times New Roman"/>
          <w:i/>
          <w:sz w:val="24"/>
          <w:u w:val="single"/>
        </w:rPr>
        <w:t>î</w:t>
      </w:r>
      <w:r w:rsidRPr="00695C9F">
        <w:rPr>
          <w:rStyle w:val="corps"/>
          <w:rFonts w:ascii="Times New Roman" w:hAnsi="Times New Roman"/>
          <w:i/>
          <w:sz w:val="24"/>
        </w:rPr>
        <w:t>le</w:t>
      </w:r>
      <w:r w:rsidRPr="00695C9F">
        <w:rPr>
          <w:rStyle w:val="corps"/>
          <w:rFonts w:ascii="Times New Roman" w:hAnsi="Times New Roman"/>
          <w:sz w:val="24"/>
        </w:rPr>
        <w:t>. Paris:</w:t>
      </w:r>
    </w:p>
    <w:p w:rsidR="00217CB5" w:rsidRDefault="00695C9F" w:rsidP="00217CB5">
      <w:pPr>
        <w:pStyle w:val="NormalWeb"/>
        <w:spacing w:before="2" w:after="2"/>
        <w:ind w:left="446"/>
        <w:rPr>
          <w:rStyle w:val="corps"/>
        </w:rPr>
      </w:pPr>
      <w:r w:rsidRPr="00695C9F">
        <w:rPr>
          <w:rStyle w:val="corps"/>
          <w:rFonts w:ascii="Times New Roman" w:hAnsi="Times New Roman"/>
          <w:sz w:val="24"/>
        </w:rPr>
        <w:t>Karthala, 1990.</w:t>
      </w:r>
    </w:p>
    <w:p w:rsidR="00695C9F" w:rsidRPr="00695C9F" w:rsidRDefault="00695C9F" w:rsidP="00217CB5">
      <w:pPr>
        <w:pStyle w:val="NormalWeb"/>
        <w:spacing w:before="2" w:after="2"/>
        <w:ind w:left="446"/>
        <w:rPr>
          <w:rStyle w:val="corps"/>
        </w:rPr>
      </w:pPr>
    </w:p>
    <w:p w:rsidR="00695C9F" w:rsidRPr="00695C9F" w:rsidRDefault="00695C9F" w:rsidP="00A028FD">
      <w:pPr>
        <w:numPr>
          <w:ins w:id="143" w:author="Marissa Brown" w:date="2014-02-24T18:27:00Z"/>
        </w:numPr>
        <w:spacing w:before="2" w:after="2"/>
        <w:rPr>
          <w:rFonts w:ascii="Times New Roman" w:hAnsi="Times New Roman"/>
          <w:i/>
          <w:iCs/>
          <w:szCs w:val="18"/>
        </w:rPr>
      </w:pPr>
      <w:r w:rsidRPr="00695C9F">
        <w:rPr>
          <w:rFonts w:ascii="Times New Roman" w:hAnsi="Times New Roman"/>
          <w:szCs w:val="18"/>
        </w:rPr>
        <w:t xml:space="preserve">Appadurai, Arjun. "Disjuncture and Difference in the Global Cultural Economy." </w:t>
      </w:r>
      <w:r w:rsidRPr="00695C9F">
        <w:rPr>
          <w:rFonts w:ascii="Times New Roman" w:hAnsi="Times New Roman"/>
          <w:i/>
          <w:iCs/>
          <w:szCs w:val="18"/>
        </w:rPr>
        <w:t xml:space="preserve">Public </w:t>
      </w:r>
    </w:p>
    <w:p w:rsidR="00695C9F" w:rsidRPr="00695C9F" w:rsidRDefault="00695C9F" w:rsidP="00A028FD">
      <w:pPr>
        <w:spacing w:before="2" w:after="2"/>
        <w:ind w:firstLine="450"/>
        <w:rPr>
          <w:rFonts w:ascii="Times New Roman" w:hAnsi="Times New Roman"/>
          <w:szCs w:val="20"/>
        </w:rPr>
      </w:pPr>
      <w:r w:rsidRPr="00695C9F">
        <w:rPr>
          <w:rFonts w:ascii="Times New Roman" w:hAnsi="Times New Roman"/>
          <w:i/>
          <w:iCs/>
          <w:szCs w:val="18"/>
        </w:rPr>
        <w:t xml:space="preserve">Culture </w:t>
      </w:r>
      <w:r w:rsidRPr="00695C9F">
        <w:rPr>
          <w:rFonts w:ascii="Times New Roman" w:hAnsi="Times New Roman"/>
          <w:szCs w:val="18"/>
        </w:rPr>
        <w:t xml:space="preserve">2.2 (1990): 1–24. </w:t>
      </w:r>
    </w:p>
    <w:p w:rsidR="00695C9F" w:rsidRPr="00695C9F" w:rsidRDefault="00695C9F" w:rsidP="00695C9F">
      <w:pPr>
        <w:pStyle w:val="NormalWeb"/>
        <w:spacing w:before="2" w:after="2"/>
        <w:ind w:left="450" w:hanging="450"/>
        <w:rPr>
          <w:rStyle w:val="corps"/>
          <w:rFonts w:asciiTheme="minorHAnsi" w:hAnsiTheme="minorHAnsi" w:cstheme="minorBidi"/>
          <w:szCs w:val="24"/>
        </w:rPr>
      </w:pPr>
    </w:p>
    <w:p w:rsidR="00695C9F" w:rsidRPr="00695C9F" w:rsidRDefault="00695C9F" w:rsidP="00695C9F">
      <w:pPr>
        <w:pStyle w:val="NormalWeb"/>
        <w:spacing w:before="2" w:after="2"/>
        <w:ind w:left="450" w:hanging="450"/>
        <w:rPr>
          <w:rStyle w:val="corps"/>
        </w:rPr>
      </w:pPr>
      <w:r w:rsidRPr="00695C9F">
        <w:rPr>
          <w:rStyle w:val="corps"/>
          <w:rFonts w:ascii="Times New Roman" w:hAnsi="Times New Roman" w:cstheme="minorBidi"/>
          <w:sz w:val="24"/>
          <w:szCs w:val="24"/>
        </w:rPr>
        <w:t xml:space="preserve">Appiah, Kwame. "The Postcolonial and the Postmodern." </w:t>
      </w:r>
      <w:r w:rsidRPr="00695C9F">
        <w:rPr>
          <w:rStyle w:val="corps"/>
          <w:rFonts w:ascii="Times New Roman" w:hAnsi="Times New Roman" w:cstheme="minorBidi"/>
          <w:i/>
          <w:sz w:val="24"/>
          <w:szCs w:val="24"/>
        </w:rPr>
        <w:t>The Post-Colonial Studies Reader</w:t>
      </w:r>
      <w:r w:rsidRPr="00695C9F">
        <w:rPr>
          <w:rStyle w:val="corps"/>
          <w:rFonts w:ascii="Times New Roman" w:hAnsi="Times New Roman" w:cstheme="minorBidi"/>
          <w:sz w:val="24"/>
          <w:szCs w:val="24"/>
        </w:rPr>
        <w:t>. Еds. Bill Ashcroft, Gareth Griffith and Helen Tiffin. London and New York: Routledge,  2009. 119-124</w:t>
      </w:r>
    </w:p>
    <w:p w:rsidR="00695C9F" w:rsidRPr="00695C9F" w:rsidRDefault="00695C9F" w:rsidP="00695C9F">
      <w:pPr>
        <w:pStyle w:val="NormalWeb"/>
        <w:spacing w:before="2" w:after="2"/>
        <w:ind w:left="450" w:hanging="450"/>
        <w:rPr>
          <w:rStyle w:val="corps"/>
        </w:rPr>
      </w:pPr>
    </w:p>
    <w:p w:rsidR="00695C9F" w:rsidRPr="00695C9F" w:rsidRDefault="00695C9F" w:rsidP="00695C9F">
      <w:pPr>
        <w:pStyle w:val="NormalWeb"/>
        <w:spacing w:before="2" w:after="2"/>
        <w:ind w:left="450" w:hanging="450"/>
        <w:rPr>
          <w:rStyle w:val="corps"/>
        </w:rPr>
      </w:pPr>
      <w:r w:rsidRPr="00695C9F">
        <w:rPr>
          <w:rStyle w:val="corps"/>
          <w:rFonts w:ascii="Times New Roman" w:hAnsi="Times New Roman" w:cstheme="minorBidi"/>
          <w:sz w:val="24"/>
          <w:szCs w:val="24"/>
        </w:rPr>
        <w:t xml:space="preserve">Archambault, Paul J. "Jean-Marie Le Clézio and the 2008 Nobel Prize: can France really claim him?" </w:t>
      </w:r>
      <w:r w:rsidRPr="00695C9F">
        <w:rPr>
          <w:rStyle w:val="corps"/>
          <w:rFonts w:ascii="Times New Roman" w:hAnsi="Times New Roman" w:cstheme="minorBidi"/>
          <w:i/>
          <w:sz w:val="24"/>
          <w:szCs w:val="24"/>
        </w:rPr>
        <w:t>Symposium</w:t>
      </w:r>
      <w:r w:rsidRPr="00695C9F">
        <w:rPr>
          <w:rStyle w:val="corps"/>
          <w:rFonts w:ascii="Times New Roman" w:hAnsi="Times New Roman" w:cstheme="minorBidi"/>
          <w:sz w:val="24"/>
          <w:szCs w:val="24"/>
        </w:rPr>
        <w:t xml:space="preserve"> 63.4 (2009): 281-297.</w:t>
      </w:r>
      <w:r w:rsidRPr="00695C9F">
        <w:rPr>
          <w:rStyle w:val="corps"/>
          <w:rFonts w:ascii="Times New Roman" w:hAnsi="Times New Roman" w:cstheme="minorBidi"/>
          <w:sz w:val="24"/>
          <w:szCs w:val="24"/>
        </w:rPr>
        <w:br/>
      </w:r>
    </w:p>
    <w:p w:rsidR="00330F82" w:rsidRDefault="00695C9F" w:rsidP="00A028FD">
      <w:pPr>
        <w:rPr>
          <w:rFonts w:ascii="Times New Roman" w:hAnsi="Times New Roman"/>
        </w:rPr>
      </w:pPr>
      <w:r w:rsidRPr="00695C9F">
        <w:rPr>
          <w:rFonts w:ascii="Times New Roman" w:hAnsi="Times New Roman"/>
        </w:rPr>
        <w:t xml:space="preserve">Arielle, Florence, Bernard Magnier, and Rousselle Verdeille-Osowski. </w:t>
      </w:r>
      <w:r w:rsidRPr="00695C9F">
        <w:rPr>
          <w:rFonts w:ascii="Times New Roman" w:hAnsi="Times New Roman"/>
          <w:i/>
        </w:rPr>
        <w:t xml:space="preserve">D'encre Et D'exil </w:t>
      </w:r>
      <w:r w:rsidRPr="00695C9F">
        <w:rPr>
          <w:rFonts w:ascii="Times New Roman" w:hAnsi="Times New Roman"/>
          <w:i/>
        </w:rPr>
        <w:tab/>
        <w:t>8 : L'afrique-- Si Près, Si Loin : Huitièmes Rencontres Inter</w:t>
      </w:r>
      <w:r w:rsidR="0006383D">
        <w:rPr>
          <w:rFonts w:ascii="Times New Roman" w:hAnsi="Times New Roman"/>
          <w:i/>
        </w:rPr>
        <w:t xml:space="preserve">nationales Des </w:t>
      </w:r>
      <w:r w:rsidR="0006383D">
        <w:rPr>
          <w:rFonts w:ascii="Times New Roman" w:hAnsi="Times New Roman"/>
          <w:i/>
        </w:rPr>
        <w:tab/>
        <w:t>Écritures De L'E</w:t>
      </w:r>
      <w:r w:rsidRPr="00695C9F">
        <w:rPr>
          <w:rFonts w:ascii="Times New Roman" w:hAnsi="Times New Roman"/>
          <w:i/>
        </w:rPr>
        <w:t>xil.</w:t>
      </w:r>
      <w:r w:rsidRPr="00695C9F">
        <w:rPr>
          <w:rFonts w:ascii="Times New Roman" w:hAnsi="Times New Roman"/>
        </w:rPr>
        <w:t xml:space="preserve"> Paris: BPI, 2009.</w:t>
      </w:r>
    </w:p>
    <w:p w:rsidR="00330F82" w:rsidRPr="00695C9F" w:rsidRDefault="00330F82" w:rsidP="00330F82">
      <w:pPr>
        <w:pStyle w:val="NormalWeb"/>
        <w:spacing w:before="2" w:after="2"/>
        <w:ind w:left="450" w:hanging="450"/>
        <w:rPr>
          <w:rFonts w:ascii="Times New Roman" w:hAnsi="Times New Roman" w:cs="Times"/>
          <w:sz w:val="24"/>
        </w:rPr>
      </w:pPr>
      <w:r w:rsidRPr="00695C9F">
        <w:rPr>
          <w:rFonts w:ascii="Times New Roman" w:hAnsi="Times New Roman"/>
          <w:sz w:val="24"/>
        </w:rPr>
        <w:t xml:space="preserve">Arnold A. James. "Perilous Symmetry: Exoticism and the Geography of Colonial and Postcolonial Culture." </w:t>
      </w:r>
      <w:r w:rsidRPr="00695C9F">
        <w:rPr>
          <w:rFonts w:ascii="Times New Roman" w:hAnsi="Times New Roman"/>
          <w:i/>
          <w:sz w:val="24"/>
        </w:rPr>
        <w:t>Foreign Language Series</w:t>
      </w:r>
      <w:r w:rsidR="009A7575">
        <w:rPr>
          <w:rFonts w:ascii="Times New Roman" w:hAnsi="Times New Roman"/>
          <w:sz w:val="24"/>
        </w:rPr>
        <w:t xml:space="preserve"> </w:t>
      </w:r>
      <w:r w:rsidRPr="00695C9F">
        <w:rPr>
          <w:rFonts w:ascii="Times New Roman" w:hAnsi="Times New Roman"/>
          <w:sz w:val="24"/>
        </w:rPr>
        <w:t>Amsterdam: Rodopi, 2003.</w:t>
      </w:r>
      <w:r w:rsidRPr="00695C9F">
        <w:rPr>
          <w:rFonts w:ascii="Times New Roman" w:hAnsi="Times New Roman"/>
          <w:sz w:val="24"/>
        </w:rPr>
        <w:br/>
      </w:r>
    </w:p>
    <w:p w:rsidR="00330F82" w:rsidRDefault="00695C9F" w:rsidP="00330F82">
      <w:pPr>
        <w:pStyle w:val="NormalWeb"/>
        <w:spacing w:before="2" w:after="2"/>
        <w:rPr>
          <w:rStyle w:val="corps"/>
        </w:rPr>
      </w:pPr>
      <w:r w:rsidRPr="00695C9F">
        <w:rPr>
          <w:rStyle w:val="corps"/>
          <w:rFonts w:ascii="Times New Roman" w:hAnsi="Times New Roman" w:cstheme="minorBidi"/>
          <w:sz w:val="24"/>
          <w:szCs w:val="24"/>
        </w:rPr>
        <w:t xml:space="preserve">Ashcroft, Bill, Gareth Griffiths and Helen Tiffin. </w:t>
      </w:r>
      <w:r w:rsidRPr="00695C9F">
        <w:rPr>
          <w:rStyle w:val="corps"/>
          <w:rFonts w:ascii="Times New Roman" w:hAnsi="Times New Roman" w:cstheme="minorBidi"/>
          <w:i/>
          <w:sz w:val="24"/>
          <w:szCs w:val="24"/>
        </w:rPr>
        <w:t xml:space="preserve">The Empire Writes Back: Theory and </w:t>
      </w:r>
    </w:p>
    <w:p w:rsidR="00695C9F" w:rsidRPr="00695C9F" w:rsidRDefault="00695C9F" w:rsidP="00330F82">
      <w:pPr>
        <w:pStyle w:val="NormalWeb"/>
        <w:spacing w:before="2" w:after="2"/>
        <w:ind w:firstLine="450"/>
        <w:rPr>
          <w:rStyle w:val="corps"/>
        </w:rPr>
      </w:pPr>
      <w:r w:rsidRPr="00695C9F">
        <w:rPr>
          <w:rStyle w:val="corps"/>
          <w:rFonts w:ascii="Times New Roman" w:hAnsi="Times New Roman" w:cstheme="minorBidi"/>
          <w:i/>
          <w:sz w:val="24"/>
          <w:szCs w:val="24"/>
        </w:rPr>
        <w:t>Practice in Post-Colonial Literatures</w:t>
      </w:r>
      <w:r w:rsidRPr="00695C9F">
        <w:rPr>
          <w:rStyle w:val="corps"/>
          <w:rFonts w:ascii="Times New Roman" w:hAnsi="Times New Roman" w:cstheme="minorBidi"/>
          <w:sz w:val="24"/>
          <w:szCs w:val="24"/>
        </w:rPr>
        <w:t>. London and New York: Routledge, 1989.</w:t>
      </w:r>
    </w:p>
    <w:p w:rsidR="00695C9F" w:rsidRPr="00695C9F" w:rsidRDefault="00695C9F" w:rsidP="00695C9F">
      <w:pPr>
        <w:pStyle w:val="NormalWeb"/>
        <w:spacing w:before="2" w:after="2"/>
        <w:ind w:left="450" w:hanging="450"/>
        <w:rPr>
          <w:rStyle w:val="corps"/>
        </w:rPr>
      </w:pPr>
    </w:p>
    <w:p w:rsidR="00695C9F" w:rsidRPr="00695C9F" w:rsidRDefault="00695C9F" w:rsidP="00695C9F">
      <w:pPr>
        <w:pStyle w:val="NormalWeb"/>
        <w:spacing w:before="2" w:after="2"/>
        <w:ind w:left="450" w:hanging="450"/>
        <w:rPr>
          <w:rStyle w:val="corps"/>
        </w:rPr>
      </w:pPr>
      <w:r w:rsidRPr="00695C9F">
        <w:rPr>
          <w:rStyle w:val="corps"/>
          <w:rFonts w:ascii="Times New Roman" w:hAnsi="Times New Roman"/>
          <w:sz w:val="24"/>
        </w:rPr>
        <w:t xml:space="preserve">Bâ, Mariama. </w:t>
      </w:r>
      <w:r w:rsidRPr="00695C9F">
        <w:rPr>
          <w:rStyle w:val="corps"/>
          <w:rFonts w:ascii="Times New Roman" w:hAnsi="Times New Roman"/>
          <w:i/>
          <w:sz w:val="24"/>
        </w:rPr>
        <w:t>Une si longue lettre</w:t>
      </w:r>
      <w:r w:rsidRPr="00695C9F">
        <w:rPr>
          <w:rStyle w:val="corps"/>
          <w:rFonts w:ascii="Times New Roman" w:hAnsi="Times New Roman"/>
          <w:sz w:val="24"/>
        </w:rPr>
        <w:t>. Paris: French &amp; European Pubns, 2001.</w:t>
      </w:r>
    </w:p>
    <w:p w:rsidR="00695C9F" w:rsidRPr="00695C9F" w:rsidRDefault="00695C9F" w:rsidP="00695C9F">
      <w:pPr>
        <w:pStyle w:val="NormalWeb"/>
        <w:spacing w:before="2" w:after="2"/>
        <w:ind w:left="450" w:hanging="450"/>
        <w:rPr>
          <w:rStyle w:val="corps"/>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Bancel, Nicolas, Pascal Blanchard and Françoise Vergès. </w:t>
      </w:r>
      <w:r w:rsidRPr="00695C9F">
        <w:rPr>
          <w:rFonts w:ascii="Times New Roman" w:hAnsi="Times New Roman"/>
          <w:i/>
          <w:sz w:val="24"/>
        </w:rPr>
        <w:t>La République coloniale: essai sur une utopie</w:t>
      </w:r>
      <w:r w:rsidRPr="00695C9F">
        <w:rPr>
          <w:rFonts w:ascii="Times New Roman" w:hAnsi="Times New Roman"/>
          <w:sz w:val="24"/>
        </w:rPr>
        <w:t>. Paris: Albin Michel, 2003.</w:t>
      </w:r>
    </w:p>
    <w:p w:rsidR="00695C9F" w:rsidRPr="00695C9F" w:rsidRDefault="00695C9F" w:rsidP="00695C9F">
      <w:pPr>
        <w:pStyle w:val="NormalWeb"/>
        <w:spacing w:before="2" w:after="2"/>
        <w:ind w:left="450" w:hanging="450"/>
        <w:rPr>
          <w:rStyle w:val="corps"/>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Banzar, Chimegsaikhan. "Entre Le Passé, Le Présent Et Le Futur: Quête De l'Identité Féminine Dans La Littérature De La Guadeloupe." </w:t>
      </w:r>
      <w:r w:rsidRPr="00695C9F">
        <w:rPr>
          <w:rFonts w:ascii="Times New Roman" w:hAnsi="Times New Roman"/>
          <w:i/>
          <w:sz w:val="24"/>
        </w:rPr>
        <w:t>Women in French Studies</w:t>
      </w:r>
      <w:r w:rsidRPr="00695C9F">
        <w:rPr>
          <w:rFonts w:ascii="Times New Roman" w:hAnsi="Times New Roman"/>
          <w:sz w:val="24"/>
        </w:rPr>
        <w:t xml:space="preserve"> (2009): 147-55.</w:t>
      </w:r>
      <w:r w:rsidR="00217CB5">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szCs w:val="32"/>
        </w:rPr>
      </w:pPr>
      <w:r w:rsidRPr="00695C9F">
        <w:rPr>
          <w:rFonts w:ascii="Times New Roman" w:hAnsi="Times New Roman" w:cs="Times New Roman"/>
          <w:szCs w:val="32"/>
        </w:rPr>
        <w:t xml:space="preserve">Barkan, Elazar, and Marie-Denise Shelton, ed. </w:t>
      </w:r>
      <w:r w:rsidRPr="00695C9F">
        <w:rPr>
          <w:rFonts w:ascii="Times New Roman" w:hAnsi="Times New Roman" w:cs="Times New Roman"/>
          <w:i/>
          <w:iCs/>
          <w:szCs w:val="32"/>
        </w:rPr>
        <w:t>Borders, Exiles Diasporas</w:t>
      </w:r>
      <w:r w:rsidRPr="00695C9F">
        <w:rPr>
          <w:rFonts w:ascii="Times New Roman" w:hAnsi="Times New Roman" w:cs="Times New Roman"/>
          <w:szCs w:val="32"/>
        </w:rPr>
        <w:t xml:space="preserve">. Stanford: </w:t>
      </w:r>
      <w:r w:rsidRPr="00695C9F">
        <w:rPr>
          <w:rFonts w:ascii="Times New Roman" w:hAnsi="Times New Roman" w:cs="Times New Roman"/>
          <w:szCs w:val="32"/>
        </w:rPr>
        <w:tab/>
        <w:t>Stanford University Press, 1998.</w:t>
      </w:r>
    </w:p>
    <w:p w:rsidR="009A7575" w:rsidRDefault="009A7575"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szCs w:val="32"/>
        </w:rPr>
      </w:pPr>
    </w:p>
    <w:p w:rsidR="00740F22" w:rsidRDefault="009A7575" w:rsidP="0074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r>
        <w:rPr>
          <w:rFonts w:ascii="Times New Roman" w:hAnsi="Times New Roman" w:cs="Times New Roman"/>
          <w:szCs w:val="32"/>
        </w:rPr>
        <w:t>Batumike</w:t>
      </w:r>
      <w:r w:rsidR="00740F22">
        <w:rPr>
          <w:rFonts w:ascii="Times New Roman" w:hAnsi="Times New Roman" w:cs="Times New Roman"/>
          <w:szCs w:val="32"/>
        </w:rPr>
        <w:t xml:space="preserve">, </w:t>
      </w:r>
      <w:r w:rsidR="00740F22" w:rsidRPr="00740F22">
        <w:rPr>
          <w:rFonts w:ascii="Times New Roman" w:hAnsi="Times New Roman" w:cs="Times New Roman"/>
          <w:szCs w:val="32"/>
        </w:rPr>
        <w:t>Cikuru. "Fatou Diome entre littér</w:t>
      </w:r>
      <w:r w:rsidR="00740F22">
        <w:rPr>
          <w:rFonts w:ascii="Times New Roman" w:hAnsi="Times New Roman" w:cs="Times New Roman"/>
          <w:szCs w:val="32"/>
        </w:rPr>
        <w:t>ature et 'Nuit Blanche'</w:t>
      </w:r>
      <w:r w:rsidR="00740F22" w:rsidRPr="00740F22">
        <w:rPr>
          <w:rFonts w:ascii="Times New Roman" w:hAnsi="Times New Roman" w:cs="Times New Roman"/>
          <w:szCs w:val="32"/>
        </w:rPr>
        <w:t xml:space="preserve">, son émission sur </w:t>
      </w:r>
    </w:p>
    <w:p w:rsidR="00695C9F" w:rsidRPr="00695C9F" w:rsidRDefault="00740F22" w:rsidP="0074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Times New Roman"/>
          <w:szCs w:val="32"/>
        </w:rPr>
      </w:pPr>
      <w:r w:rsidRPr="00740F22">
        <w:rPr>
          <w:rFonts w:ascii="Times New Roman" w:hAnsi="Times New Roman" w:cs="Times New Roman"/>
          <w:szCs w:val="32"/>
        </w:rPr>
        <w:t>France 3 Alsace</w:t>
      </w:r>
      <w:r>
        <w:rPr>
          <w:rFonts w:ascii="Times New Roman" w:hAnsi="Times New Roman" w:cs="Times New Roman"/>
          <w:szCs w:val="32"/>
        </w:rPr>
        <w:t>.</w:t>
      </w:r>
      <w:r w:rsidRPr="00740F22">
        <w:rPr>
          <w:rFonts w:ascii="Times New Roman" w:hAnsi="Times New Roman" w:cs="Times New Roman"/>
          <w:szCs w:val="32"/>
        </w:rPr>
        <w:t xml:space="preserve">" </w:t>
      </w:r>
      <w:r w:rsidRPr="00740F22">
        <w:rPr>
          <w:rFonts w:ascii="Times New Roman" w:hAnsi="Times New Roman" w:cs="Times New Roman"/>
          <w:i/>
          <w:szCs w:val="32"/>
        </w:rPr>
        <w:t>Amina</w:t>
      </w:r>
      <w:r>
        <w:rPr>
          <w:rFonts w:ascii="Times New Roman" w:hAnsi="Times New Roman" w:cs="Times New Roman"/>
          <w:szCs w:val="32"/>
        </w:rPr>
        <w:t xml:space="preserve"> 431 (2006). </w:t>
      </w:r>
      <w:hyperlink r:id="rId9" w:history="1">
        <w:r w:rsidRPr="002B1A03">
          <w:rPr>
            <w:rStyle w:val="Hyperlink"/>
            <w:rFonts w:ascii="Times New Roman" w:hAnsi="Times New Roman" w:cs="Times New Roman"/>
            <w:szCs w:val="32"/>
          </w:rPr>
          <w:t>http://aflit.arts.uwa.edu.au/AMINAdiome2006.html</w:t>
        </w:r>
      </w:hyperlink>
      <w:r>
        <w:rPr>
          <w:rFonts w:ascii="Times New Roman" w:hAnsi="Times New Roman" w:cs="Times New Roman"/>
          <w:szCs w:val="32"/>
        </w:rPr>
        <w:t>. Web. 5 March 2006.</w:t>
      </w:r>
    </w:p>
    <w:p w:rsidR="009A7575" w:rsidRDefault="009A7575" w:rsidP="0021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p>
    <w:p w:rsidR="00217CB5" w:rsidRDefault="00695C9F" w:rsidP="0021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r w:rsidRPr="00695C9F">
        <w:rPr>
          <w:rFonts w:ascii="Times New Roman" w:hAnsi="Times New Roman" w:cs="Times New Roman"/>
          <w:szCs w:val="32"/>
        </w:rPr>
        <w:t xml:space="preserve">Baudrillard, Jean. </w:t>
      </w:r>
      <w:r w:rsidRPr="00695C9F">
        <w:rPr>
          <w:rFonts w:ascii="Times New Roman" w:hAnsi="Times New Roman" w:cs="Times New Roman"/>
          <w:i/>
          <w:szCs w:val="32"/>
        </w:rPr>
        <w:t>Simulacra and Simulation.</w:t>
      </w:r>
      <w:r w:rsidRPr="00695C9F">
        <w:rPr>
          <w:rFonts w:ascii="Times New Roman" w:hAnsi="Times New Roman" w:cs="Times New Roman"/>
          <w:szCs w:val="32"/>
        </w:rPr>
        <w:t xml:space="preserve"> Trans. Sheila Faria Glaser. Ann Arbor: </w:t>
      </w:r>
      <w:r w:rsidRPr="00695C9F">
        <w:rPr>
          <w:rFonts w:ascii="Times New Roman" w:hAnsi="Times New Roman" w:cs="Times New Roman"/>
          <w:szCs w:val="32"/>
        </w:rPr>
        <w:tab/>
        <w:t>Michigan, 1995.</w:t>
      </w:r>
    </w:p>
    <w:p w:rsidR="00695C9F" w:rsidRPr="00695C9F" w:rsidRDefault="00695C9F" w:rsidP="0021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p>
    <w:p w:rsidR="00695C9F" w:rsidRPr="00695C9F" w:rsidRDefault="00695C9F" w:rsidP="0021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0" w:hanging="450"/>
        <w:rPr>
          <w:rFonts w:ascii="Times New Roman" w:hAnsi="Times New Roman" w:cs="Times New Roman"/>
        </w:rPr>
      </w:pPr>
      <w:r w:rsidRPr="00695C9F">
        <w:rPr>
          <w:rFonts w:ascii="Times New Roman" w:hAnsi="Times New Roman" w:cs="Times New Roman"/>
        </w:rPr>
        <w:t xml:space="preserve">Belugue, Geneviève. "Entre ombre et lumière, l'écriture engagée de Gisèle Pineau." </w:t>
      </w:r>
      <w:r w:rsidRPr="00695C9F">
        <w:rPr>
          <w:rFonts w:ascii="Times New Roman" w:hAnsi="Times New Roman" w:cs="Times New Roman"/>
          <w:i/>
          <w:iCs/>
        </w:rPr>
        <w:t>Notre Librairie: Revue des Littératures du Sud</w:t>
      </w:r>
      <w:r w:rsidRPr="00695C9F">
        <w:rPr>
          <w:rFonts w:ascii="Times New Roman" w:hAnsi="Times New Roman" w:cs="Times New Roman"/>
        </w:rPr>
        <w:t xml:space="preserve"> 138-139: 84-90. </w:t>
      </w:r>
      <w:r w:rsidRPr="00695C9F">
        <w:rPr>
          <w:rFonts w:ascii="Times New Roman" w:hAnsi="Times New Roman" w:cs="Times New Roman"/>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Bérard, Stéphanie. "Pour une littérature-monde et Eloge de la créolité: deux manifestes, deux visions de la littérature incompatibles, concurrentes, consécutives? </w:t>
      </w:r>
      <w:r w:rsidRPr="00695C9F">
        <w:rPr>
          <w:rFonts w:ascii="Times New Roman" w:hAnsi="Times New Roman"/>
          <w:i/>
          <w:sz w:val="24"/>
        </w:rPr>
        <w:t>International Journal of Francophone Studies</w:t>
      </w:r>
      <w:r w:rsidRPr="00695C9F">
        <w:rPr>
          <w:rFonts w:ascii="Times New Roman" w:hAnsi="Times New Roman"/>
          <w:sz w:val="24"/>
        </w:rPr>
        <w:t xml:space="preserve"> 12.2-3. (2009): 493-503.</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szCs w:val="32"/>
        </w:rPr>
      </w:pPr>
      <w:r w:rsidRPr="00695C9F">
        <w:rPr>
          <w:rFonts w:ascii="Times New Roman" w:hAnsi="Times New Roman" w:cs="Times New Roman"/>
          <w:szCs w:val="32"/>
        </w:rPr>
        <w:t xml:space="preserve">Bernabé, Jean, Patrick Chamoiseau, and Raphaël Confiant. </w:t>
      </w:r>
      <w:r w:rsidRPr="00695C9F">
        <w:rPr>
          <w:rFonts w:ascii="Times New Roman" w:hAnsi="Times New Roman" w:cs="Times New Roman"/>
          <w:i/>
          <w:iCs/>
          <w:szCs w:val="32"/>
        </w:rPr>
        <w:t xml:space="preserve">Eloge </w:t>
      </w:r>
      <w:r w:rsidRPr="00695C9F">
        <w:rPr>
          <w:rFonts w:ascii="Times New Roman" w:hAnsi="Times New Roman" w:cs="Times New Roman"/>
          <w:i/>
          <w:iCs/>
          <w:szCs w:val="32"/>
        </w:rPr>
        <w:tab/>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r w:rsidRPr="00695C9F">
        <w:rPr>
          <w:rFonts w:ascii="Times New Roman" w:hAnsi="Times New Roman" w:cs="Times New Roman"/>
          <w:i/>
          <w:iCs/>
          <w:szCs w:val="32"/>
        </w:rPr>
        <w:tab/>
        <w:t>de la Créolité</w:t>
      </w:r>
      <w:r w:rsidRPr="00695C9F">
        <w:rPr>
          <w:rFonts w:ascii="Times New Roman" w:hAnsi="Times New Roman" w:cs="Times New Roman"/>
          <w:szCs w:val="32"/>
        </w:rPr>
        <w:t xml:space="preserve">. Edition bilangue. Baltimore: Johns Hopkins, </w:t>
      </w:r>
      <w:r w:rsidRPr="00695C9F">
        <w:rPr>
          <w:rFonts w:ascii="Times New Roman" w:hAnsi="Times New Roman" w:cs="Times New Roman"/>
          <w:szCs w:val="32"/>
        </w:rPr>
        <w:tab/>
      </w:r>
    </w:p>
    <w:p w:rsidR="00695C9F" w:rsidRPr="00CE0508" w:rsidRDefault="00695C9F" w:rsidP="00CE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szCs w:val="32"/>
        </w:rPr>
      </w:pPr>
      <w:r w:rsidRPr="00695C9F">
        <w:rPr>
          <w:rFonts w:ascii="Times New Roman" w:hAnsi="Times New Roman" w:cs="Times New Roman"/>
          <w:szCs w:val="32"/>
        </w:rPr>
        <w:tab/>
        <w:t>1990.</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Beyala, Calixthe. </w:t>
      </w:r>
      <w:r w:rsidRPr="00DB10E6">
        <w:rPr>
          <w:rFonts w:ascii="Times New Roman" w:hAnsi="Times New Roman"/>
          <w:i/>
          <w:sz w:val="24"/>
        </w:rPr>
        <w:t>Comment cuisiner son mari</w:t>
      </w:r>
      <w:r w:rsidRPr="00695C9F">
        <w:rPr>
          <w:rFonts w:ascii="Times New Roman" w:hAnsi="Times New Roman"/>
          <w:sz w:val="24"/>
        </w:rPr>
        <w:t>.</w:t>
      </w:r>
      <w:r w:rsidR="00DB10E6">
        <w:rPr>
          <w:rFonts w:ascii="Times New Roman" w:hAnsi="Times New Roman"/>
          <w:sz w:val="24"/>
        </w:rPr>
        <w:t xml:space="preserve"> </w:t>
      </w:r>
      <w:r w:rsidRPr="00695C9F">
        <w:rPr>
          <w:rFonts w:ascii="Times New Roman" w:hAnsi="Times New Roman"/>
          <w:sz w:val="24"/>
        </w:rPr>
        <w:t>Albin Michel: Paris, 2000.</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DB10E6">
        <w:rPr>
          <w:rFonts w:ascii="Times New Roman" w:hAnsi="Times New Roman"/>
          <w:i/>
          <w:sz w:val="24"/>
        </w:rPr>
        <w:t>Les honneurs perdus</w:t>
      </w:r>
      <w:r w:rsidRPr="00695C9F">
        <w:rPr>
          <w:rFonts w:ascii="Times New Roman" w:hAnsi="Times New Roman"/>
          <w:sz w:val="24"/>
        </w:rPr>
        <w:t>. Paris: Albin Michel, 1996.</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Biyaoula, Daniel. </w:t>
      </w:r>
      <w:r w:rsidRPr="00695C9F">
        <w:rPr>
          <w:rFonts w:ascii="Times New Roman" w:hAnsi="Times New Roman"/>
          <w:i/>
          <w:sz w:val="24"/>
        </w:rPr>
        <w:t>L’Impasse</w:t>
      </w:r>
      <w:r w:rsidRPr="00695C9F">
        <w:rPr>
          <w:rFonts w:ascii="Times New Roman" w:hAnsi="Times New Roman"/>
          <w:sz w:val="24"/>
        </w:rPr>
        <w:t>. Dakar: Présence Africaine, 1997.</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265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Bonnet, Véronique. "Gisèle Pineau: L'Ame prêtée à l'écriture." </w:t>
      </w:r>
      <w:r w:rsidRPr="00695C9F">
        <w:rPr>
          <w:rFonts w:ascii="Times New Roman" w:hAnsi="Times New Roman" w:cs="Times New Roman"/>
          <w:i/>
          <w:iCs/>
        </w:rPr>
        <w:t>Notre Librairie: Revue des Littératures du Sud</w:t>
      </w:r>
      <w:r w:rsidRPr="00695C9F">
        <w:rPr>
          <w:rFonts w:ascii="Times New Roman" w:hAnsi="Times New Roman" w:cs="Times New Roman"/>
        </w:rPr>
        <w:t xml:space="preserve"> 138-139: 91-97. </w:t>
      </w:r>
    </w:p>
    <w:p w:rsidR="0026534D" w:rsidRDefault="00695C9F" w:rsidP="0026534D">
      <w:pPr>
        <w:spacing w:after="0"/>
        <w:rPr>
          <w:rFonts w:ascii="Times New Roman" w:hAnsi="Times New Roman"/>
          <w:i/>
        </w:rPr>
      </w:pPr>
      <w:r w:rsidRPr="00695C9F">
        <w:rPr>
          <w:rFonts w:ascii="Times New Roman" w:hAnsi="Times New Roman"/>
        </w:rPr>
        <w:t>Boustani, Carmen</w:t>
      </w:r>
      <w:r w:rsidRPr="00695C9F">
        <w:rPr>
          <w:rFonts w:ascii="Times New Roman" w:hAnsi="Times New Roman"/>
          <w:i/>
        </w:rPr>
        <w:t xml:space="preserve">. Oralité Et Gestualité : La Différence Homme-femme Dans Le Roman </w:t>
      </w:r>
    </w:p>
    <w:p w:rsidR="00695C9F" w:rsidRPr="0026534D" w:rsidRDefault="00695C9F" w:rsidP="0026534D">
      <w:pPr>
        <w:spacing w:after="0"/>
        <w:ind w:firstLine="450"/>
        <w:rPr>
          <w:rFonts w:ascii="Times New Roman" w:hAnsi="Times New Roman"/>
          <w:i/>
        </w:rPr>
      </w:pPr>
      <w:r w:rsidRPr="00695C9F">
        <w:rPr>
          <w:rFonts w:ascii="Times New Roman" w:hAnsi="Times New Roman"/>
          <w:i/>
        </w:rPr>
        <w:t>Francophone.</w:t>
      </w:r>
      <w:r w:rsidRPr="00695C9F">
        <w:rPr>
          <w:rFonts w:ascii="Times New Roman" w:hAnsi="Times New Roman"/>
        </w:rPr>
        <w:t xml:space="preserve"> Paris: Karthala, 2009.</w:t>
      </w:r>
    </w:p>
    <w:p w:rsidR="00695C9F" w:rsidRPr="00695C9F" w:rsidRDefault="00695C9F" w:rsidP="00695C9F">
      <w:pPr>
        <w:pStyle w:val="NormalWeb"/>
        <w:spacing w:before="2" w:after="2"/>
        <w:ind w:left="450" w:hanging="450"/>
        <w:rPr>
          <w:rFonts w:ascii="Times New Roman" w:hAnsi="Times New Roman"/>
          <w:sz w:val="24"/>
        </w:rPr>
      </w:pPr>
    </w:p>
    <w:p w:rsidR="00C645D4"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Brah, Avtar. </w:t>
      </w:r>
      <w:r w:rsidRPr="00695C9F">
        <w:rPr>
          <w:rFonts w:ascii="Times New Roman" w:hAnsi="Times New Roman"/>
          <w:i/>
          <w:sz w:val="24"/>
        </w:rPr>
        <w:t>Cartographies of Diaspora: Contesting Identities</w:t>
      </w:r>
      <w:r w:rsidRPr="00695C9F">
        <w:rPr>
          <w:rFonts w:ascii="Times New Roman" w:hAnsi="Times New Roman"/>
          <w:sz w:val="24"/>
        </w:rPr>
        <w:t>. London: Routledge, 1996.</w:t>
      </w:r>
    </w:p>
    <w:p w:rsidR="00C645D4" w:rsidRDefault="00C645D4" w:rsidP="00695C9F">
      <w:pPr>
        <w:pStyle w:val="NormalWeb"/>
        <w:spacing w:before="2" w:after="2"/>
        <w:ind w:left="450" w:hanging="450"/>
        <w:rPr>
          <w:rFonts w:ascii="Times New Roman" w:hAnsi="Times New Roman"/>
          <w:sz w:val="24"/>
        </w:rPr>
      </w:pPr>
    </w:p>
    <w:p w:rsidR="00695C9F" w:rsidRPr="00695C9F" w:rsidRDefault="00C645D4" w:rsidP="00695C9F">
      <w:pPr>
        <w:pStyle w:val="NormalWeb"/>
        <w:spacing w:before="2" w:after="2"/>
        <w:ind w:left="450" w:hanging="450"/>
        <w:rPr>
          <w:rFonts w:ascii="Times New Roman" w:hAnsi="Times New Roman"/>
          <w:sz w:val="24"/>
        </w:rPr>
      </w:pPr>
      <w:r>
        <w:rPr>
          <w:rFonts w:ascii="Times New Roman" w:hAnsi="Times New Roman"/>
          <w:sz w:val="24"/>
        </w:rPr>
        <w:t xml:space="preserve">"Brazzaville Conference, 1994." </w:t>
      </w:r>
      <w:r w:rsidRPr="00C645D4">
        <w:rPr>
          <w:rFonts w:ascii="Times New Roman" w:hAnsi="Times New Roman"/>
          <w:i/>
          <w:sz w:val="24"/>
        </w:rPr>
        <w:t>Blackpast.org</w:t>
      </w:r>
      <w:r>
        <w:rPr>
          <w:rFonts w:ascii="Times New Roman" w:hAnsi="Times New Roman"/>
          <w:sz w:val="24"/>
        </w:rPr>
        <w:t xml:space="preserve">. Web. 20 June 2013. </w:t>
      </w:r>
      <w:r w:rsidRPr="00C645D4">
        <w:rPr>
          <w:rFonts w:ascii="Times New Roman" w:hAnsi="Times New Roman"/>
          <w:sz w:val="24"/>
        </w:rPr>
        <w:t>http://www.blackpast.org/gah/brazzaville-conference-1944</w:t>
      </w:r>
      <w:r>
        <w:rPr>
          <w:rFonts w:ascii="Times New Roman" w:hAnsi="Times New Roman"/>
          <w:sz w:val="24"/>
        </w:rPr>
        <w:t>.</w:t>
      </w:r>
      <w:r w:rsidR="00695C9F"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Britton, Celia. </w:t>
      </w:r>
      <w:r w:rsidRPr="00695C9F">
        <w:rPr>
          <w:rFonts w:ascii="Times New Roman" w:hAnsi="Times New Roman"/>
          <w:i/>
          <w:sz w:val="24"/>
        </w:rPr>
        <w:t xml:space="preserve">Edouard Glissant and Postcolonial Theory : Strategies of Language and Resistance. </w:t>
      </w:r>
      <w:r w:rsidRPr="00695C9F">
        <w:rPr>
          <w:rFonts w:ascii="Times New Roman" w:hAnsi="Times New Roman"/>
          <w:sz w:val="24"/>
        </w:rPr>
        <w:t>Charlottesville: University of Virginia Press, 1999.</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Casteel, Sarah Phillips. </w:t>
      </w:r>
      <w:r w:rsidRPr="00695C9F">
        <w:rPr>
          <w:rFonts w:ascii="Times New Roman" w:hAnsi="Times New Roman" w:cs="Times New Roman"/>
          <w:i/>
          <w:iCs/>
        </w:rPr>
        <w:t>Second Arrivals : Landscape and Belonging in Contemporary Writing of the Americas</w:t>
      </w:r>
      <w:r w:rsidRPr="00695C9F">
        <w:rPr>
          <w:rFonts w:ascii="Times New Roman" w:hAnsi="Times New Roman" w:cs="Times New Roman"/>
        </w:rPr>
        <w:t xml:space="preserve">. Charlottesville: University of Virginia Press, 2007. </w:t>
      </w:r>
    </w:p>
    <w:p w:rsidR="00695C9F" w:rsidRPr="00695C9F" w:rsidRDefault="00695C9F" w:rsidP="00695C9F">
      <w:pPr>
        <w:pStyle w:val="NormalWeb"/>
        <w:spacing w:before="2" w:after="2"/>
        <w:ind w:left="450" w:hanging="450"/>
        <w:rPr>
          <w:rFonts w:ascii="Times New Roman" w:hAnsi="Times New Roman"/>
          <w:sz w:val="24"/>
        </w:rPr>
      </w:pPr>
    </w:p>
    <w:p w:rsidR="00217CB5"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Cazenave, Odile. </w:t>
      </w:r>
      <w:r w:rsidRPr="00695C9F">
        <w:rPr>
          <w:rFonts w:ascii="Times New Roman" w:hAnsi="Times New Roman"/>
          <w:i/>
          <w:sz w:val="24"/>
        </w:rPr>
        <w:t>Afrique sur Seine: Une nouvelle generation de romanciers africains à</w:t>
      </w:r>
      <w:r w:rsidRPr="00695C9F">
        <w:rPr>
          <w:rFonts w:ascii="Times New Roman" w:hAnsi="Times New Roman"/>
          <w:sz w:val="24"/>
        </w:rPr>
        <w:t xml:space="preserve"> </w:t>
      </w:r>
      <w:r w:rsidRPr="00695C9F">
        <w:rPr>
          <w:rFonts w:ascii="Times New Roman" w:hAnsi="Times New Roman"/>
          <w:i/>
          <w:sz w:val="24"/>
        </w:rPr>
        <w:t>Paris</w:t>
      </w:r>
      <w:r w:rsidRPr="00695C9F">
        <w:rPr>
          <w:rFonts w:ascii="Times New Roman" w:hAnsi="Times New Roman"/>
          <w:sz w:val="24"/>
        </w:rPr>
        <w:t>. Paris: Harmattan, 2003.</w:t>
      </w:r>
    </w:p>
    <w:p w:rsidR="00695C9F" w:rsidRPr="00695C9F" w:rsidRDefault="00695C9F" w:rsidP="00695C9F">
      <w:pPr>
        <w:pStyle w:val="NormalWeb"/>
        <w:spacing w:before="2" w:after="2"/>
        <w:ind w:left="450" w:hanging="450"/>
        <w:rPr>
          <w:rFonts w:ascii="Times New Roman" w:hAnsi="Times New Roman"/>
          <w:sz w:val="24"/>
        </w:rPr>
      </w:pPr>
    </w:p>
    <w:p w:rsidR="005F06EC"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r w:rsidRPr="00695C9F">
        <w:rPr>
          <w:rFonts w:ascii="Times New Roman" w:hAnsi="Times New Roman" w:cs="Times New Roman"/>
          <w:szCs w:val="32"/>
        </w:rPr>
        <w:t xml:space="preserve">Césaire, Aimé. </w:t>
      </w:r>
      <w:r w:rsidRPr="00695C9F">
        <w:rPr>
          <w:rFonts w:ascii="Times New Roman" w:hAnsi="Times New Roman" w:cs="Times New Roman"/>
          <w:i/>
          <w:iCs/>
          <w:szCs w:val="32"/>
        </w:rPr>
        <w:t xml:space="preserve">Cahier d'un retour au pays natal/ Notebook of a Return to My Native </w:t>
      </w:r>
      <w:r w:rsidRPr="00695C9F">
        <w:rPr>
          <w:rFonts w:ascii="Times New Roman" w:hAnsi="Times New Roman" w:cs="Times New Roman"/>
          <w:i/>
          <w:iCs/>
          <w:szCs w:val="32"/>
        </w:rPr>
        <w:tab/>
        <w:t>Land</w:t>
      </w:r>
      <w:r w:rsidRPr="00695C9F">
        <w:rPr>
          <w:rFonts w:ascii="Times New Roman" w:hAnsi="Times New Roman" w:cs="Times New Roman"/>
          <w:szCs w:val="32"/>
        </w:rPr>
        <w:t xml:space="preserve"> </w:t>
      </w:r>
      <w:r w:rsidRPr="00695C9F">
        <w:rPr>
          <w:rFonts w:ascii="Times New Roman" w:hAnsi="Times New Roman" w:cs="Times New Roman"/>
          <w:i/>
          <w:szCs w:val="32"/>
        </w:rPr>
        <w:t>French-English Bilingual Edition</w:t>
      </w:r>
      <w:r w:rsidRPr="00695C9F">
        <w:rPr>
          <w:rFonts w:ascii="Times New Roman" w:hAnsi="Times New Roman" w:cs="Times New Roman"/>
          <w:szCs w:val="32"/>
        </w:rPr>
        <w:t xml:space="preserve">.Wiltshire: Cromwell Press, 1995. </w:t>
      </w:r>
    </w:p>
    <w:p w:rsidR="005F06EC" w:rsidRDefault="005F06EC" w:rsidP="005F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r>
        <w:rPr>
          <w:rFonts w:ascii="Times New Roman" w:hAnsi="Times New Roman" w:cs="Times New Roman"/>
          <w:szCs w:val="32"/>
        </w:rPr>
        <w:t xml:space="preserve">---. </w:t>
      </w:r>
      <w:r w:rsidRPr="005F06EC">
        <w:rPr>
          <w:rFonts w:ascii="Times New Roman" w:hAnsi="Times New Roman" w:cs="Times New Roman"/>
          <w:i/>
          <w:szCs w:val="32"/>
        </w:rPr>
        <w:t>Discours sur le colonialisme suivi de Discours sur la Negritude</w:t>
      </w:r>
      <w:r>
        <w:rPr>
          <w:rFonts w:ascii="Times New Roman" w:hAnsi="Times New Roman" w:cs="Times New Roman"/>
          <w:szCs w:val="32"/>
        </w:rPr>
        <w:t xml:space="preserve">. Présence Africaine: </w:t>
      </w:r>
    </w:p>
    <w:p w:rsidR="00695C9F" w:rsidRPr="00695C9F" w:rsidRDefault="005F06EC" w:rsidP="005F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r>
        <w:rPr>
          <w:rFonts w:ascii="Times New Roman" w:hAnsi="Times New Roman" w:cs="Times New Roman"/>
          <w:szCs w:val="32"/>
        </w:rPr>
        <w:tab/>
        <w:t>Paris, 2004.</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32"/>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Chevrier, Jacques. </w:t>
      </w:r>
      <w:r w:rsidRPr="00695C9F">
        <w:rPr>
          <w:rFonts w:ascii="Times New Roman" w:hAnsi="Times New Roman" w:cs="Times New Roman"/>
          <w:i/>
        </w:rPr>
        <w:t>L'arbre à Palabres : Essai Sur Les Contes Et Récits Traditionnels</w:t>
      </w:r>
      <w:r w:rsidRPr="00695C9F">
        <w:rPr>
          <w:rFonts w:ascii="Times New Roman" w:hAnsi="Times New Roman" w:cs="Times New Roman"/>
        </w:rPr>
        <w:t xml:space="preserve"> </w:t>
      </w:r>
      <w:r w:rsidRPr="00695C9F">
        <w:rPr>
          <w:rFonts w:ascii="Times New Roman" w:hAnsi="Times New Roman" w:cs="Times New Roman"/>
        </w:rPr>
        <w:tab/>
      </w:r>
      <w:r w:rsidRPr="00695C9F">
        <w:rPr>
          <w:rFonts w:ascii="Times New Roman" w:hAnsi="Times New Roman" w:cs="Times New Roman"/>
          <w:i/>
        </w:rPr>
        <w:t>D'afrique Noire</w:t>
      </w:r>
      <w:r w:rsidRPr="00695C9F">
        <w:rPr>
          <w:rFonts w:ascii="Times New Roman" w:hAnsi="Times New Roman" w:cs="Times New Roman"/>
        </w:rPr>
        <w:t>. Paris: Hatier, 1986.</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695C9F">
        <w:rPr>
          <w:rFonts w:ascii="Times New Roman" w:hAnsi="Times New Roman" w:cs="Times New Roman"/>
        </w:rPr>
        <w:t xml:space="preserve">---. "Afrique(s)-sur-Seine: autour de la notion de "migritude." </w:t>
      </w:r>
      <w:r w:rsidRPr="00695C9F">
        <w:rPr>
          <w:rFonts w:ascii="Times New Roman" w:hAnsi="Times New Roman"/>
          <w:i/>
        </w:rPr>
        <w:t xml:space="preserve">Notre Librairie: Revue des </w:t>
      </w:r>
      <w:r w:rsidRPr="00695C9F">
        <w:rPr>
          <w:rFonts w:ascii="Times New Roman" w:hAnsi="Times New Roman"/>
          <w:i/>
        </w:rPr>
        <w:tab/>
        <w:t>Littératures du Sud</w:t>
      </w:r>
      <w:r w:rsidRPr="00695C9F">
        <w:rPr>
          <w:rFonts w:ascii="Times New Roman" w:hAnsi="Times New Roman"/>
        </w:rPr>
        <w:t xml:space="preserve"> 155-156 (2004): 30-5.</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Coly, Ayo. </w:t>
      </w:r>
      <w:r w:rsidRPr="00695C9F">
        <w:rPr>
          <w:rFonts w:ascii="Times New Roman" w:hAnsi="Times New Roman"/>
          <w:i/>
          <w:sz w:val="24"/>
        </w:rPr>
        <w:t>The Pull of Postcolonial Nationhood: Gender and Migration in Francophone African Literatures</w:t>
      </w:r>
      <w:r w:rsidRPr="00695C9F">
        <w:rPr>
          <w:rFonts w:ascii="Times New Roman" w:hAnsi="Times New Roman"/>
          <w:sz w:val="24"/>
        </w:rPr>
        <w:t>. Plymouth: Lexington Books, 2010.</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Condé, Maryse, and Madeleine Cottenet-Hage. </w:t>
      </w:r>
      <w:r w:rsidRPr="00695C9F">
        <w:rPr>
          <w:rFonts w:ascii="Times New Roman" w:hAnsi="Times New Roman" w:cs="Times New Roman"/>
          <w:i/>
          <w:iCs/>
        </w:rPr>
        <w:t>Penser La Créolité</w:t>
      </w:r>
      <w:r w:rsidRPr="00695C9F">
        <w:rPr>
          <w:rFonts w:ascii="Times New Roman" w:hAnsi="Times New Roman" w:cs="Times New Roman"/>
        </w:rPr>
        <w:t>. Paris: Éditions Karthala, 1995.</w:t>
      </w:r>
      <w:r w:rsidRPr="00695C9F">
        <w:rPr>
          <w:rFonts w:ascii="Times New Roman" w:hAnsi="Times New Roman" w:cs="Times New Roman"/>
        </w:rPr>
        <w:br/>
      </w:r>
    </w:p>
    <w:p w:rsidR="0026534D" w:rsidRDefault="00695C9F" w:rsidP="0026534D">
      <w:pPr>
        <w:spacing w:before="2" w:after="2"/>
        <w:rPr>
          <w:rFonts w:ascii="Times New Roman" w:hAnsi="Times New Roman" w:cs="Times New Roman"/>
          <w:i/>
          <w:szCs w:val="22"/>
        </w:rPr>
      </w:pPr>
      <w:r w:rsidRPr="00695C9F">
        <w:rPr>
          <w:rFonts w:ascii="Times New Roman" w:hAnsi="Times New Roman"/>
          <w:szCs w:val="22"/>
        </w:rPr>
        <w:t>Condé, Maryse. "Order, Disorder, Freedom, and the West Indian Writer</w:t>
      </w:r>
      <w:r w:rsidRPr="00695C9F">
        <w:rPr>
          <w:rFonts w:ascii="Times New Roman" w:hAnsi="Times New Roman" w:cs="Times New Roman"/>
          <w:szCs w:val="22"/>
        </w:rPr>
        <w:t xml:space="preserve">." </w:t>
      </w:r>
      <w:r w:rsidR="0026534D">
        <w:rPr>
          <w:rFonts w:ascii="Times New Roman" w:hAnsi="Times New Roman" w:cs="Times New Roman"/>
          <w:i/>
          <w:szCs w:val="22"/>
        </w:rPr>
        <w:t xml:space="preserve">Yale French </w:t>
      </w:r>
    </w:p>
    <w:p w:rsidR="00695C9F" w:rsidRPr="00695C9F" w:rsidRDefault="00695C9F" w:rsidP="0026534D">
      <w:pPr>
        <w:spacing w:before="2" w:after="2"/>
        <w:ind w:firstLine="720"/>
        <w:rPr>
          <w:rFonts w:ascii="Times New Roman" w:hAnsi="Times New Roman" w:cs="Times New Roman"/>
          <w:szCs w:val="20"/>
        </w:rPr>
      </w:pPr>
      <w:r w:rsidRPr="00695C9F">
        <w:rPr>
          <w:rFonts w:ascii="Times New Roman" w:hAnsi="Times New Roman" w:cs="Times New Roman"/>
          <w:i/>
          <w:szCs w:val="22"/>
        </w:rPr>
        <w:t>Studies</w:t>
      </w:r>
      <w:r w:rsidRPr="00695C9F">
        <w:rPr>
          <w:rFonts w:ascii="Times New Roman" w:hAnsi="Times New Roman" w:cs="Times New Roman"/>
          <w:szCs w:val="22"/>
        </w:rPr>
        <w:t xml:space="preserve"> 83.2 (1993):121-135.</w:t>
      </w:r>
    </w:p>
    <w:p w:rsidR="0026534D" w:rsidRDefault="0026534D" w:rsidP="00265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br/>
      </w:r>
      <w:r w:rsidR="00695C9F" w:rsidRPr="00695C9F">
        <w:rPr>
          <w:rFonts w:ascii="Times New Roman" w:hAnsi="Times New Roman" w:cs="Times New Roman"/>
        </w:rPr>
        <w:t xml:space="preserve">Cortanze, Gérard.  "J. M. G. Le Clézio: 'Mon Père l'Africain'." </w:t>
      </w:r>
      <w:r w:rsidR="00695C9F" w:rsidRPr="00695C9F">
        <w:rPr>
          <w:rFonts w:ascii="Times New Roman" w:hAnsi="Times New Roman" w:cs="Times New Roman"/>
          <w:i/>
          <w:iCs/>
        </w:rPr>
        <w:t>Magazine Littéraire</w:t>
      </w:r>
      <w:r w:rsidR="00695C9F" w:rsidRPr="00695C9F">
        <w:rPr>
          <w:rFonts w:ascii="Times New Roman" w:hAnsi="Times New Roman" w:cs="Times New Roman"/>
        </w:rPr>
        <w:t xml:space="preserve"> 430 </w:t>
      </w:r>
      <w:r>
        <w:rPr>
          <w:rFonts w:ascii="Times New Roman" w:hAnsi="Times New Roman" w:cs="Times New Roman"/>
        </w:rPr>
        <w:t xml:space="preserve"> </w:t>
      </w:r>
    </w:p>
    <w:p w:rsidR="00695C9F" w:rsidRPr="00695C9F" w:rsidRDefault="0026534D" w:rsidP="00265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ab/>
      </w:r>
      <w:r w:rsidR="00695C9F" w:rsidRPr="00695C9F">
        <w:rPr>
          <w:rFonts w:ascii="Times New Roman" w:hAnsi="Times New Roman" w:cs="Times New Roman"/>
        </w:rPr>
        <w:t>(2004): 68-70.</w:t>
      </w:r>
      <w:r w:rsidR="00695C9F" w:rsidRPr="00695C9F">
        <w:rPr>
          <w:rFonts w:ascii="Times New Roman" w:hAnsi="Times New Roman" w:cs="Times New Roman"/>
        </w:rPr>
        <w:br/>
        <w:t xml:space="preserve"> </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Dabla, Jean-Jacques S. "Alain Mabanckou, Sous Le Signe Du Binaire." </w:t>
      </w:r>
      <w:r w:rsidRPr="00695C9F">
        <w:rPr>
          <w:rFonts w:ascii="Times New Roman" w:hAnsi="Times New Roman"/>
          <w:i/>
          <w:sz w:val="24"/>
        </w:rPr>
        <w:t>Notre Librairie: Revue des Litératures du Sud</w:t>
      </w:r>
      <w:r w:rsidRPr="00695C9F">
        <w:rPr>
          <w:rFonts w:ascii="Times New Roman" w:hAnsi="Times New Roman"/>
          <w:sz w:val="24"/>
        </w:rPr>
        <w:t xml:space="preserve"> 146 (2001): 46-8.</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Damamme-Gilbert, B. "Les Enjeux De La Mémoire Dans Onitsha Et L'Africain De J. M. G. Le Clézio." </w:t>
      </w:r>
      <w:r w:rsidRPr="00695C9F">
        <w:rPr>
          <w:rFonts w:ascii="Times New Roman" w:hAnsi="Times New Roman"/>
          <w:i/>
          <w:sz w:val="24"/>
        </w:rPr>
        <w:t>Australian Journal of French Studies</w:t>
      </w:r>
      <w:r w:rsidRPr="00695C9F">
        <w:rPr>
          <w:rFonts w:ascii="Times New Roman" w:hAnsi="Times New Roman"/>
          <w:sz w:val="24"/>
        </w:rPr>
        <w:t xml:space="preserve"> 45 (2008): 16-32.</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Dash, J. Michael "Postcolonial Thought and the Francophone Caribbean." </w:t>
      </w:r>
      <w:r w:rsidRPr="00695C9F">
        <w:rPr>
          <w:rFonts w:ascii="Times New Roman" w:hAnsi="Times New Roman"/>
          <w:i/>
          <w:sz w:val="24"/>
        </w:rPr>
        <w:t>Francophone Postcolonial Studies: A Critical Reader</w:t>
      </w:r>
      <w:r w:rsidRPr="00695C9F">
        <w:rPr>
          <w:rFonts w:ascii="Times New Roman" w:hAnsi="Times New Roman"/>
          <w:sz w:val="24"/>
        </w:rPr>
        <w:t>. Eds. Charles Forsdick and David Murphy. London: Arnold, 2003. 231-241.</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Edouard Glissant</w:t>
      </w:r>
      <w:r w:rsidRPr="00695C9F">
        <w:rPr>
          <w:rFonts w:ascii="Times New Roman" w:hAnsi="Times New Roman"/>
          <w:sz w:val="24"/>
        </w:rPr>
        <w:t>. Oxford: Cambridge Press, 1995.</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Debord, Guy. </w:t>
      </w:r>
      <w:r w:rsidRPr="00695C9F">
        <w:rPr>
          <w:rFonts w:ascii="Times New Roman" w:hAnsi="Times New Roman"/>
          <w:i/>
          <w:sz w:val="24"/>
        </w:rPr>
        <w:t>La Société du Spectacle</w:t>
      </w:r>
      <w:r w:rsidRPr="00695C9F">
        <w:rPr>
          <w:rFonts w:ascii="Times New Roman" w:hAnsi="Times New Roman"/>
          <w:sz w:val="24"/>
        </w:rPr>
        <w:t xml:space="preserve">. Paris: Gallimard, 1996.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Deleuze, Gilles and Félix Guettari.</w:t>
      </w:r>
      <w:r w:rsidRPr="00695C9F">
        <w:rPr>
          <w:rFonts w:ascii="Times New Roman" w:hAnsi="Times New Roman"/>
          <w:i/>
          <w:sz w:val="24"/>
        </w:rPr>
        <w:t xml:space="preserve"> Mille Plateaux: Capitalisme et Schoziphrenie</w:t>
      </w:r>
      <w:r w:rsidRPr="00695C9F">
        <w:rPr>
          <w:rFonts w:ascii="Times New Roman" w:hAnsi="Times New Roman"/>
          <w:sz w:val="24"/>
        </w:rPr>
        <w:t>. Paris: Editions de Minuit, 1980.</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"Diglossia." Creole.free.fr. Creole.free, n.d. Web. 7 Aug. 2013. &lt;creoles.free.fr/Cours/anglais/Diglossia.pdf‎&gt;.</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Diome, Fatou. </w:t>
      </w:r>
      <w:r w:rsidRPr="00695C9F">
        <w:rPr>
          <w:rFonts w:ascii="Times New Roman" w:hAnsi="Times New Roman"/>
          <w:i/>
          <w:sz w:val="24"/>
        </w:rPr>
        <w:t>La préférance nationale</w:t>
      </w:r>
      <w:r w:rsidRPr="00695C9F">
        <w:rPr>
          <w:rFonts w:ascii="Times New Roman" w:hAnsi="Times New Roman"/>
          <w:sz w:val="24"/>
        </w:rPr>
        <w:t>. Paris: Présence Africaine, 2001.</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Le ventre De l'Atlantique</w:t>
      </w:r>
      <w:r w:rsidRPr="00695C9F">
        <w:rPr>
          <w:rFonts w:ascii="Times New Roman" w:hAnsi="Times New Roman"/>
          <w:sz w:val="24"/>
        </w:rPr>
        <w:t xml:space="preserve">. Paris: Anne Carrière, 2003.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Djungu-Simba, Charles. "Errance et migration littéraires en Afrique: Cas du Congo-Zaïre." </w:t>
      </w:r>
      <w:r w:rsidRPr="00695C9F">
        <w:rPr>
          <w:rFonts w:ascii="Times New Roman" w:hAnsi="Times New Roman"/>
          <w:i/>
          <w:sz w:val="24"/>
        </w:rPr>
        <w:t>Imaginaire africain et mondialisation: littérature et cinéma</w:t>
      </w:r>
      <w:r w:rsidRPr="00695C9F">
        <w:rPr>
          <w:rFonts w:ascii="Times New Roman" w:hAnsi="Times New Roman"/>
          <w:sz w:val="24"/>
        </w:rPr>
        <w:t>. Eds. Kasereka Kavwahirehi and Vincent K Simédoh. Paris: Harmattan, 2001.</w:t>
      </w:r>
    </w:p>
    <w:p w:rsidR="00695C9F" w:rsidRPr="00695C9F" w:rsidRDefault="00695C9F" w:rsidP="00695C9F">
      <w:pPr>
        <w:pStyle w:val="NormalWeb"/>
        <w:tabs>
          <w:tab w:val="left" w:pos="3533"/>
        </w:tabs>
        <w:spacing w:before="2" w:after="2"/>
        <w:ind w:left="450" w:hanging="450"/>
        <w:rPr>
          <w:rFonts w:ascii="Times New Roman" w:hAnsi="Times New Roman"/>
          <w:sz w:val="24"/>
        </w:rPr>
      </w:pPr>
    </w:p>
    <w:p w:rsidR="00695C9F" w:rsidRPr="00695C9F" w:rsidRDefault="00695C9F" w:rsidP="00695C9F">
      <w:pPr>
        <w:pStyle w:val="NormalWeb"/>
        <w:tabs>
          <w:tab w:val="left" w:pos="3533"/>
        </w:tabs>
        <w:spacing w:before="2" w:after="2"/>
        <w:ind w:left="450" w:hanging="450"/>
        <w:rPr>
          <w:rFonts w:ascii="Times New Roman" w:hAnsi="Times New Roman"/>
          <w:sz w:val="24"/>
        </w:rPr>
      </w:pPr>
      <w:r w:rsidRPr="00695C9F">
        <w:rPr>
          <w:rFonts w:ascii="Times New Roman" w:hAnsi="Times New Roman"/>
          <w:sz w:val="24"/>
        </w:rPr>
        <w:t xml:space="preserve">Dramé, Kandioura. "Bwanapolis or Africa-on-the-Seine." </w:t>
      </w:r>
      <w:r w:rsidRPr="00695C9F">
        <w:rPr>
          <w:rFonts w:ascii="Times New Roman" w:hAnsi="Times New Roman"/>
          <w:i/>
          <w:sz w:val="24"/>
        </w:rPr>
        <w:t>Research in African Literatures</w:t>
      </w:r>
      <w:r w:rsidRPr="00695C9F">
        <w:rPr>
          <w:rFonts w:ascii="Times New Roman" w:hAnsi="Times New Roman"/>
          <w:sz w:val="24"/>
        </w:rPr>
        <w:t xml:space="preserve"> 26.1 (1995): 97-110.</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Diop, Papa Samba. "Astres Et Désastres Dans l'Écriture Romanesque De Fatou Diome." </w:t>
      </w:r>
      <w:r w:rsidRPr="00695C9F">
        <w:rPr>
          <w:rFonts w:ascii="Times New Roman" w:hAnsi="Times New Roman"/>
          <w:i/>
          <w:sz w:val="24"/>
        </w:rPr>
        <w:t>Ponts</w:t>
      </w:r>
      <w:r w:rsidRPr="00695C9F">
        <w:rPr>
          <w:rFonts w:ascii="Times New Roman" w:hAnsi="Times New Roman"/>
          <w:sz w:val="24"/>
        </w:rPr>
        <w:t xml:space="preserve"> 4 (2004): 249-55. </w:t>
      </w:r>
      <w:r w:rsidRPr="00695C9F">
        <w:rPr>
          <w:rFonts w:ascii="Times New Roman" w:hAnsi="Times New Roman"/>
          <w:sz w:val="24"/>
        </w:rPr>
        <w:br/>
      </w:r>
    </w:p>
    <w:p w:rsidR="00BD6CD2"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Diouf, Mbaye. "'J'Écris Pour Apprendre à Vivre': Entretien Avec Fatou Diome." </w:t>
      </w:r>
      <w:r w:rsidRPr="00695C9F">
        <w:rPr>
          <w:rFonts w:ascii="Times New Roman" w:hAnsi="Times New Roman"/>
          <w:i/>
          <w:sz w:val="24"/>
        </w:rPr>
        <w:t>Vienna Journal of African Studies</w:t>
      </w:r>
      <w:r w:rsidRPr="00695C9F">
        <w:rPr>
          <w:rFonts w:ascii="Times New Roman" w:hAnsi="Times New Roman"/>
          <w:sz w:val="24"/>
        </w:rPr>
        <w:t xml:space="preserve"> 17 (2009): 137-51.</w:t>
      </w:r>
    </w:p>
    <w:p w:rsidR="00BD6CD2" w:rsidRDefault="00BD6CD2" w:rsidP="00695C9F">
      <w:pPr>
        <w:pStyle w:val="NormalWeb"/>
        <w:spacing w:before="2" w:after="2"/>
        <w:ind w:left="450" w:hanging="450"/>
        <w:rPr>
          <w:rFonts w:ascii="Times New Roman" w:hAnsi="Times New Roman"/>
          <w:sz w:val="24"/>
        </w:rPr>
      </w:pPr>
    </w:p>
    <w:p w:rsidR="00BD6CD2" w:rsidRPr="00BD6CD2" w:rsidRDefault="00BD6CD2" w:rsidP="00BD6CD2">
      <w:pPr>
        <w:spacing w:after="0"/>
        <w:rPr>
          <w:rFonts w:ascii="Times New Roman" w:hAnsi="Times New Roman" w:cs="Times New Roman"/>
          <w:i/>
        </w:rPr>
      </w:pPr>
      <w:r w:rsidRPr="00BD6CD2">
        <w:rPr>
          <w:rFonts w:ascii="Times New Roman" w:hAnsi="Times New Roman" w:cs="Times New Roman"/>
        </w:rPr>
        <w:t>Djungu-Simba</w:t>
      </w:r>
      <w:r w:rsidR="00326AFF">
        <w:rPr>
          <w:rFonts w:ascii="Times New Roman" w:hAnsi="Times New Roman" w:cs="Times New Roman"/>
        </w:rPr>
        <w:t>,</w:t>
      </w:r>
      <w:r w:rsidRPr="00BD6CD2">
        <w:rPr>
          <w:rFonts w:ascii="Times New Roman" w:hAnsi="Times New Roman" w:cs="Times New Roman"/>
        </w:rPr>
        <w:t xml:space="preserve"> Kamaten</w:t>
      </w:r>
      <w:r>
        <w:rPr>
          <w:rFonts w:ascii="Times New Roman" w:hAnsi="Times New Roman" w:cs="Times New Roman"/>
        </w:rPr>
        <w:t xml:space="preserve">da. </w:t>
      </w:r>
      <w:r w:rsidRPr="00BD6CD2">
        <w:rPr>
          <w:rFonts w:ascii="Times New Roman" w:hAnsi="Times New Roman" w:cs="Times New Roman"/>
          <w:i/>
        </w:rPr>
        <w:t xml:space="preserve">Les Écrivains Du Congo-Zaire: Approches D'un Champ </w:t>
      </w:r>
    </w:p>
    <w:p w:rsidR="00BD6CD2" w:rsidRDefault="00BD6CD2" w:rsidP="00BD6CD2">
      <w:pPr>
        <w:spacing w:after="0"/>
        <w:ind w:firstLine="450"/>
        <w:rPr>
          <w:rFonts w:ascii="Times New Roman" w:hAnsi="Times New Roman" w:cs="Times New Roman"/>
        </w:rPr>
      </w:pPr>
      <w:r w:rsidRPr="00BD6CD2">
        <w:rPr>
          <w:rFonts w:ascii="Times New Roman" w:hAnsi="Times New Roman" w:cs="Times New Roman"/>
          <w:i/>
        </w:rPr>
        <w:t>Littéraire Africain</w:t>
      </w:r>
      <w:r w:rsidRPr="00BD6CD2">
        <w:rPr>
          <w:rFonts w:ascii="Times New Roman" w:hAnsi="Times New Roman" w:cs="Times New Roman"/>
        </w:rPr>
        <w:t xml:space="preserve">. Metz: Université de Metz, 2007. </w:t>
      </w:r>
    </w:p>
    <w:p w:rsidR="00BD6CD2" w:rsidRDefault="00BD6CD2" w:rsidP="00BD6CD2">
      <w:pPr>
        <w:spacing w:after="0"/>
        <w:ind w:firstLine="450"/>
        <w:rPr>
          <w:rFonts w:ascii="Times New Roman" w:hAnsi="Times New Roman" w:cs="Times New Roman"/>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Dobie, Madeleine. "Invisible Exodus: The Cultural Effacement of Antillean Migration." </w:t>
      </w:r>
      <w:r w:rsidRPr="00695C9F">
        <w:rPr>
          <w:rFonts w:ascii="Times New Roman" w:hAnsi="Times New Roman" w:cs="Times New Roman"/>
          <w:i/>
        </w:rPr>
        <w:t>Diaspora: A Journal of Transnational Studies</w:t>
      </w:r>
      <w:r w:rsidRPr="00695C9F">
        <w:rPr>
          <w:rFonts w:ascii="Times New Roman" w:hAnsi="Times New Roman" w:cs="Times New Roman"/>
        </w:rPr>
        <w:t xml:space="preserve"> 13.2 (2004):149-183.</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A028FD">
      <w:pPr>
        <w:pStyle w:val="FootnoteText"/>
        <w:rPr>
          <w:sz w:val="24"/>
        </w:rPr>
      </w:pPr>
      <w:r w:rsidRPr="00695C9F">
        <w:rPr>
          <w:sz w:val="24"/>
        </w:rPr>
        <w:t xml:space="preserve">Donadey, Anne and H. Adlai Murdoch. "Introduction." </w:t>
      </w:r>
      <w:r w:rsidRPr="00695C9F">
        <w:rPr>
          <w:i/>
          <w:sz w:val="24"/>
        </w:rPr>
        <w:t xml:space="preserve">Postcolonial Theory and </w:t>
      </w:r>
      <w:r w:rsidRPr="00695C9F">
        <w:rPr>
          <w:i/>
          <w:sz w:val="24"/>
        </w:rPr>
        <w:tab/>
        <w:t>Francophone Literary Studies</w:t>
      </w:r>
      <w:r w:rsidRPr="00695C9F">
        <w:rPr>
          <w:sz w:val="24"/>
        </w:rPr>
        <w:t>, Gainsville: University of Florida Press, 2005.</w:t>
      </w:r>
    </w:p>
    <w:p w:rsidR="00695C9F" w:rsidRPr="00695C9F" w:rsidRDefault="00695C9F" w:rsidP="00A028FD">
      <w:pPr>
        <w:pStyle w:val="FootnoteText"/>
        <w:rPr>
          <w:sz w:val="24"/>
        </w:rPr>
      </w:pPr>
    </w:p>
    <w:p w:rsidR="00695C9F" w:rsidRPr="00695C9F" w:rsidRDefault="00695C9F" w:rsidP="00A028FD">
      <w:pPr>
        <w:pStyle w:val="FootnoteText"/>
        <w:rPr>
          <w:sz w:val="24"/>
        </w:rPr>
      </w:pPr>
      <w:r w:rsidRPr="00695C9F">
        <w:rPr>
          <w:sz w:val="24"/>
        </w:rPr>
        <w:t xml:space="preserve">Ducorneau, Claire. "From One Place to Another: The Transnational Mobility of </w:t>
      </w:r>
      <w:r w:rsidRPr="00695C9F">
        <w:rPr>
          <w:sz w:val="24"/>
        </w:rPr>
        <w:tab/>
        <w:t xml:space="preserve">Contemporary Francophone Sub-Saharan African Writers." </w:t>
      </w:r>
      <w:r w:rsidRPr="00695C9F">
        <w:rPr>
          <w:i/>
          <w:sz w:val="24"/>
        </w:rPr>
        <w:t>Yale French Studies</w:t>
      </w:r>
      <w:r w:rsidRPr="00695C9F">
        <w:rPr>
          <w:sz w:val="24"/>
        </w:rPr>
        <w:t xml:space="preserve"> </w:t>
      </w:r>
      <w:r w:rsidRPr="00695C9F">
        <w:rPr>
          <w:sz w:val="24"/>
        </w:rPr>
        <w:tab/>
        <w:t xml:space="preserve">120 (2011).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Erickson, John D. "Nomadic Thought, Postcolonialism, and Maghrebian Writing." </w:t>
      </w:r>
      <w:r w:rsidRPr="00695C9F">
        <w:rPr>
          <w:rFonts w:ascii="Times New Roman" w:hAnsi="Times New Roman"/>
          <w:i/>
          <w:sz w:val="24"/>
        </w:rPr>
        <w:t xml:space="preserve">Postcolonial Theory and Francophone Literary Studies. </w:t>
      </w:r>
      <w:r w:rsidRPr="00695C9F">
        <w:rPr>
          <w:rFonts w:ascii="Times New Roman" w:hAnsi="Times New Roman"/>
          <w:sz w:val="24"/>
        </w:rPr>
        <w:t>Eds</w:t>
      </w:r>
      <w:r w:rsidRPr="00695C9F">
        <w:rPr>
          <w:rFonts w:ascii="Times New Roman" w:hAnsi="Times New Roman"/>
          <w:i/>
          <w:sz w:val="24"/>
        </w:rPr>
        <w:t xml:space="preserve">. </w:t>
      </w:r>
      <w:r w:rsidRPr="00695C9F">
        <w:rPr>
          <w:rFonts w:ascii="Times New Roman" w:hAnsi="Times New Roman"/>
          <w:sz w:val="24"/>
        </w:rPr>
        <w:t>Anne Donadey and H. Adlai Murdoch</w:t>
      </w:r>
      <w:r w:rsidRPr="00695C9F">
        <w:rPr>
          <w:rFonts w:ascii="Times New Roman" w:hAnsi="Times New Roman"/>
          <w:i/>
          <w:sz w:val="24"/>
        </w:rPr>
        <w:t xml:space="preserve">. </w:t>
      </w:r>
      <w:r w:rsidRPr="00695C9F">
        <w:rPr>
          <w:rFonts w:ascii="Times New Roman" w:hAnsi="Times New Roman"/>
          <w:sz w:val="24"/>
        </w:rPr>
        <w:t>Gainsville: University of Florida Press, 2005.</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Fanon, Frantz. </w:t>
      </w:r>
      <w:r w:rsidRPr="00695C9F">
        <w:rPr>
          <w:rFonts w:ascii="Times New Roman" w:hAnsi="Times New Roman"/>
          <w:i/>
          <w:sz w:val="24"/>
        </w:rPr>
        <w:t>Peau noires masques blancs</w:t>
      </w:r>
      <w:r w:rsidRPr="00695C9F">
        <w:rPr>
          <w:rFonts w:ascii="Times New Roman" w:hAnsi="Times New Roman"/>
          <w:sz w:val="24"/>
        </w:rPr>
        <w:t>. Paris: Points Essais, 1971.</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Felski, Rita. "Introduction." </w:t>
      </w:r>
      <w:r w:rsidRPr="00695C9F">
        <w:rPr>
          <w:rFonts w:ascii="Times New Roman" w:hAnsi="Times New Roman"/>
          <w:i/>
          <w:sz w:val="24"/>
        </w:rPr>
        <w:t>New Literary History</w:t>
      </w:r>
      <w:r w:rsidRPr="00695C9F">
        <w:rPr>
          <w:rFonts w:ascii="Times New Roman" w:hAnsi="Times New Roman"/>
          <w:sz w:val="24"/>
        </w:rPr>
        <w:t xml:space="preserve"> 44. 4 (2013): v-xii.</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Forsdick, Charles. </w:t>
      </w:r>
      <w:r w:rsidRPr="00695C9F">
        <w:rPr>
          <w:rFonts w:ascii="Times New Roman" w:hAnsi="Times New Roman"/>
          <w:i/>
          <w:sz w:val="24"/>
        </w:rPr>
        <w:t>Travel in Twentieth-Century Literature French &amp; Francophone Cultures: The Persistence of Diversity.</w:t>
      </w:r>
      <w:r w:rsidRPr="00695C9F">
        <w:rPr>
          <w:rFonts w:ascii="Times New Roman" w:hAnsi="Times New Roman"/>
          <w:sz w:val="24"/>
        </w:rPr>
        <w:t xml:space="preserve"> New York: Oxford, 2005.</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Forsdick, Charles and David Murphy. </w:t>
      </w:r>
      <w:r w:rsidRPr="00695C9F">
        <w:rPr>
          <w:rFonts w:ascii="Times New Roman" w:hAnsi="Times New Roman"/>
          <w:i/>
          <w:sz w:val="24"/>
        </w:rPr>
        <w:t>Francophone Postcolonial Studies: A Critical Reader.</w:t>
      </w:r>
      <w:r w:rsidRPr="00695C9F">
        <w:rPr>
          <w:rFonts w:ascii="Times New Roman" w:hAnsi="Times New Roman"/>
          <w:sz w:val="24"/>
        </w:rPr>
        <w:t xml:space="preserve"> Eds. Charles Forsdick and David Murphy. London: Arnold, 2003. 231-241.</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"French in West Africa: Early Contact to Independence." </w:t>
      </w:r>
      <w:r w:rsidRPr="00695C9F">
        <w:rPr>
          <w:rFonts w:ascii="Times New Roman" w:hAnsi="Times New Roman"/>
          <w:i/>
          <w:sz w:val="24"/>
        </w:rPr>
        <w:t>University of Pennsylvania African Studies Center</w:t>
      </w:r>
      <w:r w:rsidRPr="00695C9F">
        <w:rPr>
          <w:rFonts w:ascii="Times New Roman" w:hAnsi="Times New Roman"/>
          <w:sz w:val="24"/>
        </w:rPr>
        <w:t>. University of Pennsylvania, n.d. Web. 25 Apr. 2014. &lt;http://www.africa.upenn.edu/K-12/French_16178.html&gt;.</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Fulton, Dawn. "The Disengaged Immigrant: Mapping the Francophone Caribbean Metropolis." </w:t>
      </w:r>
      <w:r w:rsidRPr="00695C9F">
        <w:rPr>
          <w:rFonts w:ascii="Times New Roman" w:hAnsi="Times New Roman"/>
          <w:i/>
          <w:sz w:val="24"/>
        </w:rPr>
        <w:t>French Forum</w:t>
      </w:r>
      <w:r w:rsidRPr="00695C9F">
        <w:rPr>
          <w:rFonts w:ascii="Times New Roman" w:hAnsi="Times New Roman"/>
          <w:sz w:val="24"/>
        </w:rPr>
        <w:t xml:space="preserve"> 32 (2007): 245-62.</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szCs w:val="32"/>
        </w:rPr>
      </w:pPr>
      <w:r w:rsidRPr="00695C9F">
        <w:rPr>
          <w:rFonts w:ascii="Times New Roman" w:hAnsi="Times New Roman" w:cs="Times New Roman"/>
          <w:szCs w:val="32"/>
        </w:rPr>
        <w:t xml:space="preserve">Gallagher, Mary, ed. </w:t>
      </w:r>
      <w:r w:rsidRPr="00695C9F">
        <w:rPr>
          <w:rFonts w:ascii="Times New Roman" w:hAnsi="Times New Roman" w:cs="Times New Roman"/>
          <w:i/>
          <w:iCs/>
          <w:szCs w:val="32"/>
        </w:rPr>
        <w:t>Ici-Là: Place and Displacement in Caribbean Writing in French</w:t>
      </w:r>
      <w:r w:rsidRPr="00695C9F">
        <w:rPr>
          <w:rFonts w:ascii="Times New Roman" w:hAnsi="Times New Roman" w:cs="Times New Roman"/>
          <w:szCs w:val="32"/>
        </w:rPr>
        <w:t xml:space="preserve">. </w:t>
      </w:r>
      <w:r w:rsidRPr="00695C9F">
        <w:rPr>
          <w:rFonts w:ascii="Times New Roman" w:hAnsi="Times New Roman" w:cs="Times New Roman"/>
          <w:szCs w:val="32"/>
        </w:rPr>
        <w:tab/>
        <w:t>New York: Rodopi, 2003.</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i/>
          <w:iCs/>
          <w:szCs w:val="32"/>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Garcin, Jérôme. "Les révolutions de Le Clézio." </w:t>
      </w:r>
      <w:r w:rsidRPr="00695C9F">
        <w:rPr>
          <w:rFonts w:ascii="Times New Roman" w:hAnsi="Times New Roman"/>
          <w:i/>
          <w:sz w:val="24"/>
        </w:rPr>
        <w:t>Nouvel Observateur</w:t>
      </w:r>
      <w:r w:rsidRPr="00695C9F">
        <w:rPr>
          <w:rFonts w:ascii="Times New Roman" w:hAnsi="Times New Roman"/>
          <w:sz w:val="24"/>
        </w:rPr>
        <w:t xml:space="preserve"> 9 Oct. 2008. Web. 19 Aug. 2012. &lt;http://bibliobs.nouvelobs.com/romans/20081009.BIB2166/les-revolutions-de-le-clezio.html&gt;.</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Garnier, Xavier. "Derrière le vitrine du progress." </w:t>
      </w:r>
      <w:r w:rsidRPr="00695C9F">
        <w:rPr>
          <w:rFonts w:ascii="Times New Roman" w:hAnsi="Times New Roman"/>
          <w:i/>
          <w:sz w:val="24"/>
        </w:rPr>
        <w:t>Notre Librairie: Revue des Littératures du Sud</w:t>
      </w:r>
      <w:r w:rsidRPr="00695C9F">
        <w:rPr>
          <w:rFonts w:ascii="Times New Roman" w:hAnsi="Times New Roman"/>
          <w:sz w:val="24"/>
        </w:rPr>
        <w:t xml:space="preserve"> 157 (2005): 38-43. </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"L'Exil Lettré De Fatou Diome." </w:t>
      </w:r>
      <w:r w:rsidRPr="00695C9F">
        <w:rPr>
          <w:rFonts w:ascii="Times New Roman" w:hAnsi="Times New Roman"/>
          <w:i/>
          <w:sz w:val="24"/>
        </w:rPr>
        <w:t>Notre Librairie: Revue des Littératures du Sud</w:t>
      </w:r>
      <w:r w:rsidRPr="00695C9F">
        <w:rPr>
          <w:rFonts w:ascii="Times New Roman" w:hAnsi="Times New Roman"/>
          <w:sz w:val="24"/>
        </w:rPr>
        <w:t xml:space="preserve"> 155-156 (2004): 30-5. </w:t>
      </w:r>
      <w:r w:rsidRPr="00695C9F">
        <w:rPr>
          <w:rFonts w:ascii="Times New Roman" w:hAnsi="Times New Roman"/>
          <w:sz w:val="24"/>
        </w:rPr>
        <w:br/>
      </w:r>
    </w:p>
    <w:p w:rsidR="00695C9F" w:rsidRPr="00695C9F" w:rsidRDefault="00695C9F" w:rsidP="00EE2339">
      <w:pPr>
        <w:rPr>
          <w:rFonts w:ascii="Times New Roman" w:hAnsi="Times New Roman"/>
        </w:rPr>
      </w:pPr>
      <w:r w:rsidRPr="00695C9F">
        <w:rPr>
          <w:rFonts w:ascii="Times New Roman" w:hAnsi="Times New Roman"/>
        </w:rPr>
        <w:t xml:space="preserve">Gauvin, Lise. </w:t>
      </w:r>
      <w:r w:rsidRPr="00695C9F">
        <w:rPr>
          <w:rFonts w:ascii="Times New Roman" w:hAnsi="Times New Roman"/>
          <w:i/>
        </w:rPr>
        <w:t>Écrire, Pour Qui? : L'écrivain Francophone Et Ses Publics</w:t>
      </w:r>
      <w:r w:rsidRPr="00695C9F">
        <w:rPr>
          <w:rFonts w:ascii="Times New Roman" w:hAnsi="Times New Roman"/>
        </w:rPr>
        <w:t xml:space="preserve">. Paris: </w:t>
      </w:r>
      <w:r w:rsidRPr="00695C9F">
        <w:rPr>
          <w:rFonts w:ascii="Times New Roman" w:hAnsi="Times New Roman"/>
        </w:rPr>
        <w:tab/>
        <w:t>Karthala, 2007.</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Githire, Njeri. “Horizons Adrift: Women in Exile, at Home, and Abroad in Gisèle </w:t>
      </w:r>
      <w:r w:rsidRPr="00695C9F">
        <w:rPr>
          <w:rFonts w:ascii="Times New Roman" w:hAnsi="Times New Roman" w:cs="Times New Roman"/>
        </w:rPr>
        <w:tab/>
        <w:t xml:space="preserve">Pineau’s Works.” </w:t>
      </w:r>
      <w:r w:rsidRPr="00695C9F">
        <w:rPr>
          <w:rFonts w:ascii="Times New Roman" w:hAnsi="Times New Roman" w:cs="Times New Roman"/>
          <w:i/>
          <w:iCs/>
        </w:rPr>
        <w:t>Research in African Literatures</w:t>
      </w:r>
      <w:r w:rsidRPr="00695C9F">
        <w:rPr>
          <w:rFonts w:ascii="Times New Roman" w:hAnsi="Times New Roman" w:cs="Times New Roman"/>
        </w:rPr>
        <w:t xml:space="preserve"> 36.1 (2005) 74-90.</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Glissant, Edouard. </w:t>
      </w:r>
      <w:r w:rsidRPr="00695C9F">
        <w:rPr>
          <w:rFonts w:ascii="Times New Roman" w:hAnsi="Times New Roman" w:cs="Times New Roman"/>
          <w:i/>
        </w:rPr>
        <w:t>Le discours antillais</w:t>
      </w:r>
      <w:r w:rsidRPr="00695C9F">
        <w:rPr>
          <w:rFonts w:ascii="Times New Roman" w:hAnsi="Times New Roman" w:cs="Times New Roman"/>
        </w:rPr>
        <w:t>. Paris: Gallimard, 1997.</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Gyssels, Kathleen. "L'Exil selon Pineau, récit de vie et autobiographie." </w:t>
      </w:r>
      <w:r w:rsidRPr="00695C9F">
        <w:rPr>
          <w:rFonts w:ascii="Times New Roman" w:hAnsi="Times New Roman" w:cs="Times New Roman"/>
          <w:i/>
          <w:iCs/>
        </w:rPr>
        <w:t xml:space="preserve">Récits de vie de </w:t>
      </w:r>
      <w:r w:rsidRPr="00695C9F">
        <w:rPr>
          <w:rFonts w:ascii="Times New Roman" w:hAnsi="Times New Roman" w:cs="Times New Roman"/>
          <w:i/>
          <w:iCs/>
        </w:rPr>
        <w:tab/>
        <w:t>l'Afrique et des Antilles: Enracinement, errance, exil.</w:t>
      </w:r>
      <w:r w:rsidRPr="00695C9F">
        <w:rPr>
          <w:rFonts w:ascii="Times New Roman" w:hAnsi="Times New Roman" w:cs="Times New Roman"/>
        </w:rPr>
        <w:t xml:space="preserve"> Ed. Suzanne Crosta. 1998.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EE2339">
      <w:pPr>
        <w:pStyle w:val="NormalWeb"/>
        <w:spacing w:before="2" w:after="2"/>
        <w:ind w:left="450" w:hanging="450"/>
        <w:rPr>
          <w:rFonts w:ascii="Times New Roman" w:hAnsi="Times New Roman"/>
          <w:sz w:val="24"/>
        </w:rPr>
      </w:pPr>
      <w:r w:rsidRPr="00695C9F">
        <w:rPr>
          <w:rFonts w:ascii="Times New Roman" w:hAnsi="Times New Roman"/>
          <w:sz w:val="24"/>
        </w:rPr>
        <w:t xml:space="preserve">Haigh, Sam. "Migration and Melancholia: From Kristeva's 'Dépression Nationale' to Pineau's 'Maladie De l'Exil'." </w:t>
      </w:r>
      <w:r w:rsidRPr="00695C9F">
        <w:rPr>
          <w:rFonts w:ascii="Times New Roman" w:hAnsi="Times New Roman"/>
          <w:i/>
          <w:sz w:val="24"/>
        </w:rPr>
        <w:t>French Studies: A Quarterly Review</w:t>
      </w:r>
      <w:r w:rsidRPr="00695C9F">
        <w:rPr>
          <w:rFonts w:ascii="Times New Roman" w:hAnsi="Times New Roman"/>
          <w:sz w:val="24"/>
        </w:rPr>
        <w:t xml:space="preserve"> 60 (2006): 232-50.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Hanneken, Jaime. "Mikilistes and Modernistas: Taking Paris to the 'Second Degree'." </w:t>
      </w:r>
      <w:r w:rsidRPr="00695C9F">
        <w:rPr>
          <w:rFonts w:ascii="Times New Roman" w:hAnsi="Times New Roman"/>
          <w:i/>
          <w:sz w:val="24"/>
        </w:rPr>
        <w:t>Comparative Literature</w:t>
      </w:r>
      <w:r w:rsidRPr="00695C9F">
        <w:rPr>
          <w:rFonts w:ascii="Times New Roman" w:hAnsi="Times New Roman"/>
          <w:sz w:val="24"/>
        </w:rPr>
        <w:t xml:space="preserve"> 60 (2008): 370-88.</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Hargreaves, Alec. "Perceptions of Ethnic Difference in Post-War France."</w:t>
      </w:r>
      <w:r w:rsidRPr="00695C9F">
        <w:rPr>
          <w:rFonts w:ascii="Times New Roman" w:hAnsi="Times New Roman" w:cs="Times New Roman"/>
        </w:rPr>
        <w:tab/>
      </w:r>
      <w:r w:rsidRPr="00695C9F">
        <w:rPr>
          <w:rFonts w:ascii="Times New Roman" w:hAnsi="Times New Roman" w:cs="Times New Roman"/>
          <w:i/>
        </w:rPr>
        <w:t xml:space="preserve">Immigrant </w:t>
      </w:r>
      <w:r w:rsidRPr="00695C9F">
        <w:rPr>
          <w:rFonts w:ascii="Times New Roman" w:hAnsi="Times New Roman" w:cs="Times New Roman"/>
          <w:i/>
        </w:rPr>
        <w:tab/>
        <w:t xml:space="preserve">Narratives in Contemporary </w:t>
      </w:r>
      <w:r w:rsidRPr="00695C9F">
        <w:rPr>
          <w:rFonts w:ascii="Times New Roman" w:hAnsi="Times New Roman" w:cs="Times New Roman"/>
          <w:i/>
        </w:rPr>
        <w:tab/>
        <w:t>France</w:t>
      </w:r>
      <w:r w:rsidRPr="00695C9F">
        <w:rPr>
          <w:rFonts w:ascii="Times New Roman" w:hAnsi="Times New Roman" w:cs="Times New Roman"/>
        </w:rPr>
        <w:t xml:space="preserve">. Eds. Susan Ireland and Patrice J. Proulx. </w:t>
      </w:r>
      <w:r w:rsidRPr="00695C9F">
        <w:rPr>
          <w:rFonts w:ascii="Times New Roman" w:hAnsi="Times New Roman" w:cs="Times New Roman"/>
        </w:rPr>
        <w:tab/>
        <w:t>Westport, CT: Greenwood Press, 2011.</w:t>
      </w:r>
      <w:r w:rsidRPr="00695C9F">
        <w:rPr>
          <w:rFonts w:ascii="Times New Roman" w:hAnsi="Times New Roman" w:cs="Times New Roman"/>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Hargreaves, Alec and Charles Forsdick and David Murphy. </w:t>
      </w:r>
      <w:r w:rsidRPr="00312BEE">
        <w:rPr>
          <w:rFonts w:ascii="Times New Roman" w:hAnsi="Times New Roman" w:cs="Times New Roman"/>
          <w:i/>
        </w:rPr>
        <w:t xml:space="preserve">Transnational French </w:t>
      </w:r>
      <w:r w:rsidRPr="00312BEE">
        <w:rPr>
          <w:rFonts w:ascii="Times New Roman" w:hAnsi="Times New Roman" w:cs="Times New Roman"/>
          <w:i/>
        </w:rPr>
        <w:tab/>
        <w:t>Studies: Postcolonialism and Littérature-Monde</w:t>
      </w:r>
      <w:r w:rsidRPr="00695C9F">
        <w:rPr>
          <w:rFonts w:ascii="Times New Roman" w:hAnsi="Times New Roman" w:cs="Times New Roman"/>
        </w:rPr>
        <w:t>. Liverpool:Carnegie, 2010.</w:t>
      </w:r>
    </w:p>
    <w:p w:rsidR="00EE2339" w:rsidRDefault="0026534D" w:rsidP="00EE2339">
      <w:pPr>
        <w:rPr>
          <w:rFonts w:ascii="Times New Roman" w:hAnsi="Times New Roman"/>
        </w:rPr>
      </w:pPr>
      <w:r>
        <w:rPr>
          <w:rFonts w:ascii="Times New Roman" w:hAnsi="Times New Roman" w:cs="Times New Roman"/>
        </w:rPr>
        <w:br/>
      </w:r>
      <w:r w:rsidR="00695C9F" w:rsidRPr="00695C9F">
        <w:rPr>
          <w:rFonts w:ascii="Times New Roman" w:hAnsi="Times New Roman"/>
        </w:rPr>
        <w:t xml:space="preserve">Hazaël-Massieux, Marie-Christine, and Michel Bertrand. </w:t>
      </w:r>
      <w:r w:rsidR="00695C9F" w:rsidRPr="00695C9F">
        <w:rPr>
          <w:rFonts w:ascii="Times New Roman" w:hAnsi="Times New Roman"/>
          <w:i/>
        </w:rPr>
        <w:t xml:space="preserve">Langue Et Identité Narrative </w:t>
      </w:r>
      <w:r w:rsidR="00695C9F" w:rsidRPr="00695C9F">
        <w:rPr>
          <w:rFonts w:ascii="Times New Roman" w:hAnsi="Times New Roman"/>
          <w:i/>
        </w:rPr>
        <w:tab/>
        <w:t>Dans Les Littératures De L'ailleurs : Antilles, Réunion, Québec</w:t>
      </w:r>
      <w:r w:rsidR="00695C9F" w:rsidRPr="00695C9F">
        <w:rPr>
          <w:rFonts w:ascii="Times New Roman" w:hAnsi="Times New Roman"/>
        </w:rPr>
        <w:t>. Aix-en-</w:t>
      </w:r>
      <w:r w:rsidR="00695C9F" w:rsidRPr="00695C9F">
        <w:rPr>
          <w:rFonts w:ascii="Times New Roman" w:hAnsi="Times New Roman"/>
        </w:rPr>
        <w:tab/>
        <w:t xml:space="preserve">Provence: Publications de </w:t>
      </w:r>
      <w:r w:rsidR="00EE2339">
        <w:rPr>
          <w:rFonts w:ascii="Times New Roman" w:hAnsi="Times New Roman"/>
        </w:rPr>
        <w:t>l'Université de Provence, 2005.</w:t>
      </w:r>
    </w:p>
    <w:p w:rsidR="00EE2339" w:rsidRDefault="00695C9F" w:rsidP="00EE2339">
      <w:pPr>
        <w:spacing w:after="0"/>
        <w:rPr>
          <w:rFonts w:ascii="Times New Roman" w:hAnsi="Times New Roman" w:cs="Times New Roman"/>
        </w:rPr>
      </w:pPr>
      <w:r w:rsidRPr="00695C9F">
        <w:rPr>
          <w:rFonts w:ascii="Times New Roman" w:hAnsi="Times New Roman" w:cs="Times New Roman"/>
        </w:rPr>
        <w:t>Hellerstein, Nina. "Violence, mythe et destin dan</w:t>
      </w:r>
      <w:r w:rsidR="00EE2339">
        <w:rPr>
          <w:rFonts w:ascii="Times New Roman" w:hAnsi="Times New Roman" w:cs="Times New Roman"/>
        </w:rPr>
        <w:t xml:space="preserve">s l'univers antillais de Gisèle  </w:t>
      </w:r>
    </w:p>
    <w:p w:rsidR="00695C9F" w:rsidRPr="00EE2339" w:rsidRDefault="00695C9F" w:rsidP="00EE2339">
      <w:pPr>
        <w:spacing w:after="0"/>
        <w:ind w:firstLine="450"/>
        <w:rPr>
          <w:rFonts w:ascii="Times New Roman" w:hAnsi="Times New Roman" w:cs="Times New Roman"/>
        </w:rPr>
      </w:pPr>
      <w:r w:rsidRPr="00695C9F">
        <w:rPr>
          <w:rFonts w:ascii="Times New Roman" w:hAnsi="Times New Roman" w:cs="Times New Roman"/>
        </w:rPr>
        <w:t xml:space="preserve">Pineau." </w:t>
      </w:r>
      <w:r w:rsidRPr="00695C9F">
        <w:rPr>
          <w:rFonts w:ascii="Times New Roman" w:hAnsi="Times New Roman" w:cs="Times New Roman"/>
        </w:rPr>
        <w:tab/>
      </w:r>
      <w:r w:rsidRPr="00695C9F">
        <w:rPr>
          <w:rFonts w:ascii="Times New Roman" w:hAnsi="Times New Roman" w:cs="Times New Roman"/>
          <w:i/>
          <w:iCs/>
        </w:rPr>
        <w:t>LittéRéalité</w:t>
      </w:r>
      <w:r w:rsidRPr="00695C9F">
        <w:rPr>
          <w:rFonts w:ascii="Times New Roman" w:hAnsi="Times New Roman" w:cs="Times New Roman"/>
        </w:rPr>
        <w:t xml:space="preserve"> 10.1 (1998): 47-58. </w:t>
      </w:r>
    </w:p>
    <w:p w:rsidR="00695C9F" w:rsidRPr="00695C9F" w:rsidRDefault="00695C9F" w:rsidP="00EE2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Hitchcock, Peter. </w:t>
      </w:r>
      <w:r w:rsidRPr="00695C9F">
        <w:rPr>
          <w:rFonts w:ascii="Times New Roman" w:hAnsi="Times New Roman"/>
          <w:i/>
          <w:sz w:val="24"/>
        </w:rPr>
        <w:t>The Long Space : Transnationalism and Postcolonial Form.</w:t>
      </w:r>
      <w:r w:rsidRPr="00695C9F">
        <w:rPr>
          <w:rFonts w:ascii="Times New Roman" w:hAnsi="Times New Roman"/>
          <w:sz w:val="24"/>
        </w:rPr>
        <w:t xml:space="preserve"> Stanford, Calif.: Stanford University Press, 2010.</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szCs w:val="24"/>
        </w:rPr>
        <w:t xml:space="preserve">Ionescu, Mariana. «L’ici-là selon Gisèle Pineau.» </w:t>
      </w:r>
      <w:r w:rsidRPr="00695C9F">
        <w:rPr>
          <w:rFonts w:ascii="Times New Roman" w:hAnsi="Times New Roman"/>
          <w:i/>
          <w:iCs/>
          <w:sz w:val="24"/>
          <w:szCs w:val="24"/>
        </w:rPr>
        <w:t xml:space="preserve">Voix plurielles </w:t>
      </w:r>
      <w:r w:rsidRPr="00695C9F">
        <w:rPr>
          <w:rFonts w:ascii="Times New Roman" w:hAnsi="Times New Roman"/>
          <w:sz w:val="24"/>
          <w:szCs w:val="24"/>
        </w:rPr>
        <w:t>4.1 (2007).</w:t>
      </w:r>
      <w:r w:rsidRPr="00695C9F">
        <w:rPr>
          <w:rFonts w:ascii="Times New Roman" w:hAnsi="Times New Roman"/>
          <w:sz w:val="24"/>
          <w:szCs w:val="24"/>
        </w:rPr>
        <w:br/>
      </w:r>
    </w:p>
    <w:p w:rsidR="00D6721E"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Ireland, Susan, and Patrice J. Proulx. </w:t>
      </w:r>
      <w:r w:rsidRPr="00695C9F">
        <w:rPr>
          <w:rFonts w:ascii="Times New Roman" w:hAnsi="Times New Roman"/>
          <w:i/>
          <w:sz w:val="24"/>
        </w:rPr>
        <w:t>Immigrant Narratives in Contemporary France</w:t>
      </w:r>
      <w:r w:rsidRPr="00695C9F">
        <w:rPr>
          <w:rFonts w:ascii="Times New Roman" w:hAnsi="Times New Roman"/>
          <w:sz w:val="24"/>
        </w:rPr>
        <w:t xml:space="preserve">. Westport: Greenwood Press, 2001. </w:t>
      </w:r>
      <w:r w:rsidRPr="00695C9F">
        <w:rPr>
          <w:rFonts w:ascii="Times New Roman" w:hAnsi="Times New Roman"/>
          <w:sz w:val="24"/>
        </w:rPr>
        <w:br/>
      </w:r>
    </w:p>
    <w:p w:rsidR="00D6721E" w:rsidRDefault="00D6721E" w:rsidP="00695C9F">
      <w:pPr>
        <w:pStyle w:val="NormalWeb"/>
        <w:spacing w:before="2" w:after="2"/>
        <w:ind w:left="450" w:hanging="450"/>
        <w:rPr>
          <w:rFonts w:ascii="Times New Roman" w:hAnsi="Times New Roman"/>
          <w:sz w:val="24"/>
        </w:rPr>
      </w:pPr>
      <w:r>
        <w:rPr>
          <w:rFonts w:ascii="Times New Roman" w:hAnsi="Times New Roman"/>
          <w:sz w:val="24"/>
        </w:rPr>
        <w:t xml:space="preserve">Jeannet, Frederix-Yves. "Jean-Marie Le Clézio ou le Nobel Immérité." </w:t>
      </w:r>
      <w:r w:rsidRPr="00D6721E">
        <w:rPr>
          <w:rFonts w:ascii="Times New Roman" w:hAnsi="Times New Roman"/>
          <w:i/>
          <w:sz w:val="24"/>
        </w:rPr>
        <w:t>Le Monde</w:t>
      </w:r>
      <w:r>
        <w:rPr>
          <w:rFonts w:ascii="Times New Roman" w:hAnsi="Times New Roman"/>
          <w:sz w:val="24"/>
        </w:rPr>
        <w:t xml:space="preserve">. 18 October 2008. Web. 7 February 2012. </w:t>
      </w:r>
      <w:r w:rsidRPr="00D6721E">
        <w:rPr>
          <w:rFonts w:ascii="Times New Roman" w:hAnsi="Times New Roman"/>
          <w:sz w:val="24"/>
        </w:rPr>
        <w:t>http://www.lemonde.fr/idees/article/2008/10/18/jean-marie-le-clezio-ou-le-nobel-immerite-par-frederic-yves-jeannet_1108474_3232.html.</w:t>
      </w:r>
      <w:r>
        <w:rPr>
          <w:rFonts w:ascii="Times New Roman" w:hAnsi="Times New Roman"/>
          <w:sz w:val="24"/>
        </w:rPr>
        <w:t xml:space="preserve">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Jollin, Sophie. "From the Renaudot Prize to the Puterbaugh Conference: The reception of J.M.G. Le Clézio." </w:t>
      </w:r>
      <w:r w:rsidRPr="00695C9F">
        <w:rPr>
          <w:rStyle w:val="Emphasis"/>
          <w:rFonts w:ascii="Times New Roman" w:hAnsi="Times New Roman"/>
          <w:sz w:val="24"/>
        </w:rPr>
        <w:t>World Literature Today</w:t>
      </w:r>
      <w:r w:rsidRPr="00695C9F">
        <w:rPr>
          <w:rFonts w:ascii="Times New Roman" w:hAnsi="Times New Roman"/>
          <w:sz w:val="24"/>
        </w:rPr>
        <w:t xml:space="preserve"> 17.4 (1997).</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Jules-Rosette, Benetta. </w:t>
      </w:r>
      <w:r w:rsidRPr="00695C9F">
        <w:rPr>
          <w:rFonts w:ascii="Times New Roman" w:hAnsi="Times New Roman"/>
          <w:i/>
          <w:sz w:val="24"/>
        </w:rPr>
        <w:t>Black Paris: The African Writers’ Landscape</w:t>
      </w:r>
      <w:r w:rsidRPr="00695C9F">
        <w:rPr>
          <w:rFonts w:ascii="Times New Roman" w:hAnsi="Times New Roman"/>
          <w:sz w:val="24"/>
        </w:rPr>
        <w:t xml:space="preserve">. Urbana: Univ. of Illinois, 1998. </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rPr>
      </w:pPr>
      <w:r w:rsidRPr="00695C9F">
        <w:rPr>
          <w:rFonts w:ascii="Times New Roman" w:hAnsi="Times New Roman" w:cs="Times New Roman"/>
        </w:rPr>
        <w:t xml:space="preserve">Jurney, Florence Ramond. "Transgresser l'insularité: Inscriptions de l'espace antillais </w:t>
      </w:r>
      <w:r w:rsidRPr="00695C9F">
        <w:rPr>
          <w:rFonts w:ascii="Times New Roman" w:hAnsi="Times New Roman" w:cs="Times New Roman"/>
        </w:rPr>
        <w:tab/>
        <w:t xml:space="preserve">dans Chair Piment de Gisèle Pineau." </w:t>
      </w:r>
      <w:r w:rsidRPr="00695C9F">
        <w:rPr>
          <w:rFonts w:ascii="Times New Roman" w:hAnsi="Times New Roman" w:cs="Times New Roman"/>
          <w:i/>
          <w:iCs/>
        </w:rPr>
        <w:t>LittéRéalité</w:t>
      </w:r>
      <w:r w:rsidRPr="00695C9F">
        <w:rPr>
          <w:rFonts w:ascii="Times New Roman" w:hAnsi="Times New Roman" w:cs="Times New Roman"/>
        </w:rPr>
        <w:t xml:space="preserve"> 16.1 (2004): 31-43.</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Kane, Abdoulaye. </w:t>
      </w:r>
      <w:r w:rsidRPr="00695C9F">
        <w:rPr>
          <w:rFonts w:ascii="Times New Roman" w:hAnsi="Times New Roman"/>
          <w:i/>
          <w:sz w:val="24"/>
        </w:rPr>
        <w:t>Migrations and Creative Expressions in Africa and the African Diaspora</w:t>
      </w:r>
      <w:r w:rsidRPr="00695C9F">
        <w:rPr>
          <w:rFonts w:ascii="Times New Roman" w:hAnsi="Times New Roman"/>
          <w:sz w:val="24"/>
        </w:rPr>
        <w:t>. Ed. Adérónké Adésolá Adésànyà. Durham: Carolina Academic, 2008. 471-481.</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i/>
          <w:sz w:val="24"/>
        </w:rPr>
      </w:pPr>
      <w:r w:rsidRPr="00695C9F">
        <w:rPr>
          <w:rFonts w:ascii="Times New Roman" w:hAnsi="Times New Roman"/>
          <w:sz w:val="24"/>
        </w:rPr>
        <w:t xml:space="preserve">Kane, Cheikh Ahmadou. </w:t>
      </w:r>
      <w:r w:rsidRPr="00695C9F">
        <w:rPr>
          <w:rFonts w:ascii="Times New Roman" w:hAnsi="Times New Roman"/>
          <w:i/>
          <w:sz w:val="24"/>
        </w:rPr>
        <w:t xml:space="preserve">L'Aventure ambigüe. </w:t>
      </w:r>
      <w:r w:rsidRPr="00695C9F">
        <w:rPr>
          <w:rFonts w:ascii="Times New Roman" w:hAnsi="Times New Roman"/>
          <w:sz w:val="24"/>
        </w:rPr>
        <w:t>Paris: 10-18, 2003.</w:t>
      </w:r>
      <w:r w:rsidRPr="00695C9F">
        <w:rPr>
          <w:rFonts w:ascii="Times New Roman" w:hAnsi="Times New Roman"/>
          <w:i/>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Kom, Ambroise. "Pays, exil et précarité chez Mongo Beti, Calixthe Beyala et Daniel Biyaoula". </w:t>
      </w:r>
      <w:r w:rsidRPr="00695C9F">
        <w:rPr>
          <w:rFonts w:ascii="Times New Roman" w:hAnsi="Times New Roman"/>
          <w:i/>
          <w:sz w:val="24"/>
        </w:rPr>
        <w:t xml:space="preserve">Notre Librairie: Revue des Littératures du Sud </w:t>
      </w:r>
      <w:r w:rsidRPr="00695C9F">
        <w:rPr>
          <w:rFonts w:ascii="Times New Roman" w:hAnsi="Times New Roman"/>
          <w:sz w:val="24"/>
        </w:rPr>
        <w:t>138-139 (1999-2000): 42-55.</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Laroche, Maximilien. "Displacement, Repositioning, Metamorphosis." </w:t>
      </w:r>
      <w:r w:rsidRPr="00695C9F">
        <w:rPr>
          <w:rFonts w:ascii="Times New Roman" w:hAnsi="Times New Roman"/>
          <w:i/>
          <w:sz w:val="24"/>
        </w:rPr>
        <w:t>Ici-Là: Place and Displacement in Caribbean Writing in French</w:t>
      </w:r>
      <w:r w:rsidRPr="00695C9F">
        <w:rPr>
          <w:rFonts w:ascii="Times New Roman" w:hAnsi="Times New Roman"/>
          <w:sz w:val="24"/>
        </w:rPr>
        <w:t>. Ed. Mary Gallagher. New York: Rodopi, 2003.</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Laronde, Michel. "Displaces Discourses: Post(-)coloniality, Francophone Space(s), and the Literature(s) of Immigration in France."</w:t>
      </w:r>
      <w:r w:rsidRPr="00695C9F">
        <w:rPr>
          <w:rFonts w:ascii="Times New Roman" w:hAnsi="Times New Roman"/>
          <w:i/>
          <w:sz w:val="24"/>
        </w:rPr>
        <w:t xml:space="preserve"> Postcolonial Theory and Francophone Literary Studies. </w:t>
      </w:r>
      <w:r w:rsidRPr="00695C9F">
        <w:rPr>
          <w:rFonts w:ascii="Times New Roman" w:hAnsi="Times New Roman"/>
          <w:sz w:val="24"/>
        </w:rPr>
        <w:t>Eds</w:t>
      </w:r>
      <w:r w:rsidRPr="00695C9F">
        <w:rPr>
          <w:rFonts w:ascii="Times New Roman" w:hAnsi="Times New Roman"/>
          <w:i/>
          <w:sz w:val="24"/>
        </w:rPr>
        <w:t xml:space="preserve">. </w:t>
      </w:r>
      <w:r w:rsidRPr="00695C9F">
        <w:rPr>
          <w:rFonts w:ascii="Times New Roman" w:hAnsi="Times New Roman"/>
          <w:sz w:val="24"/>
        </w:rPr>
        <w:t>Anne Donadey and H. Adlai Murdoch</w:t>
      </w:r>
      <w:r w:rsidRPr="00695C9F">
        <w:rPr>
          <w:rFonts w:ascii="Times New Roman" w:hAnsi="Times New Roman"/>
          <w:i/>
          <w:sz w:val="24"/>
        </w:rPr>
        <w:t xml:space="preserve">. </w:t>
      </w:r>
      <w:r w:rsidRPr="00695C9F">
        <w:rPr>
          <w:rFonts w:ascii="Times New Roman" w:hAnsi="Times New Roman"/>
          <w:sz w:val="24"/>
        </w:rPr>
        <w:t>Gainsville: University of Florida Press, 2005.</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Le Bris, Michel and Jean Rouard. </w:t>
      </w:r>
      <w:r w:rsidRPr="00695C9F">
        <w:rPr>
          <w:rFonts w:ascii="Times New Roman" w:hAnsi="Times New Roman"/>
          <w:i/>
          <w:sz w:val="24"/>
        </w:rPr>
        <w:t>Pour une littérature-monde</w:t>
      </w:r>
      <w:r w:rsidRPr="00695C9F">
        <w:rPr>
          <w:rFonts w:ascii="Times New Roman" w:hAnsi="Times New Roman"/>
          <w:sz w:val="24"/>
        </w:rPr>
        <w:t>. Paris: Gallimard, 2007.</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Le Clézio, Jean-Marie Gustave. </w:t>
      </w:r>
      <w:r w:rsidRPr="00695C9F">
        <w:rPr>
          <w:rFonts w:ascii="Times New Roman" w:hAnsi="Times New Roman"/>
          <w:i/>
          <w:sz w:val="24"/>
        </w:rPr>
        <w:t>L’Africain</w:t>
      </w:r>
      <w:r w:rsidRPr="00695C9F">
        <w:rPr>
          <w:rFonts w:ascii="Times New Roman" w:hAnsi="Times New Roman"/>
          <w:sz w:val="24"/>
        </w:rPr>
        <w:t>. Paris: Mercure, 2004.</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Mondo et autres histoires</w:t>
      </w:r>
      <w:r w:rsidRPr="00695C9F">
        <w:rPr>
          <w:rFonts w:ascii="Times New Roman" w:hAnsi="Times New Roman"/>
          <w:sz w:val="24"/>
        </w:rPr>
        <w:t>. Paris: Gallimard, 1978.</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w:t>
      </w:r>
      <w:r w:rsidRPr="00695C9F">
        <w:rPr>
          <w:rFonts w:ascii="Times New Roman" w:hAnsi="Times New Roman"/>
          <w:i/>
          <w:sz w:val="24"/>
        </w:rPr>
        <w:t>Onitsha</w:t>
      </w:r>
      <w:r w:rsidRPr="00695C9F">
        <w:rPr>
          <w:rFonts w:ascii="Times New Roman" w:hAnsi="Times New Roman"/>
          <w:sz w:val="24"/>
        </w:rPr>
        <w:t>. Paris: Gallimard. 1991.</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Lejeune, Philippe. </w:t>
      </w:r>
      <w:r w:rsidRPr="00695C9F">
        <w:rPr>
          <w:rFonts w:ascii="Times New Roman" w:hAnsi="Times New Roman"/>
          <w:i/>
          <w:sz w:val="24"/>
        </w:rPr>
        <w:t>Le Pacte autobiographique</w:t>
      </w:r>
      <w:r w:rsidRPr="00695C9F">
        <w:rPr>
          <w:rFonts w:ascii="Times New Roman" w:hAnsi="Times New Roman"/>
          <w:sz w:val="24"/>
        </w:rPr>
        <w:t xml:space="preserve">. Paris: Seuil, 1975.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Licops, Dominique. "Origi/Nation and Narration: Identity as Épanouissement in Gisèle Pineau's Exil Selon Julia." </w:t>
      </w:r>
      <w:r w:rsidRPr="00695C9F">
        <w:rPr>
          <w:rFonts w:ascii="Times New Roman" w:hAnsi="Times New Roman"/>
          <w:i/>
          <w:sz w:val="24"/>
        </w:rPr>
        <w:t>MaComère: Journal of the Association of Caribbean Women Writers and Scholars</w:t>
      </w:r>
      <w:r w:rsidRPr="00695C9F">
        <w:rPr>
          <w:rFonts w:ascii="Times New Roman" w:hAnsi="Times New Roman"/>
          <w:sz w:val="24"/>
        </w:rPr>
        <w:t xml:space="preserve"> 2 (1999): 80-95.</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Lionnet, Françoise. </w:t>
      </w:r>
      <w:r w:rsidRPr="00695C9F">
        <w:rPr>
          <w:rFonts w:ascii="Times New Roman" w:hAnsi="Times New Roman" w:cs="Times New Roman"/>
          <w:i/>
        </w:rPr>
        <w:t>Autobiographical Voices: Race, Gender, Self-Portraiture</w:t>
      </w:r>
      <w:r w:rsidRPr="00695C9F">
        <w:rPr>
          <w:rFonts w:ascii="Times New Roman" w:hAnsi="Times New Roman" w:cs="Times New Roman"/>
        </w:rPr>
        <w:t>. New York: Cornell, 1989.</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 </w:t>
      </w:r>
      <w:r w:rsidRPr="00695C9F">
        <w:rPr>
          <w:rFonts w:ascii="Times New Roman" w:hAnsi="Times New Roman" w:cs="Times New Roman"/>
          <w:i/>
          <w:iCs/>
        </w:rPr>
        <w:t>Comparative Literature in an Age of Globalization.</w:t>
      </w:r>
      <w:r w:rsidRPr="00695C9F">
        <w:rPr>
          <w:rFonts w:ascii="Times New Roman" w:hAnsi="Times New Roman" w:cs="Times New Roman"/>
        </w:rPr>
        <w:t xml:space="preserve"> Ed. Haun Saussy. Baltimore, MD: Johns Hopkins UP, 2006. 100-113. Print. </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 "Cosmopolitan or Creole Lives? Globalized Oceans and Insular Identities." </w:t>
      </w:r>
      <w:r w:rsidRPr="00695C9F">
        <w:rPr>
          <w:rFonts w:ascii="Times New Roman" w:hAnsi="Times New Roman" w:cs="Times New Roman"/>
          <w:i/>
        </w:rPr>
        <w:t>Profession</w:t>
      </w:r>
      <w:r w:rsidRPr="00695C9F">
        <w:rPr>
          <w:rFonts w:ascii="Times New Roman" w:hAnsi="Times New Roman" w:cs="Times New Roman"/>
        </w:rPr>
        <w:t xml:space="preserve"> (2011): 23-24. </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"Introduction." MLN 118.4 (2003): 783-786.</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 "Languages, Literatures, Pedagogies: The MLA, Africa, and Diaspora Studies." </w:t>
      </w:r>
      <w:r w:rsidRPr="00695C9F">
        <w:rPr>
          <w:rFonts w:ascii="Times New Roman" w:hAnsi="Times New Roman" w:cs="Times New Roman"/>
          <w:i/>
        </w:rPr>
        <w:t>Comparative Literature Studies</w:t>
      </w:r>
      <w:r w:rsidRPr="00695C9F">
        <w:rPr>
          <w:rFonts w:ascii="Times New Roman" w:hAnsi="Times New Roman" w:cs="Times New Roman"/>
        </w:rPr>
        <w:t xml:space="preserve"> 50.2 (2013): 219-227 </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 "National Language Departments in the Era of Transnational Studies." </w:t>
      </w:r>
      <w:r w:rsidRPr="00695C9F">
        <w:rPr>
          <w:rFonts w:ascii="Times New Roman" w:hAnsi="Times New Roman" w:cs="Times New Roman"/>
          <w:i/>
          <w:iCs/>
        </w:rPr>
        <w:t>PMLA: Publications of the Modern Language Association of America</w:t>
      </w:r>
      <w:r w:rsidRPr="00695C9F">
        <w:rPr>
          <w:rFonts w:ascii="Times New Roman" w:hAnsi="Times New Roman" w:cs="Times New Roman"/>
        </w:rPr>
        <w:t xml:space="preserve"> 117 (2002): 1252-5. Print.</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 "Plus ça change…? Global, Transnational, and Interdisciplinary Studies within National Language Departments." </w:t>
      </w:r>
      <w:r w:rsidRPr="00695C9F">
        <w:rPr>
          <w:rFonts w:ascii="Times New Roman" w:hAnsi="Times New Roman" w:cs="Times New Roman"/>
          <w:i/>
        </w:rPr>
        <w:t>ADFL Bulletin</w:t>
      </w:r>
      <w:r w:rsidRPr="00695C9F">
        <w:rPr>
          <w:rFonts w:ascii="Times New Roman" w:hAnsi="Times New Roman" w:cs="Times New Roman"/>
        </w:rPr>
        <w:t xml:space="preserve"> 42.2 (2013): 7-12.</w:t>
      </w:r>
    </w:p>
    <w:p w:rsidR="00695C9F" w:rsidRPr="00695C9F" w:rsidRDefault="00695C9F" w:rsidP="00A028FD">
      <w:pPr>
        <w:rPr>
          <w:rFonts w:ascii="Times New Roman" w:hAnsi="Times New Roman"/>
        </w:rPr>
      </w:pPr>
      <w:r w:rsidRPr="00695C9F">
        <w:rPr>
          <w:rFonts w:ascii="Times New Roman" w:hAnsi="Times New Roman"/>
        </w:rPr>
        <w:t xml:space="preserve">---.  </w:t>
      </w:r>
      <w:r w:rsidRPr="00695C9F">
        <w:rPr>
          <w:rFonts w:ascii="Times New Roman" w:hAnsi="Times New Roman"/>
          <w:i/>
        </w:rPr>
        <w:t>Postcolonial Representations : Women, Literature, Identity</w:t>
      </w:r>
      <w:r w:rsidRPr="00695C9F">
        <w:rPr>
          <w:rFonts w:ascii="Times New Roman" w:hAnsi="Times New Roman"/>
        </w:rPr>
        <w:t>. Ithaca: Cornell, 1995.</w:t>
      </w:r>
    </w:p>
    <w:p w:rsidR="00695C9F" w:rsidRPr="00695C9F" w:rsidRDefault="00695C9F" w:rsidP="00A028FD">
      <w:pPr>
        <w:rPr>
          <w:rFonts w:ascii="Times New Roman" w:hAnsi="Times New Roman"/>
        </w:rPr>
      </w:pPr>
      <w:r w:rsidRPr="00695C9F">
        <w:rPr>
          <w:rFonts w:ascii="Times New Roman" w:hAnsi="Times New Roman"/>
        </w:rPr>
        <w:t xml:space="preserve">---. </w:t>
      </w:r>
      <w:r w:rsidRPr="00695C9F">
        <w:rPr>
          <w:rFonts w:ascii="Times New Roman" w:hAnsi="Times New Roman"/>
          <w:i/>
        </w:rPr>
        <w:t>Postcolonialisme et Autobiographie</w:t>
      </w:r>
      <w:r w:rsidRPr="00695C9F">
        <w:rPr>
          <w:rFonts w:ascii="Times New Roman" w:hAnsi="Times New Roman"/>
        </w:rPr>
        <w:t>. Atlanta: Rodopi, 1998.</w:t>
      </w:r>
    </w:p>
    <w:p w:rsidR="00695C9F" w:rsidRPr="00695C9F" w:rsidRDefault="00695C9F" w:rsidP="00A028FD">
      <w:pPr>
        <w:rPr>
          <w:rFonts w:ascii="Times New Roman" w:hAnsi="Times New Roman"/>
        </w:rPr>
      </w:pPr>
      <w:r w:rsidRPr="00695C9F">
        <w:rPr>
          <w:rFonts w:ascii="Times New Roman" w:hAnsi="Times New Roman"/>
        </w:rPr>
        <w:t xml:space="preserve">---. "Questions de méthode: Itinéraires ourlés de l'autoportrait et de la critique." </w:t>
      </w:r>
      <w:r w:rsidRPr="00695C9F">
        <w:rPr>
          <w:rFonts w:ascii="Times New Roman" w:hAnsi="Times New Roman"/>
        </w:rPr>
        <w:tab/>
        <w:t xml:space="preserve">Postcolonialisme et autobiographie. Eds. Alfred Hornung and Ernstpeter Ruhe. </w:t>
      </w:r>
      <w:r w:rsidRPr="00695C9F">
        <w:rPr>
          <w:rFonts w:ascii="Times New Roman" w:hAnsi="Times New Roman"/>
        </w:rPr>
        <w:tab/>
        <w:t>Atlanta: Rodopi, 1998.</w:t>
      </w:r>
    </w:p>
    <w:p w:rsidR="00695C9F" w:rsidRPr="00695C9F" w:rsidRDefault="00695C9F" w:rsidP="00A028FD">
      <w:pPr>
        <w:rPr>
          <w:rFonts w:ascii="Times New Roman" w:hAnsi="Times New Roman"/>
        </w:rPr>
      </w:pPr>
      <w:r w:rsidRPr="00695C9F">
        <w:rPr>
          <w:rFonts w:ascii="Times New Roman" w:hAnsi="Times New Roman"/>
        </w:rPr>
        <w:t xml:space="preserve">---. "Transnationalism,Postcolonialism or Transcolonialism? Reflections on Los Angeles, </w:t>
      </w:r>
      <w:r w:rsidRPr="00695C9F">
        <w:rPr>
          <w:rFonts w:ascii="Times New Roman" w:hAnsi="Times New Roman"/>
        </w:rPr>
        <w:tab/>
        <w:t xml:space="preserve">Geography, and the Uses of Theory." </w:t>
      </w:r>
      <w:r w:rsidRPr="00695C9F">
        <w:rPr>
          <w:rFonts w:ascii="Times New Roman" w:hAnsi="Times New Roman"/>
          <w:i/>
        </w:rPr>
        <w:t>Emergences</w:t>
      </w:r>
      <w:r w:rsidRPr="00695C9F">
        <w:rPr>
          <w:rFonts w:ascii="Times New Roman" w:hAnsi="Times New Roman"/>
        </w:rPr>
        <w:t xml:space="preserve"> 10.1(2000): 1-11.</w:t>
      </w:r>
    </w:p>
    <w:p w:rsidR="00695C9F" w:rsidRPr="00695C9F" w:rsidRDefault="00695C9F" w:rsidP="00A028FD">
      <w:pPr>
        <w:rPr>
          <w:rFonts w:ascii="Times New Roman" w:hAnsi="Times New Roman"/>
        </w:rPr>
      </w:pPr>
      <w:r w:rsidRPr="00695C9F">
        <w:rPr>
          <w:rFonts w:ascii="Times New Roman" w:hAnsi="Times New Roman"/>
        </w:rPr>
        <w:t xml:space="preserve">---. </w:t>
      </w:r>
      <w:r w:rsidRPr="00695C9F">
        <w:rPr>
          <w:rFonts w:ascii="Times New Roman" w:hAnsi="Times New Roman"/>
          <w:i/>
        </w:rPr>
        <w:t>Women, Autobiography, Theory: A Reader</w:t>
      </w:r>
      <w:r w:rsidRPr="00695C9F">
        <w:rPr>
          <w:rFonts w:ascii="Times New Roman" w:hAnsi="Times New Roman"/>
        </w:rPr>
        <w:t xml:space="preserve">. Ed. Julia Watson. Madison, WI: U of </w:t>
      </w:r>
      <w:r w:rsidRPr="00695C9F">
        <w:rPr>
          <w:rFonts w:ascii="Times New Roman" w:hAnsi="Times New Roman"/>
        </w:rPr>
        <w:tab/>
        <w:t xml:space="preserve">Wisconsin P, 1998. 325-336. </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Lionnet, Françoise and Dominic Thomas. "Francophone Studies: New Landscapes." </w:t>
      </w:r>
      <w:r w:rsidRPr="00695C9F">
        <w:rPr>
          <w:rFonts w:ascii="Times New Roman" w:hAnsi="Times New Roman"/>
          <w:i/>
          <w:sz w:val="24"/>
        </w:rPr>
        <w:t>MLN</w:t>
      </w:r>
      <w:r w:rsidRPr="00695C9F">
        <w:rPr>
          <w:rFonts w:ascii="Times New Roman" w:hAnsi="Times New Roman"/>
          <w:sz w:val="24"/>
        </w:rPr>
        <w:t xml:space="preserve"> 118 (2003): 783-1110.</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Lionnet, Françoise, and Ronnie Scharfman. "Post/Colonial Conditions: Exiles, Migrations, and Nomadisms, I." </w:t>
      </w:r>
      <w:r w:rsidRPr="00695C9F">
        <w:rPr>
          <w:rFonts w:ascii="Times New Roman" w:hAnsi="Times New Roman" w:cs="Times New Roman"/>
          <w:i/>
          <w:iCs/>
        </w:rPr>
        <w:t>Yale French Studies</w:t>
      </w:r>
      <w:r w:rsidRPr="00695C9F">
        <w:rPr>
          <w:rFonts w:ascii="Times New Roman" w:hAnsi="Times New Roman" w:cs="Times New Roman"/>
        </w:rPr>
        <w:t xml:space="preserve"> 82 (1993).</w:t>
      </w:r>
      <w:r w:rsidRPr="00695C9F">
        <w:rPr>
          <w:rFonts w:ascii="Times New Roman" w:hAnsi="Times New Roman" w:cs="Times New Roman"/>
        </w:rPr>
        <w:br/>
      </w:r>
    </w:p>
    <w:p w:rsidR="00695C9F" w:rsidRPr="00695C9F" w:rsidRDefault="00695C9F" w:rsidP="00A028FD">
      <w:pPr>
        <w:rPr>
          <w:rFonts w:ascii="Times New Roman" w:hAnsi="Times New Roman"/>
        </w:rPr>
      </w:pPr>
      <w:r w:rsidRPr="00695C9F">
        <w:rPr>
          <w:rFonts w:ascii="Times New Roman" w:hAnsi="Times New Roman"/>
        </w:rPr>
        <w:t xml:space="preserve">Lionnet, Françoise and Shuh Mei. </w:t>
      </w:r>
      <w:r w:rsidRPr="00695C9F">
        <w:rPr>
          <w:rFonts w:ascii="Times New Roman" w:hAnsi="Times New Roman"/>
          <w:i/>
        </w:rPr>
        <w:t>Minor Transnationalism</w:t>
      </w:r>
      <w:r w:rsidRPr="00695C9F">
        <w:rPr>
          <w:rFonts w:ascii="Times New Roman" w:hAnsi="Times New Roman"/>
        </w:rPr>
        <w:t xml:space="preserve">. Durham, NC: Duke UP, </w:t>
      </w:r>
      <w:r w:rsidRPr="00695C9F">
        <w:rPr>
          <w:rFonts w:ascii="Times New Roman" w:hAnsi="Times New Roman"/>
        </w:rPr>
        <w:tab/>
        <w:t xml:space="preserve">2005. </w:t>
      </w:r>
    </w:p>
    <w:p w:rsidR="00695C9F" w:rsidRPr="00695C9F" w:rsidRDefault="00695C9F" w:rsidP="00A028FD">
      <w:pPr>
        <w:rPr>
          <w:rFonts w:ascii="Times New Roman" w:hAnsi="Times New Roman"/>
        </w:rPr>
      </w:pPr>
      <w:r w:rsidRPr="00695C9F">
        <w:rPr>
          <w:rFonts w:ascii="Times New Roman" w:hAnsi="Times New Roman"/>
        </w:rPr>
        <w:t xml:space="preserve">Loichot, Valérie. "Reconstruire dans l’exil: la nourriture créatrice chez Gisèle Pineau’, </w:t>
      </w:r>
      <w:r w:rsidRPr="00695C9F">
        <w:rPr>
          <w:rFonts w:ascii="Times New Roman" w:hAnsi="Times New Roman"/>
        </w:rPr>
        <w:tab/>
      </w:r>
      <w:r w:rsidRPr="00695C9F">
        <w:rPr>
          <w:rFonts w:ascii="Times New Roman" w:hAnsi="Times New Roman"/>
          <w:i/>
        </w:rPr>
        <w:t>Etudes Francophones</w:t>
      </w:r>
      <w:r w:rsidRPr="00695C9F">
        <w:rPr>
          <w:rFonts w:ascii="Times New Roman" w:hAnsi="Times New Roman"/>
        </w:rPr>
        <w:t xml:space="preserve"> 17.2 (2002): 25-44.</w:t>
      </w:r>
    </w:p>
    <w:p w:rsidR="00695C9F" w:rsidRPr="00695C9F" w:rsidRDefault="00695C9F" w:rsidP="00A028FD">
      <w:pPr>
        <w:rPr>
          <w:rFonts w:ascii="Times New Roman" w:hAnsi="Times New Roman"/>
        </w:rPr>
      </w:pPr>
      <w:r w:rsidRPr="00695C9F">
        <w:rPr>
          <w:rFonts w:ascii="Times New Roman" w:hAnsi="Times New Roman"/>
        </w:rPr>
        <w:t xml:space="preserve">Lyotard, Jean-Françoise. </w:t>
      </w:r>
      <w:r w:rsidRPr="00695C9F">
        <w:rPr>
          <w:rFonts w:ascii="Times New Roman" w:hAnsi="Times New Roman"/>
          <w:i/>
        </w:rPr>
        <w:t>The Postmodern Condition</w:t>
      </w:r>
      <w:r w:rsidRPr="00695C9F">
        <w:rPr>
          <w:rFonts w:ascii="Times New Roman" w:hAnsi="Times New Roman"/>
        </w:rPr>
        <w:t xml:space="preserve">. Trans. Geoff Bennington and </w:t>
      </w:r>
      <w:r w:rsidRPr="00695C9F">
        <w:rPr>
          <w:rFonts w:ascii="Times New Roman" w:hAnsi="Times New Roman"/>
        </w:rPr>
        <w:tab/>
        <w:t xml:space="preserve">Brian Massumi. Manchester: University of Minnesota, 1984. </w:t>
      </w:r>
    </w:p>
    <w:p w:rsidR="00695C9F" w:rsidRPr="00695C9F" w:rsidRDefault="00695C9F" w:rsidP="00A028FD">
      <w:pPr>
        <w:rPr>
          <w:rFonts w:ascii="Times New Roman" w:hAnsi="Times New Roman"/>
        </w:rPr>
      </w:pPr>
      <w:r w:rsidRPr="00695C9F">
        <w:rPr>
          <w:rFonts w:ascii="Times New Roman" w:hAnsi="Times New Roman"/>
        </w:rPr>
        <w:t xml:space="preserve">Mabanckou, Alain. </w:t>
      </w:r>
      <w:r w:rsidR="008A6117">
        <w:rPr>
          <w:rFonts w:ascii="Times New Roman" w:hAnsi="Times New Roman"/>
          <w:i/>
        </w:rPr>
        <w:t>Bleu Blanc R</w:t>
      </w:r>
      <w:r w:rsidRPr="00695C9F">
        <w:rPr>
          <w:rFonts w:ascii="Times New Roman" w:hAnsi="Times New Roman"/>
          <w:i/>
        </w:rPr>
        <w:t>ouge.</w:t>
      </w:r>
      <w:r w:rsidRPr="00695C9F">
        <w:rPr>
          <w:rFonts w:ascii="Times New Roman" w:hAnsi="Times New Roman"/>
        </w:rPr>
        <w:t xml:space="preserve"> Dakar: Présence Africaine, 1998.</w:t>
      </w:r>
    </w:p>
    <w:p w:rsidR="00695C9F" w:rsidRPr="00695C9F" w:rsidRDefault="00695C9F" w:rsidP="00A028FD">
      <w:pPr>
        <w:rPr>
          <w:rFonts w:ascii="Times New Roman" w:hAnsi="Times New Roman"/>
        </w:rPr>
      </w:pPr>
      <w:r w:rsidRPr="00695C9F">
        <w:rPr>
          <w:rFonts w:ascii="Times New Roman" w:hAnsi="Times New Roman"/>
        </w:rPr>
        <w:t xml:space="preserve">---. </w:t>
      </w:r>
      <w:r w:rsidRPr="00695C9F">
        <w:rPr>
          <w:rFonts w:ascii="Times New Roman" w:hAnsi="Times New Roman"/>
          <w:i/>
        </w:rPr>
        <w:t>Broken Glass</w:t>
      </w:r>
      <w:r w:rsidRPr="00695C9F">
        <w:rPr>
          <w:rFonts w:ascii="Times New Roman" w:hAnsi="Times New Roman"/>
        </w:rPr>
        <w:t>. London: Serpent's Tail, 2009.</w:t>
      </w:r>
    </w:p>
    <w:p w:rsidR="00695C9F" w:rsidRPr="00695C9F" w:rsidRDefault="00695C9F" w:rsidP="00A028FD">
      <w:pPr>
        <w:rPr>
          <w:rFonts w:ascii="Times New Roman" w:hAnsi="Times New Roman"/>
        </w:rPr>
      </w:pPr>
      <w:r w:rsidRPr="00695C9F">
        <w:rPr>
          <w:rFonts w:ascii="Times New Roman" w:hAnsi="Times New Roman"/>
        </w:rPr>
        <w:t xml:space="preserve">---. </w:t>
      </w:r>
      <w:r w:rsidRPr="00695C9F">
        <w:rPr>
          <w:rFonts w:ascii="Times New Roman" w:hAnsi="Times New Roman"/>
          <w:i/>
        </w:rPr>
        <w:t>Demain j'aurai vingt ans</w:t>
      </w:r>
      <w:r w:rsidRPr="00695C9F">
        <w:rPr>
          <w:rFonts w:ascii="Times New Roman" w:hAnsi="Times New Roman"/>
        </w:rPr>
        <w:t>...Paris: Gallimard, 2010.</w:t>
      </w:r>
    </w:p>
    <w:p w:rsidR="00695C9F" w:rsidRPr="00695C9F" w:rsidRDefault="00695C9F" w:rsidP="00A028FD">
      <w:pPr>
        <w:rPr>
          <w:rFonts w:ascii="Times New Roman" w:hAnsi="Times New Roman" w:cs="Times New Roman"/>
        </w:rPr>
      </w:pPr>
      <w:r w:rsidRPr="00695C9F">
        <w:rPr>
          <w:rFonts w:ascii="Times New Roman" w:hAnsi="Times New Roman" w:cs="Times New Roman"/>
        </w:rPr>
        <w:t xml:space="preserve">---. "Edition Des Littératures Africaines En France: Mutations Et Perspectives." </w:t>
      </w:r>
      <w:r w:rsidRPr="00695C9F">
        <w:rPr>
          <w:rFonts w:ascii="Times New Roman" w:hAnsi="Times New Roman" w:cs="Times New Roman"/>
          <w:i/>
          <w:iCs/>
        </w:rPr>
        <w:t xml:space="preserve">Notre </w:t>
      </w:r>
      <w:r w:rsidRPr="00695C9F">
        <w:rPr>
          <w:rFonts w:ascii="Times New Roman" w:hAnsi="Times New Roman" w:cs="Times New Roman"/>
          <w:i/>
          <w:iCs/>
        </w:rPr>
        <w:tab/>
        <w:t>Librairie: Revue des Litératures du Sud</w:t>
      </w:r>
      <w:r w:rsidRPr="00695C9F">
        <w:rPr>
          <w:rFonts w:ascii="Times New Roman" w:hAnsi="Times New Roman" w:cs="Times New Roman"/>
        </w:rPr>
        <w:t xml:space="preserve"> 142 (2000): 46-52. </w:t>
      </w:r>
    </w:p>
    <w:p w:rsidR="00695C9F" w:rsidRPr="00695C9F" w:rsidRDefault="00695C9F" w:rsidP="00A028FD">
      <w:pPr>
        <w:rPr>
          <w:rFonts w:ascii="Times New Roman" w:hAnsi="Times New Roman"/>
        </w:rPr>
      </w:pPr>
      <w:r w:rsidRPr="00695C9F">
        <w:rPr>
          <w:rFonts w:ascii="Times New Roman" w:hAnsi="Times New Roman" w:cs="Times New Roman"/>
        </w:rPr>
        <w:t xml:space="preserve">---. "Immigration, Littérature-Monde, and Universality: The Strange Fate of the African </w:t>
      </w:r>
      <w:r w:rsidRPr="00695C9F">
        <w:rPr>
          <w:rFonts w:ascii="Times New Roman" w:hAnsi="Times New Roman" w:cs="Times New Roman"/>
        </w:rPr>
        <w:tab/>
        <w:t xml:space="preserve">Writer. </w:t>
      </w:r>
      <w:r w:rsidRPr="00695C9F">
        <w:rPr>
          <w:rFonts w:ascii="Times New Roman" w:hAnsi="Times New Roman" w:cs="Times New Roman"/>
          <w:i/>
        </w:rPr>
        <w:t>Yale French Studies</w:t>
      </w:r>
      <w:r w:rsidRPr="00695C9F">
        <w:rPr>
          <w:rFonts w:ascii="Times New Roman" w:hAnsi="Times New Roman" w:cs="Times New Roman"/>
        </w:rPr>
        <w:t xml:space="preserve"> 120 (2011).</w:t>
      </w:r>
    </w:p>
    <w:p w:rsidR="00695C9F" w:rsidRPr="00695C9F" w:rsidRDefault="00695C9F" w:rsidP="00A028FD">
      <w:pPr>
        <w:rPr>
          <w:rFonts w:ascii="Times New Roman" w:hAnsi="Times New Roman" w:cs="Times New Roman"/>
        </w:rPr>
      </w:pPr>
      <w:r w:rsidRPr="00695C9F">
        <w:rPr>
          <w:rFonts w:ascii="Times New Roman" w:hAnsi="Times New Roman" w:cs="Times New Roman"/>
        </w:rPr>
        <w:t xml:space="preserve">---. "'The Song of the Migrating Bird': For a World Literature in French." </w:t>
      </w:r>
      <w:r w:rsidRPr="00695C9F">
        <w:rPr>
          <w:rFonts w:ascii="Times New Roman" w:hAnsi="Times New Roman" w:cs="Times New Roman"/>
          <w:i/>
        </w:rPr>
        <w:t xml:space="preserve">Forum for </w:t>
      </w:r>
      <w:r w:rsidRPr="00695C9F">
        <w:rPr>
          <w:rFonts w:ascii="Times New Roman" w:hAnsi="Times New Roman" w:cs="Times New Roman"/>
          <w:i/>
        </w:rPr>
        <w:tab/>
        <w:t>Modern Language Studies</w:t>
      </w:r>
      <w:r w:rsidRPr="00695C9F">
        <w:rPr>
          <w:rFonts w:ascii="Times New Roman" w:hAnsi="Times New Roman" w:cs="Times New Roman"/>
        </w:rPr>
        <w:t xml:space="preserve"> 45 (2009): 144-50.</w:t>
      </w:r>
    </w:p>
    <w:p w:rsidR="00695C9F" w:rsidRPr="00695C9F" w:rsidRDefault="00695C9F" w:rsidP="00A028FD">
      <w:pPr>
        <w:rPr>
          <w:rFonts w:ascii="Times New Roman" w:hAnsi="Times New Roman"/>
        </w:rPr>
      </w:pPr>
      <w:r w:rsidRPr="00695C9F">
        <w:rPr>
          <w:rFonts w:ascii="Times New Roman" w:hAnsi="Times New Roman"/>
        </w:rPr>
        <w:t xml:space="preserve">Mabanckou, Alain and Dominic Thomas. "Introduction." </w:t>
      </w:r>
      <w:r w:rsidRPr="00695C9F">
        <w:rPr>
          <w:rFonts w:ascii="Times New Roman" w:hAnsi="Times New Roman"/>
          <w:i/>
        </w:rPr>
        <w:t>Yale French Studies</w:t>
      </w:r>
      <w:r w:rsidRPr="00695C9F">
        <w:rPr>
          <w:rFonts w:ascii="Times New Roman" w:hAnsi="Times New Roman"/>
        </w:rPr>
        <w:t xml:space="preserve"> 120 </w:t>
      </w:r>
      <w:r w:rsidRPr="00695C9F">
        <w:rPr>
          <w:rFonts w:ascii="Times New Roman" w:hAnsi="Times New Roman"/>
        </w:rPr>
        <w:tab/>
        <w:t>(2011).</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Makward, Christiane. "Entretien avec Gisèle Pineau." </w:t>
      </w:r>
      <w:r w:rsidRPr="00695C9F">
        <w:rPr>
          <w:rFonts w:ascii="Times New Roman" w:hAnsi="Times New Roman"/>
          <w:i/>
          <w:sz w:val="24"/>
        </w:rPr>
        <w:t>The French Review</w:t>
      </w:r>
      <w:r w:rsidRPr="00695C9F">
        <w:rPr>
          <w:rFonts w:ascii="Times New Roman" w:hAnsi="Times New Roman"/>
          <w:sz w:val="24"/>
        </w:rPr>
        <w:t xml:space="preserve"> 76: 6 (2003) 1202-15.</w:t>
      </w:r>
      <w:r w:rsidRPr="00695C9F">
        <w:rPr>
          <w:rFonts w:ascii="Times New Roman" w:hAnsi="Times New Roman"/>
          <w:sz w:val="24"/>
        </w:rPr>
        <w:br/>
      </w:r>
    </w:p>
    <w:p w:rsidR="000D0CEA" w:rsidRDefault="00695C9F" w:rsidP="00C645D4">
      <w:pPr>
        <w:spacing w:after="0"/>
        <w:rPr>
          <w:rFonts w:ascii="Times New Roman" w:hAnsi="Times New Roman"/>
        </w:rPr>
      </w:pPr>
      <w:r w:rsidRPr="00695C9F">
        <w:rPr>
          <w:rFonts w:ascii="Times New Roman" w:hAnsi="Times New Roman"/>
        </w:rPr>
        <w:t xml:space="preserve">Malonga, Alpha Noël. </w:t>
      </w:r>
      <w:r w:rsidRPr="00695C9F">
        <w:rPr>
          <w:rFonts w:ascii="Times New Roman" w:hAnsi="Times New Roman"/>
          <w:i/>
        </w:rPr>
        <w:t>Roman Congolais : Tendances Thématiques Et Esthétiques</w:t>
      </w:r>
      <w:r w:rsidRPr="00695C9F">
        <w:rPr>
          <w:rFonts w:ascii="Times New Roman" w:hAnsi="Times New Roman"/>
        </w:rPr>
        <w:t xml:space="preserve">. Paris, </w:t>
      </w:r>
      <w:r w:rsidRPr="00695C9F">
        <w:rPr>
          <w:rFonts w:ascii="Times New Roman" w:hAnsi="Times New Roman"/>
        </w:rPr>
        <w:tab/>
        <w:t>France: Harmattan, 2007.</w:t>
      </w:r>
      <w:r w:rsidRPr="00695C9F">
        <w:rPr>
          <w:rFonts w:ascii="Times New Roman" w:hAnsi="Times New Roman"/>
        </w:rPr>
        <w:br/>
      </w:r>
    </w:p>
    <w:p w:rsidR="000D0CEA" w:rsidRPr="000D0CEA" w:rsidRDefault="000D0CEA" w:rsidP="00C645D4">
      <w:pPr>
        <w:spacing w:after="0"/>
        <w:rPr>
          <w:rFonts w:ascii="Times New Roman" w:hAnsi="Times New Roman"/>
          <w:i/>
        </w:rPr>
      </w:pPr>
      <w:r w:rsidRPr="000D0CEA">
        <w:rPr>
          <w:rFonts w:ascii="Times New Roman" w:hAnsi="Times New Roman"/>
        </w:rPr>
        <w:t xml:space="preserve">Marie, Claude-Valentin. </w:t>
      </w:r>
      <w:r w:rsidRPr="000D0CEA">
        <w:rPr>
          <w:rFonts w:ascii="Times New Roman" w:hAnsi="Times New Roman"/>
          <w:i/>
        </w:rPr>
        <w:t xml:space="preserve">Travail Clandestin, Trafics De Main-d'oeuvre Et Formes </w:t>
      </w:r>
    </w:p>
    <w:p w:rsidR="000D0CEA" w:rsidRDefault="000D0CEA" w:rsidP="000D0CEA">
      <w:pPr>
        <w:spacing w:after="0"/>
        <w:ind w:firstLine="720"/>
        <w:rPr>
          <w:rFonts w:ascii="Times New Roman" w:hAnsi="Times New Roman"/>
        </w:rPr>
      </w:pPr>
      <w:r w:rsidRPr="000D0CEA">
        <w:rPr>
          <w:rFonts w:ascii="Times New Roman" w:hAnsi="Times New Roman"/>
          <w:i/>
        </w:rPr>
        <w:t>Illegales D'emploi</w:t>
      </w:r>
      <w:r>
        <w:rPr>
          <w:rFonts w:ascii="Times New Roman" w:hAnsi="Times New Roman"/>
        </w:rPr>
        <w:t>. Paris</w:t>
      </w:r>
      <w:r w:rsidRPr="000D0CEA">
        <w:rPr>
          <w:rFonts w:ascii="Times New Roman" w:hAnsi="Times New Roman"/>
        </w:rPr>
        <w:t>: Ministere des Affaires soc</w:t>
      </w:r>
      <w:r>
        <w:rPr>
          <w:rFonts w:ascii="Times New Roman" w:hAnsi="Times New Roman"/>
        </w:rPr>
        <w:t>iales et de l'Integration, 1992.</w:t>
      </w:r>
    </w:p>
    <w:p w:rsidR="00C645D4" w:rsidRDefault="00C645D4" w:rsidP="00C645D4">
      <w:pPr>
        <w:spacing w:after="0"/>
        <w:rPr>
          <w:rFonts w:ascii="Times New Roman" w:hAnsi="Times New Roman" w:cs="Times New Roman"/>
        </w:rPr>
      </w:pPr>
      <w:r>
        <w:rPr>
          <w:rFonts w:ascii="Times New Roman" w:hAnsi="Times New Roman"/>
        </w:rPr>
        <w:br/>
      </w:r>
      <w:r w:rsidR="00695C9F" w:rsidRPr="00695C9F">
        <w:rPr>
          <w:rFonts w:ascii="Times New Roman" w:hAnsi="Times New Roman" w:cs="Times New Roman"/>
        </w:rPr>
        <w:t xml:space="preserve">Maunier, Priscilla. "Odyssey of a Double Consciousness: Commonalities and </w:t>
      </w:r>
    </w:p>
    <w:p w:rsidR="00695C9F" w:rsidRPr="00C645D4" w:rsidRDefault="00695C9F" w:rsidP="00C645D4">
      <w:pPr>
        <w:spacing w:after="0"/>
        <w:ind w:left="450"/>
        <w:rPr>
          <w:rFonts w:ascii="Times New Roman" w:hAnsi="Times New Roman" w:cs="Times New Roman"/>
        </w:rPr>
      </w:pPr>
      <w:r w:rsidRPr="00695C9F">
        <w:rPr>
          <w:rFonts w:ascii="Times New Roman" w:hAnsi="Times New Roman" w:cs="Times New Roman"/>
        </w:rPr>
        <w:t xml:space="preserve">Disjunctions in Contemporary French Caribbean and Réunionese Novels." </w:t>
      </w:r>
      <w:r w:rsidRPr="00695C9F">
        <w:rPr>
          <w:rFonts w:ascii="Times New Roman" w:hAnsi="Times New Roman" w:cs="Times New Roman"/>
          <w:i/>
          <w:iCs/>
        </w:rPr>
        <w:t>International Journal of Francophone Studies</w:t>
      </w:r>
      <w:r w:rsidRPr="00695C9F">
        <w:rPr>
          <w:rFonts w:ascii="Times New Roman" w:hAnsi="Times New Roman" w:cs="Times New Roman"/>
        </w:rPr>
        <w:t xml:space="preserve"> 8 (2005): 165-81.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Mazauric, Catherine. "Fictions De Soi Dans La Maison De l'Autre (Aminata Sow Fall, Ken Bugul, Fatou Diome)." </w:t>
      </w:r>
      <w:r w:rsidRPr="00695C9F">
        <w:rPr>
          <w:rFonts w:ascii="Times New Roman" w:hAnsi="Times New Roman"/>
          <w:i/>
          <w:sz w:val="24"/>
        </w:rPr>
        <w:t>Dalhousie French Studies</w:t>
      </w:r>
      <w:r w:rsidRPr="00695C9F">
        <w:rPr>
          <w:rFonts w:ascii="Times New Roman" w:hAnsi="Times New Roman"/>
          <w:sz w:val="24"/>
        </w:rPr>
        <w:t xml:space="preserve"> 74-75 (2006): 237-52. </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Mbouguen, </w:t>
      </w:r>
      <w:r w:rsidRPr="00695C9F">
        <w:rPr>
          <w:rStyle w:val="artdate"/>
          <w:rFonts w:ascii="Times New Roman" w:hAnsi="Times New Roman"/>
        </w:rPr>
        <w:t xml:space="preserve">Hervé. "Interview de Fatou Diome, Auteur de </w:t>
      </w:r>
      <w:r w:rsidRPr="00695C9F">
        <w:rPr>
          <w:rStyle w:val="artdate"/>
          <w:rFonts w:ascii="Times New Roman" w:hAnsi="Times New Roman"/>
          <w:i/>
        </w:rPr>
        <w:t>Le Ventre de l'Atlantique</w:t>
      </w:r>
      <w:r w:rsidRPr="00695C9F">
        <w:rPr>
          <w:rStyle w:val="artdate"/>
          <w:rFonts w:ascii="Times New Roman" w:hAnsi="Times New Roman"/>
        </w:rPr>
        <w:t xml:space="preserve">." Grioo.com. </w:t>
      </w:r>
      <w:r w:rsidRPr="00695C9F">
        <w:rPr>
          <w:rFonts w:ascii="Times New Roman" w:hAnsi="Times New Roman"/>
        </w:rPr>
        <w:t>N.p., 25 Nov. 2003. Web. 20 Feb. 2011. &lt;http://www.grioo.com/info1151.html&gt;.</w:t>
      </w:r>
      <w:r w:rsidRPr="00695C9F">
        <w:rPr>
          <w:rFonts w:ascii="Times New Roman" w:hAnsi="Times New Roman"/>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McCusker, Maeve. "</w:t>
      </w:r>
      <w:r w:rsidRPr="00695C9F">
        <w:rPr>
          <w:rFonts w:ascii="Times New Roman" w:hAnsi="Times New Roman"/>
        </w:rPr>
        <w:t xml:space="preserve">Small Worlds: Constructions of Childhood in Contemporary Postcolonial Autobiography in French." </w:t>
      </w:r>
      <w:r w:rsidRPr="00695C9F">
        <w:rPr>
          <w:rFonts w:ascii="Times New Roman" w:hAnsi="Times New Roman"/>
          <w:i/>
        </w:rPr>
        <w:t>Romance Studies</w:t>
      </w:r>
      <w:r w:rsidRPr="00695C9F">
        <w:rPr>
          <w:rFonts w:ascii="Times New Roman" w:hAnsi="Times New Roman"/>
        </w:rPr>
        <w:t xml:space="preserve"> 24.3 (2006): 203-214.</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 "Troubler l'ordre de l'oubli: Memory and Forgetting in French Caribbean Autobiography of the 1990s." </w:t>
      </w:r>
      <w:r w:rsidRPr="00695C9F">
        <w:rPr>
          <w:rFonts w:ascii="Times New Roman" w:hAnsi="Times New Roman" w:cs="Times New Roman"/>
          <w:i/>
        </w:rPr>
        <w:t>Forum for Modern Language Studies</w:t>
      </w:r>
      <w:r w:rsidRPr="00695C9F">
        <w:rPr>
          <w:rFonts w:ascii="Times New Roman" w:hAnsi="Times New Roman" w:cs="Times New Roman"/>
        </w:rPr>
        <w:t xml:space="preserve"> 40.4 (2004): 438-450.</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McDonald, Christie and Susan Rubin Suleiman. </w:t>
      </w:r>
      <w:r w:rsidRPr="00695C9F">
        <w:rPr>
          <w:rFonts w:ascii="Times New Roman" w:hAnsi="Times New Roman"/>
          <w:i/>
          <w:sz w:val="24"/>
        </w:rPr>
        <w:t>French Global: A New Approach to Literary History</w:t>
      </w:r>
      <w:r w:rsidRPr="00695C9F">
        <w:rPr>
          <w:rFonts w:ascii="Times New Roman" w:hAnsi="Times New Roman"/>
          <w:sz w:val="24"/>
        </w:rPr>
        <w:t>. New York: Columbia Press, 2010.</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Mehta, Brinda J. "Culinary Diaspora: Identity and the Language of Food in Gisèle Pineau's </w:t>
      </w:r>
      <w:r w:rsidR="0006383D">
        <w:rPr>
          <w:rFonts w:ascii="Times New Roman" w:hAnsi="Times New Roman"/>
          <w:i/>
          <w:sz w:val="24"/>
        </w:rPr>
        <w:t>Un papillon dans la c</w:t>
      </w:r>
      <w:r w:rsidRPr="0006383D">
        <w:rPr>
          <w:rFonts w:ascii="Times New Roman" w:hAnsi="Times New Roman"/>
          <w:i/>
          <w:sz w:val="24"/>
        </w:rPr>
        <w:t>ité</w:t>
      </w:r>
      <w:r w:rsidRPr="00695C9F">
        <w:rPr>
          <w:rFonts w:ascii="Times New Roman" w:hAnsi="Times New Roman"/>
          <w:sz w:val="24"/>
        </w:rPr>
        <w:t xml:space="preserve"> and </w:t>
      </w:r>
      <w:r w:rsidR="0006383D">
        <w:rPr>
          <w:rFonts w:ascii="Times New Roman" w:hAnsi="Times New Roman"/>
          <w:i/>
          <w:sz w:val="24"/>
        </w:rPr>
        <w:t>L'Exil s</w:t>
      </w:r>
      <w:r w:rsidRPr="0006383D">
        <w:rPr>
          <w:rFonts w:ascii="Times New Roman" w:hAnsi="Times New Roman"/>
          <w:i/>
          <w:sz w:val="24"/>
        </w:rPr>
        <w:t>elon Julia</w:t>
      </w:r>
      <w:r w:rsidRPr="00695C9F">
        <w:rPr>
          <w:rFonts w:ascii="Times New Roman" w:hAnsi="Times New Roman"/>
          <w:sz w:val="24"/>
        </w:rPr>
        <w:t xml:space="preserve">." </w:t>
      </w:r>
      <w:r w:rsidRPr="00695C9F">
        <w:rPr>
          <w:rFonts w:ascii="Times New Roman" w:hAnsi="Times New Roman"/>
          <w:i/>
          <w:sz w:val="24"/>
        </w:rPr>
        <w:t>International Journal of Francophone Studies</w:t>
      </w:r>
      <w:r w:rsidRPr="00695C9F">
        <w:rPr>
          <w:rFonts w:ascii="Times New Roman" w:hAnsi="Times New Roman"/>
          <w:sz w:val="24"/>
        </w:rPr>
        <w:t xml:space="preserve"> 8 (2005): 23-51.</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Notions of Identity, Diaspora, and Gender in Caribbean Women's Writing. New York, NY: Palgrave Macmillan, 2009.</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Miller, Christopher. </w:t>
      </w:r>
      <w:r w:rsidRPr="00695C9F">
        <w:rPr>
          <w:rFonts w:ascii="Times New Roman" w:hAnsi="Times New Roman"/>
          <w:i/>
          <w:sz w:val="24"/>
        </w:rPr>
        <w:t>Nationalists and Nomads: Essays On Francophone African Literature and Culture.</w:t>
      </w:r>
      <w:r w:rsidRPr="00695C9F">
        <w:rPr>
          <w:rFonts w:ascii="Times New Roman" w:hAnsi="Times New Roman"/>
          <w:sz w:val="24"/>
        </w:rPr>
        <w:t xml:space="preserve"> Chicago: University of Chicago Press, 1998.</w:t>
      </w:r>
    </w:p>
    <w:p w:rsidR="00695C9F" w:rsidRPr="00695C9F" w:rsidRDefault="00695C9F" w:rsidP="00695C9F">
      <w:pPr>
        <w:pStyle w:val="NormalWeb"/>
        <w:spacing w:before="2" w:after="2"/>
        <w:ind w:left="450" w:hanging="450"/>
        <w:rPr>
          <w:rFonts w:ascii="Times New Roman" w:hAnsi="Times New Roman"/>
          <w:i/>
          <w:sz w:val="24"/>
        </w:rPr>
      </w:pPr>
      <w:r w:rsidRPr="00695C9F">
        <w:rPr>
          <w:rFonts w:ascii="Times New Roman" w:hAnsi="Times New Roman"/>
          <w:i/>
          <w:sz w:val="24"/>
        </w:rPr>
        <w:t>---.Theories of Africans: Francophone Literature and Anthropology In Africa.</w:t>
      </w:r>
      <w:r w:rsidRPr="00695C9F">
        <w:rPr>
          <w:rFonts w:ascii="Times New Roman" w:hAnsi="Times New Roman"/>
          <w:sz w:val="24"/>
        </w:rPr>
        <w:t xml:space="preserve"> Chicago: University of Chicago Press, 1990.</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Milne, Lorna. </w:t>
      </w:r>
      <w:r w:rsidRPr="00695C9F">
        <w:rPr>
          <w:rFonts w:ascii="Times New Roman" w:hAnsi="Times New Roman" w:cs="Times New Roman"/>
          <w:i/>
          <w:iCs/>
        </w:rPr>
        <w:t>Postcolonial Violence, Culture and Identity in Francophone Africa and the Antilles</w:t>
      </w:r>
      <w:r w:rsidRPr="00695C9F">
        <w:rPr>
          <w:rFonts w:ascii="Times New Roman" w:hAnsi="Times New Roman" w:cs="Times New Roman"/>
        </w:rPr>
        <w:t xml:space="preserve">. 7 Vol. Oxford ;New York: Peter Lang, 2007. Cultural Identity Studies Web.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Mitchell W. J. T. </w:t>
      </w:r>
      <w:r w:rsidRPr="00695C9F">
        <w:rPr>
          <w:rFonts w:ascii="Times New Roman" w:hAnsi="Times New Roman"/>
          <w:i/>
          <w:sz w:val="24"/>
        </w:rPr>
        <w:t>Picture Theory: Essays on Verbal and Visual Representation</w:t>
      </w:r>
      <w:r w:rsidRPr="00695C9F">
        <w:rPr>
          <w:rFonts w:ascii="Times New Roman" w:hAnsi="Times New Roman"/>
          <w:sz w:val="24"/>
        </w:rPr>
        <w:t>. Chicago: University of Chicago Press, 1994.</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Mortimer, Mildred. </w:t>
      </w:r>
      <w:r w:rsidRPr="00695C9F">
        <w:rPr>
          <w:rFonts w:ascii="Times New Roman" w:hAnsi="Times New Roman"/>
          <w:i/>
          <w:sz w:val="24"/>
        </w:rPr>
        <w:t>Journeys Through the French African Novel</w:t>
      </w:r>
      <w:r w:rsidRPr="00695C9F">
        <w:rPr>
          <w:rFonts w:ascii="Times New Roman" w:hAnsi="Times New Roman"/>
          <w:sz w:val="24"/>
        </w:rPr>
        <w:t>. Portsmouth: Heinemann, 1990.</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Motte, Warren. "Writing Away (the novelistic elsewhere of Onitsha by J. M. G. Le Clézio)" </w:t>
      </w:r>
      <w:r w:rsidRPr="00695C9F">
        <w:rPr>
          <w:rFonts w:ascii="Times New Roman" w:hAnsi="Times New Roman"/>
          <w:i/>
          <w:sz w:val="24"/>
        </w:rPr>
        <w:t>World Literature Today</w:t>
      </w:r>
      <w:r w:rsidRPr="00695C9F">
        <w:rPr>
          <w:rFonts w:ascii="Times New Roman" w:hAnsi="Times New Roman"/>
          <w:sz w:val="24"/>
        </w:rPr>
        <w:t xml:space="preserve"> 71.4 (1997): 689-694.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Moudileno, Lydie. "Francophonie: Trash or Recycle?" </w:t>
      </w:r>
      <w:r w:rsidRPr="00695C9F">
        <w:rPr>
          <w:rFonts w:ascii="Times New Roman" w:hAnsi="Times New Roman"/>
          <w:i/>
          <w:sz w:val="24"/>
        </w:rPr>
        <w:t>Transnational French Studies</w:t>
      </w:r>
      <w:r w:rsidRPr="00695C9F">
        <w:rPr>
          <w:rFonts w:ascii="Times New Roman" w:hAnsi="Times New Roman"/>
          <w:sz w:val="24"/>
        </w:rPr>
        <w:t xml:space="preserve">. Eds. Alec Hargreaves, Charles Forsdick, and David Murphy. </w:t>
      </w:r>
      <w:r w:rsidRPr="00695C9F">
        <w:rPr>
          <w:rFonts w:ascii="Times New Roman" w:hAnsi="Times New Roman"/>
          <w:i/>
          <w:sz w:val="24"/>
        </w:rPr>
        <w:t>Transnational French Studies: Postcolonialism and Litterature-monde.</w:t>
      </w:r>
      <w:r w:rsidRPr="00695C9F">
        <w:rPr>
          <w:rFonts w:ascii="Times New Roman" w:hAnsi="Times New Roman"/>
          <w:sz w:val="24"/>
        </w:rPr>
        <w:t xml:space="preserve"> Liverpool: Liverpool University Press, 2011.</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“Fame, Celebrity, and the Conditions of Visibility of the Postcolonial Writer.” </w:t>
      </w:r>
      <w:r w:rsidRPr="00695C9F">
        <w:rPr>
          <w:rFonts w:ascii="Times New Roman" w:hAnsi="Times New Roman"/>
          <w:i/>
          <w:sz w:val="24"/>
        </w:rPr>
        <w:t xml:space="preserve">Yale French Studies </w:t>
      </w:r>
      <w:r w:rsidRPr="00695C9F">
        <w:rPr>
          <w:rFonts w:ascii="Times New Roman" w:hAnsi="Times New Roman"/>
          <w:sz w:val="24"/>
        </w:rPr>
        <w:t>120 (2011).</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----.“Le colonisateur de bonne volonté: Trajectoires et apories.” </w:t>
      </w:r>
      <w:r w:rsidRPr="00695C9F">
        <w:rPr>
          <w:rFonts w:ascii="Times New Roman" w:hAnsi="Times New Roman"/>
          <w:i/>
          <w:sz w:val="24"/>
        </w:rPr>
        <w:t>Cahiers J.-M. G. Le Clézio 3-4, Migrations et métissages</w:t>
      </w:r>
      <w:r w:rsidRPr="00695C9F">
        <w:rPr>
          <w:rFonts w:ascii="Times New Roman" w:hAnsi="Times New Roman"/>
          <w:sz w:val="24"/>
        </w:rPr>
        <w:t>. Paris: Editions Complicités, 2012.</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Littérature africaines francophones des années 1980 et 1990</w:t>
      </w:r>
      <w:r w:rsidRPr="00695C9F">
        <w:rPr>
          <w:rFonts w:ascii="Times New Roman" w:hAnsi="Times New Roman"/>
          <w:sz w:val="24"/>
        </w:rPr>
        <w:t>. Dakar: Codesria, 2003.</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Parades Postcoloniales : La Fabrication Des identités Dans Le Roman Congolais : Sylvain Bemba, Sony Labou Tansi, Henri Lopes, Alain Mabanckou, Daniel Biyaoula</w:t>
      </w:r>
      <w:r w:rsidRPr="00695C9F">
        <w:rPr>
          <w:rFonts w:ascii="Times New Roman" w:hAnsi="Times New Roman"/>
          <w:sz w:val="24"/>
        </w:rPr>
        <w:t>. Paris: Karthala, 2006.</w:t>
      </w:r>
    </w:p>
    <w:p w:rsidR="00520453" w:rsidRDefault="00520453" w:rsidP="00520453">
      <w:pPr>
        <w:spacing w:after="0"/>
        <w:rPr>
          <w:rFonts w:ascii="Times New Roman" w:hAnsi="Times New Roman"/>
        </w:rPr>
      </w:pPr>
    </w:p>
    <w:p w:rsidR="00520453" w:rsidRDefault="00695C9F" w:rsidP="00520453">
      <w:pPr>
        <w:spacing w:after="0"/>
        <w:rPr>
          <w:rFonts w:ascii="Times New Roman" w:hAnsi="Times New Roman"/>
        </w:rPr>
      </w:pPr>
      <w:r w:rsidRPr="00695C9F">
        <w:rPr>
          <w:rFonts w:ascii="Times New Roman" w:hAnsi="Times New Roman"/>
        </w:rPr>
        <w:t xml:space="preserve">Mudimbe-Boyi, Elisabeth. </w:t>
      </w:r>
      <w:r w:rsidRPr="00695C9F">
        <w:rPr>
          <w:rFonts w:ascii="Times New Roman" w:hAnsi="Times New Roman"/>
          <w:i/>
        </w:rPr>
        <w:t>Empire Lost : France and Its Other Worlds</w:t>
      </w:r>
      <w:r w:rsidRPr="00695C9F">
        <w:rPr>
          <w:rFonts w:ascii="Times New Roman" w:hAnsi="Times New Roman"/>
        </w:rPr>
        <w:t xml:space="preserve">. Lanham: </w:t>
      </w:r>
    </w:p>
    <w:p w:rsidR="00520453" w:rsidRDefault="00695C9F" w:rsidP="00520453">
      <w:pPr>
        <w:spacing w:after="0"/>
        <w:ind w:firstLine="720"/>
        <w:rPr>
          <w:rFonts w:ascii="Times New Roman" w:hAnsi="Times New Roman"/>
          <w:i/>
        </w:rPr>
      </w:pPr>
      <w:r w:rsidRPr="00695C9F">
        <w:rPr>
          <w:rFonts w:ascii="Times New Roman" w:hAnsi="Times New Roman"/>
        </w:rPr>
        <w:t>Lexington Books, 2009.</w:t>
      </w:r>
      <w:r w:rsidRPr="00695C9F">
        <w:rPr>
          <w:rFonts w:ascii="Times New Roman" w:hAnsi="Times New Roman"/>
        </w:rPr>
        <w:br/>
        <w:t xml:space="preserve">---. "From Self-Writing to 'Mondialité' Toward a Global Cultural Consciousness." </w:t>
      </w:r>
      <w:r w:rsidRPr="00695C9F">
        <w:rPr>
          <w:rFonts w:ascii="Times New Roman" w:hAnsi="Times New Roman"/>
          <w:i/>
        </w:rPr>
        <w:t xml:space="preserve">Yale </w:t>
      </w:r>
    </w:p>
    <w:p w:rsidR="00695C9F" w:rsidRPr="00520453" w:rsidRDefault="00695C9F" w:rsidP="00520453">
      <w:pPr>
        <w:spacing w:after="0"/>
        <w:ind w:firstLine="720"/>
        <w:rPr>
          <w:rFonts w:ascii="Times New Roman" w:hAnsi="Times New Roman"/>
          <w:i/>
        </w:rPr>
      </w:pPr>
      <w:r w:rsidRPr="00695C9F">
        <w:rPr>
          <w:rFonts w:ascii="Times New Roman" w:hAnsi="Times New Roman"/>
          <w:i/>
        </w:rPr>
        <w:t>French Studies</w:t>
      </w:r>
      <w:r w:rsidRPr="00695C9F">
        <w:rPr>
          <w:rFonts w:ascii="Times New Roman" w:hAnsi="Times New Roman"/>
        </w:rPr>
        <w:t xml:space="preserve"> 120 (2011).</w:t>
      </w:r>
      <w:r w:rsidRPr="00695C9F">
        <w:rPr>
          <w:rFonts w:ascii="Times New Roman" w:hAnsi="Times New Roman"/>
        </w:rPr>
        <w:br/>
        <w:t xml:space="preserve">---. "Travel, Representation, and Difference, or How Can One Be a Parisian?" </w:t>
      </w:r>
      <w:r w:rsidRPr="00695C9F">
        <w:rPr>
          <w:rFonts w:ascii="Times New Roman" w:hAnsi="Times New Roman"/>
          <w:i/>
        </w:rPr>
        <w:t xml:space="preserve">Research </w:t>
      </w:r>
      <w:r w:rsidRPr="00695C9F">
        <w:rPr>
          <w:rFonts w:ascii="Times New Roman" w:hAnsi="Times New Roman"/>
          <w:i/>
        </w:rPr>
        <w:tab/>
        <w:t>in African Literatures</w:t>
      </w:r>
      <w:r w:rsidRPr="00695C9F">
        <w:rPr>
          <w:rFonts w:ascii="Times New Roman" w:hAnsi="Times New Roman"/>
        </w:rPr>
        <w:t xml:space="preserve"> 23.3 (1992):25-39.</w:t>
      </w:r>
      <w:r w:rsidRPr="00695C9F">
        <w:rPr>
          <w:rFonts w:ascii="Times New Roman" w:hAnsi="Times New Roman"/>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Mugnier, Françoise. "La France dans l'œuvre de Gisèle Pineau." </w:t>
      </w:r>
      <w:r w:rsidRPr="00695C9F">
        <w:rPr>
          <w:rFonts w:ascii="Times New Roman" w:hAnsi="Times New Roman" w:cs="Times New Roman"/>
          <w:i/>
          <w:iCs/>
        </w:rPr>
        <w:t xml:space="preserve">Etudes Francophones </w:t>
      </w:r>
      <w:r w:rsidRPr="00695C9F">
        <w:rPr>
          <w:rFonts w:ascii="Times New Roman" w:hAnsi="Times New Roman" w:cs="Times New Roman"/>
        </w:rPr>
        <w:tab/>
        <w:t xml:space="preserve">15.1 (2000): 61-73. </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560" w:hanging="560"/>
        <w:rPr>
          <w:rFonts w:ascii="Times New Roman" w:hAnsi="Times New Roman" w:cs="Times New Roman"/>
        </w:rPr>
      </w:pPr>
      <w:r w:rsidRPr="00695C9F">
        <w:rPr>
          <w:rFonts w:ascii="Times New Roman" w:hAnsi="Times New Roman" w:cs="Times New Roman"/>
        </w:rPr>
        <w:t xml:space="preserve">---."Structure de Femmes des Antilles de Marie Abraham et Gisèle Pineau." </w:t>
      </w:r>
      <w:r w:rsidRPr="00695C9F">
        <w:rPr>
          <w:rFonts w:ascii="Times New Roman" w:hAnsi="Times New Roman" w:cs="Times New Roman"/>
          <w:i/>
          <w:iCs/>
        </w:rPr>
        <w:t>LittéRéalité</w:t>
      </w:r>
      <w:r w:rsidRPr="00695C9F">
        <w:rPr>
          <w:rFonts w:ascii="Times New Roman" w:hAnsi="Times New Roman" w:cs="Times New Roman"/>
        </w:rPr>
        <w:t xml:space="preserve"> 14.2 (2002): 39-49.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rPr>
      </w:pPr>
      <w:r w:rsidRPr="00695C9F">
        <w:rPr>
          <w:rFonts w:ascii="Times New Roman" w:hAnsi="Times New Roman" w:cs="Times New Roman"/>
        </w:rPr>
        <w:t xml:space="preserve">Muratore, Mary Jo. "Emancipating Narratives: The Diasporic Struggle Reframed in </w:t>
      </w:r>
      <w:r w:rsidRPr="00695C9F">
        <w:rPr>
          <w:rFonts w:ascii="Times New Roman" w:hAnsi="Times New Roman" w:cs="Times New Roman"/>
        </w:rPr>
        <w:tab/>
        <w:t xml:space="preserve">Pineau's </w:t>
      </w:r>
      <w:r w:rsidRPr="0006383D">
        <w:rPr>
          <w:rFonts w:ascii="Times New Roman" w:hAnsi="Times New Roman" w:cs="Times New Roman"/>
          <w:i/>
        </w:rPr>
        <w:t>L'Exil selon Julia</w:t>
      </w:r>
      <w:r w:rsidRPr="00695C9F">
        <w:rPr>
          <w:rFonts w:ascii="Times New Roman" w:hAnsi="Times New Roman" w:cs="Times New Roman"/>
        </w:rPr>
        <w:t xml:space="preserve">." </w:t>
      </w:r>
      <w:r w:rsidRPr="00695C9F">
        <w:rPr>
          <w:rFonts w:ascii="Times New Roman" w:hAnsi="Times New Roman" w:cs="Times New Roman"/>
          <w:i/>
          <w:iCs/>
        </w:rPr>
        <w:t xml:space="preserve">Francofonia: Studi e Ricerche Sulle Letterature di </w:t>
      </w:r>
      <w:r w:rsidRPr="00695C9F">
        <w:rPr>
          <w:rFonts w:ascii="Times New Roman" w:hAnsi="Times New Roman" w:cs="Times New Roman"/>
          <w:i/>
          <w:iCs/>
        </w:rPr>
        <w:tab/>
        <w:t>Lingua Francese</w:t>
      </w:r>
      <w:r w:rsidRPr="00695C9F">
        <w:rPr>
          <w:rFonts w:ascii="Times New Roman" w:hAnsi="Times New Roman" w:cs="Times New Roman"/>
        </w:rPr>
        <w:t xml:space="preserve"> 26.51 (2006): 3-14. </w:t>
      </w:r>
      <w:r w:rsidRPr="00695C9F">
        <w:rPr>
          <w:rFonts w:ascii="Times New Roman" w:hAnsi="Times New Roman" w:cs="Times New Roman"/>
        </w:rPr>
        <w:br/>
      </w:r>
    </w:p>
    <w:p w:rsidR="000B2713" w:rsidRDefault="000B2713" w:rsidP="000B2713">
      <w:pPr>
        <w:spacing w:after="0"/>
        <w:rPr>
          <w:rFonts w:ascii="Times New Roman" w:hAnsi="Times New Roman"/>
        </w:rPr>
      </w:pPr>
      <w:r>
        <w:rPr>
          <w:rFonts w:ascii="Times New Roman" w:hAnsi="Times New Roman"/>
        </w:rPr>
        <w:t xml:space="preserve">Murdoch, H. Adlai. </w:t>
      </w:r>
      <w:r w:rsidR="00312BEE">
        <w:rPr>
          <w:rFonts w:ascii="Times New Roman" w:hAnsi="Times New Roman"/>
        </w:rPr>
        <w:t>"</w:t>
      </w:r>
      <w:r w:rsidR="00312BEE" w:rsidRPr="00312BEE">
        <w:rPr>
          <w:rFonts w:ascii="Times New Roman" w:hAnsi="Times New Roman"/>
        </w:rPr>
        <w:t>Negotiating the Metropole:</w:t>
      </w:r>
      <w:r w:rsidR="00312BEE">
        <w:rPr>
          <w:rFonts w:ascii="Times New Roman" w:hAnsi="Times New Roman"/>
        </w:rPr>
        <w:t xml:space="preserve"> </w:t>
      </w:r>
      <w:r w:rsidR="00312BEE" w:rsidRPr="00312BEE">
        <w:rPr>
          <w:rFonts w:ascii="Times New Roman" w:hAnsi="Times New Roman"/>
        </w:rPr>
        <w:t xml:space="preserve">Patterns of Exile and Cultural Survival </w:t>
      </w:r>
    </w:p>
    <w:p w:rsidR="000B2713" w:rsidRDefault="00312BEE" w:rsidP="000B2713">
      <w:pPr>
        <w:spacing w:after="0"/>
        <w:ind w:left="720"/>
        <w:rPr>
          <w:rFonts w:ascii="Times New Roman" w:hAnsi="Times New Roman"/>
        </w:rPr>
      </w:pPr>
      <w:r w:rsidRPr="00312BEE">
        <w:rPr>
          <w:rFonts w:ascii="Times New Roman" w:hAnsi="Times New Roman"/>
        </w:rPr>
        <w:t xml:space="preserve">in </w:t>
      </w:r>
      <w:r>
        <w:rPr>
          <w:rFonts w:ascii="Times New Roman" w:hAnsi="Times New Roman"/>
        </w:rPr>
        <w:t xml:space="preserve">Pineau and Dracius-Pinalie." </w:t>
      </w:r>
      <w:r w:rsidRPr="00312BEE">
        <w:rPr>
          <w:rFonts w:ascii="Times New Roman" w:hAnsi="Times New Roman"/>
          <w:i/>
        </w:rPr>
        <w:t>Immigrant Narratives in Contemporary France</w:t>
      </w:r>
      <w:r w:rsidRPr="00312BEE">
        <w:rPr>
          <w:rFonts w:ascii="Times New Roman" w:hAnsi="Times New Roman"/>
        </w:rPr>
        <w:t xml:space="preserve">. </w:t>
      </w:r>
      <w:r>
        <w:rPr>
          <w:rFonts w:ascii="Times New Roman" w:hAnsi="Times New Roman"/>
        </w:rPr>
        <w:t xml:space="preserve">Eds. </w:t>
      </w:r>
      <w:r w:rsidRPr="00312BEE">
        <w:rPr>
          <w:rFonts w:ascii="Times New Roman" w:hAnsi="Times New Roman"/>
        </w:rPr>
        <w:t>Susan Ireland and Patrice J. Proulx</w:t>
      </w:r>
      <w:r>
        <w:rPr>
          <w:rFonts w:ascii="Times New Roman" w:hAnsi="Times New Roman"/>
        </w:rPr>
        <w:t xml:space="preserve">. </w:t>
      </w:r>
      <w:r w:rsidR="000B2713">
        <w:rPr>
          <w:rFonts w:ascii="Times New Roman" w:hAnsi="Times New Roman"/>
        </w:rPr>
        <w:t xml:space="preserve">Connecticut: </w:t>
      </w:r>
      <w:r w:rsidRPr="00312BEE">
        <w:rPr>
          <w:rFonts w:ascii="Times New Roman" w:hAnsi="Times New Roman"/>
        </w:rPr>
        <w:t>Greenwood Press, 2001</w:t>
      </w:r>
      <w:r w:rsidR="000B2713">
        <w:rPr>
          <w:rFonts w:ascii="Times New Roman" w:hAnsi="Times New Roman"/>
        </w:rPr>
        <w:t>.</w:t>
      </w:r>
    </w:p>
    <w:p w:rsidR="000B2713" w:rsidRDefault="000B2713" w:rsidP="000B2713">
      <w:pPr>
        <w:rPr>
          <w:rFonts w:ascii="Times New Roman" w:hAnsi="Times New Roman"/>
        </w:rPr>
      </w:pPr>
    </w:p>
    <w:p w:rsidR="000B2713" w:rsidRDefault="000B2713" w:rsidP="000B2713">
      <w:pPr>
        <w:rPr>
          <w:rFonts w:ascii="Times New Roman" w:hAnsi="Times New Roman"/>
        </w:rPr>
      </w:pPr>
      <w:r w:rsidRPr="00695C9F">
        <w:rPr>
          <w:rFonts w:ascii="Times New Roman" w:hAnsi="Times New Roman"/>
        </w:rPr>
        <w:t xml:space="preserve">Murdoch, H. Adlai, and Anne Donadey. </w:t>
      </w:r>
      <w:r w:rsidRPr="00695C9F">
        <w:rPr>
          <w:rFonts w:ascii="Times New Roman" w:hAnsi="Times New Roman"/>
          <w:i/>
        </w:rPr>
        <w:t xml:space="preserve">Postcolonial Theory and Francophone Literary </w:t>
      </w:r>
      <w:r w:rsidRPr="00695C9F">
        <w:rPr>
          <w:rFonts w:ascii="Times New Roman" w:hAnsi="Times New Roman"/>
          <w:i/>
        </w:rPr>
        <w:tab/>
        <w:t>Studies</w:t>
      </w:r>
      <w:r w:rsidRPr="00695C9F">
        <w:rPr>
          <w:rFonts w:ascii="Times New Roman" w:hAnsi="Times New Roman"/>
        </w:rPr>
        <w:t>. Gainesville, FL: University Press of Florida, 2005.</w:t>
      </w:r>
    </w:p>
    <w:p w:rsidR="00695C9F" w:rsidRPr="00695C9F" w:rsidRDefault="00695C9F" w:rsidP="000B2713">
      <w:pPr>
        <w:pStyle w:val="NormalWeb"/>
        <w:spacing w:before="2" w:after="2"/>
        <w:rPr>
          <w:rFonts w:ascii="Times New Roman" w:hAnsi="Times New Roman"/>
          <w:sz w:val="24"/>
        </w:rPr>
      </w:pPr>
      <w:r w:rsidRPr="00695C9F">
        <w:rPr>
          <w:rFonts w:ascii="Times New Roman" w:hAnsi="Times New Roman"/>
          <w:sz w:val="24"/>
        </w:rPr>
        <w:t xml:space="preserve">Niezen, Ronald. </w:t>
      </w:r>
      <w:r w:rsidRPr="00695C9F">
        <w:rPr>
          <w:rFonts w:ascii="Times New Roman" w:hAnsi="Times New Roman"/>
          <w:i/>
          <w:sz w:val="24"/>
        </w:rPr>
        <w:t>A World Beyond Difference Cultural Identity In The Age Of Globalization</w:t>
      </w:r>
      <w:r w:rsidRPr="00695C9F">
        <w:rPr>
          <w:rFonts w:ascii="Times New Roman" w:hAnsi="Times New Roman"/>
          <w:sz w:val="24"/>
        </w:rPr>
        <w:t>. Oxford: Blackwell, 2004.</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Njoya, Wandia Mwende. "In Search of El Dorado? the Experience of Migration to France in Contemporary African Novels." Dissertation Abstracts International, Section A: The Humanities and Social Sciences 68 (2007).</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"Lark Mirror: African Culture, Masculinity, and Migration to France in Alain Mabanckou's </w:t>
      </w:r>
      <w:r w:rsidRPr="008A6117">
        <w:rPr>
          <w:rFonts w:ascii="Times New Roman" w:hAnsi="Times New Roman"/>
          <w:i/>
          <w:sz w:val="24"/>
        </w:rPr>
        <w:t>Bleu Blanc Rouge</w:t>
      </w:r>
      <w:r w:rsidRPr="00695C9F">
        <w:rPr>
          <w:rFonts w:ascii="Times New Roman" w:hAnsi="Times New Roman"/>
          <w:sz w:val="24"/>
        </w:rPr>
        <w:t xml:space="preserve">." </w:t>
      </w:r>
      <w:r w:rsidRPr="00695C9F">
        <w:rPr>
          <w:rFonts w:ascii="Times New Roman" w:hAnsi="Times New Roman"/>
          <w:i/>
          <w:sz w:val="24"/>
        </w:rPr>
        <w:t>Comparative Literature Studies</w:t>
      </w:r>
      <w:r w:rsidRPr="00695C9F">
        <w:rPr>
          <w:rFonts w:ascii="Times New Roman" w:hAnsi="Times New Roman"/>
          <w:sz w:val="24"/>
        </w:rPr>
        <w:t xml:space="preserve"> 46 (2009): 338-59.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Nnaemeka, Obioma. "From Orality to Writing: African Female Writers and the (Re)inscription of Womanhood." </w:t>
      </w:r>
      <w:r w:rsidRPr="00695C9F">
        <w:rPr>
          <w:rFonts w:ascii="Times New Roman" w:hAnsi="Times New Roman"/>
          <w:i/>
          <w:sz w:val="24"/>
        </w:rPr>
        <w:t>Research in African Literatures</w:t>
      </w:r>
      <w:r w:rsidRPr="00695C9F">
        <w:rPr>
          <w:rFonts w:ascii="Times New Roman" w:hAnsi="Times New Roman"/>
          <w:sz w:val="24"/>
        </w:rPr>
        <w:t xml:space="preserve"> 25.4 (1994).</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Ormerod, Beverley. "Displacement and Self-Disclosure in Some Works by Gisèle </w:t>
      </w:r>
      <w:r w:rsidRPr="00695C9F">
        <w:rPr>
          <w:rFonts w:ascii="Times New Roman" w:hAnsi="Times New Roman" w:cs="Times New Roman"/>
        </w:rPr>
        <w:tab/>
        <w:t xml:space="preserve">Pineau." </w:t>
      </w:r>
      <w:r w:rsidRPr="00695C9F">
        <w:rPr>
          <w:rFonts w:ascii="Times New Roman" w:hAnsi="Times New Roman" w:cs="Times New Roman"/>
          <w:i/>
        </w:rPr>
        <w:t>Ici-Là: Place and Displacement in Caribbean Writing in French</w:t>
      </w:r>
      <w:r w:rsidRPr="00695C9F">
        <w:rPr>
          <w:rFonts w:ascii="Times New Roman" w:hAnsi="Times New Roman" w:cs="Times New Roman"/>
        </w:rPr>
        <w:t xml:space="preserve">. Ed. </w:t>
      </w:r>
      <w:r w:rsidRPr="00695C9F">
        <w:rPr>
          <w:rFonts w:ascii="Times New Roman" w:hAnsi="Times New Roman" w:cs="Times New Roman"/>
        </w:rPr>
        <w:tab/>
        <w:t xml:space="preserve">Mary Gallagher. New York: Rodopi, 2003. </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Oscherwitz, Dayna L. "Writing Over, Overwriting History: Politics and Language in </w:t>
      </w:r>
      <w:r w:rsidRPr="00695C9F">
        <w:rPr>
          <w:rFonts w:ascii="Times New Roman" w:hAnsi="Times New Roman" w:cs="Times New Roman"/>
        </w:rPr>
        <w:tab/>
        <w:t xml:space="preserve">Gisèle Pineau's L'Exil selon Julia and Femmes des Antilles." </w:t>
      </w:r>
      <w:r w:rsidRPr="00695C9F">
        <w:rPr>
          <w:rFonts w:ascii="Times New Roman" w:hAnsi="Times New Roman" w:cs="Times New Roman"/>
          <w:i/>
          <w:iCs/>
        </w:rPr>
        <w:t xml:space="preserve">North-South </w:t>
      </w:r>
      <w:r w:rsidRPr="00695C9F">
        <w:rPr>
          <w:rFonts w:ascii="Times New Roman" w:hAnsi="Times New Roman" w:cs="Times New Roman"/>
          <w:i/>
          <w:iCs/>
        </w:rPr>
        <w:tab/>
        <w:t>Linkages and Connections in Continental and Diaspora African Literatures</w:t>
      </w:r>
      <w:r w:rsidRPr="00695C9F">
        <w:rPr>
          <w:rFonts w:ascii="Times New Roman" w:hAnsi="Times New Roman" w:cs="Times New Roman"/>
        </w:rPr>
        <w:t xml:space="preserve">. Ed. </w:t>
      </w:r>
      <w:r w:rsidRPr="00695C9F">
        <w:rPr>
          <w:rFonts w:ascii="Times New Roman" w:hAnsi="Times New Roman" w:cs="Times New Roman"/>
        </w:rPr>
        <w:tab/>
        <w:t xml:space="preserve">Edris Makward, Mark Lilleleht, and Ahmed Saber. Trenton, NJ: Africa World, </w:t>
      </w:r>
      <w:r w:rsidRPr="00695C9F">
        <w:rPr>
          <w:rFonts w:ascii="Times New Roman" w:hAnsi="Times New Roman" w:cs="Times New Roman"/>
        </w:rPr>
        <w:tab/>
        <w:t xml:space="preserve">2005. </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rPr>
      </w:pPr>
      <w:r w:rsidRPr="00695C9F">
        <w:rPr>
          <w:rFonts w:ascii="Times New Roman" w:hAnsi="Times New Roman" w:cs="Times New Roman"/>
        </w:rPr>
        <w:t xml:space="preserve">Pierre, Émeline. </w:t>
      </w:r>
      <w:r w:rsidRPr="00695C9F">
        <w:rPr>
          <w:rFonts w:ascii="Times New Roman" w:hAnsi="Times New Roman" w:cs="Times New Roman"/>
          <w:i/>
          <w:iCs/>
        </w:rPr>
        <w:t xml:space="preserve">Le Caractère Subversif De La Femme Antillaise Dans Un Contexte </w:t>
      </w:r>
      <w:r w:rsidRPr="00695C9F">
        <w:rPr>
          <w:rFonts w:ascii="Times New Roman" w:hAnsi="Times New Roman" w:cs="Times New Roman"/>
          <w:i/>
          <w:iCs/>
        </w:rPr>
        <w:tab/>
        <w:t>(Post)Colonial</w:t>
      </w:r>
      <w:r w:rsidRPr="00695C9F">
        <w:rPr>
          <w:rFonts w:ascii="Times New Roman" w:hAnsi="Times New Roman" w:cs="Times New Roman"/>
        </w:rPr>
        <w:t>. Paris: L'Harmattan, 2008.</w:t>
      </w:r>
      <w:r w:rsidRPr="00695C9F">
        <w:rPr>
          <w:rFonts w:ascii="Times New Roman" w:hAnsi="Times New Roman" w:cs="Times New Roman"/>
        </w:rPr>
        <w:br/>
      </w:r>
    </w:p>
    <w:p w:rsidR="00695C9F" w:rsidRPr="00695C9F" w:rsidRDefault="00695C9F" w:rsidP="00A028FD">
      <w:pPr>
        <w:rPr>
          <w:rFonts w:ascii="Times New Roman" w:hAnsi="Times New Roman"/>
        </w:rPr>
      </w:pPr>
      <w:r w:rsidRPr="00695C9F">
        <w:rPr>
          <w:rFonts w:ascii="Times New Roman" w:hAnsi="Times New Roman" w:cs="Times New Roman"/>
        </w:rPr>
        <w:t xml:space="preserve">Pineau, Gisèle. </w:t>
      </w:r>
      <w:r w:rsidRPr="00695C9F">
        <w:rPr>
          <w:rFonts w:ascii="Times New Roman" w:hAnsi="Times New Roman"/>
          <w:i/>
        </w:rPr>
        <w:t>Chair Piment</w:t>
      </w:r>
      <w:r w:rsidRPr="00695C9F">
        <w:rPr>
          <w:rFonts w:ascii="Times New Roman" w:hAnsi="Times New Roman"/>
        </w:rPr>
        <w:t>. Paris: Gallimard, 2004.</w:t>
      </w:r>
      <w:r w:rsidRPr="00695C9F">
        <w:rPr>
          <w:rFonts w:ascii="Times New Roman" w:hAnsi="Times New Roman"/>
        </w:rPr>
        <w:br/>
      </w:r>
      <w:r w:rsidRPr="00695C9F">
        <w:rPr>
          <w:rFonts w:ascii="Times New Roman" w:hAnsi="Times New Roman" w:cs="Times New Roman"/>
        </w:rPr>
        <w:t xml:space="preserve">---. </w:t>
      </w:r>
      <w:r w:rsidRPr="00695C9F">
        <w:rPr>
          <w:rFonts w:ascii="Times New Roman" w:hAnsi="Times New Roman" w:cs="Times New Roman"/>
          <w:i/>
        </w:rPr>
        <w:t>L’Exil selon Julia</w:t>
      </w:r>
      <w:r w:rsidRPr="00695C9F">
        <w:rPr>
          <w:rFonts w:ascii="Times New Roman" w:hAnsi="Times New Roman" w:cs="Times New Roman"/>
        </w:rPr>
        <w:t xml:space="preserve">. Paris: Editions Stock, 1996. </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"L'Identité, la créolité et la francité."</w:t>
      </w:r>
      <w:r w:rsidRPr="00695C9F">
        <w:rPr>
          <w:rFonts w:ascii="Times New Roman" w:hAnsi="Times New Roman" w:cs="Times New Roman"/>
          <w:i/>
          <w:iCs/>
        </w:rPr>
        <w:t xml:space="preserve"> La Culture française vue d'ici et d'ailleurs: </w:t>
      </w:r>
      <w:r w:rsidRPr="00695C9F">
        <w:rPr>
          <w:rFonts w:ascii="Times New Roman" w:hAnsi="Times New Roman" w:cs="Times New Roman"/>
          <w:i/>
          <w:iCs/>
        </w:rPr>
        <w:tab/>
        <w:t>Treize auteurs témoignent</w:t>
      </w:r>
      <w:r w:rsidRPr="00695C9F">
        <w:rPr>
          <w:rFonts w:ascii="Times New Roman" w:hAnsi="Times New Roman" w:cs="Times New Roman"/>
        </w:rPr>
        <w:t xml:space="preserve">. Eds. Maryse Condé, Edouard Glissant and Thomas </w:t>
      </w:r>
      <w:r w:rsidRPr="00695C9F">
        <w:rPr>
          <w:rFonts w:ascii="Times New Roman" w:hAnsi="Times New Roman" w:cs="Times New Roman"/>
        </w:rPr>
        <w:tab/>
        <w:t xml:space="preserve">C. Spear. Paris: Karthala, 2002. 217-24. </w:t>
      </w:r>
      <w:r w:rsidRPr="00695C9F">
        <w:rPr>
          <w:rFonts w:ascii="Times New Roman" w:hAnsi="Times New Roman" w:cs="Times New Roman"/>
        </w:rPr>
        <w:br/>
      </w:r>
    </w:p>
    <w:p w:rsidR="00695C9F" w:rsidRPr="00695C9F" w:rsidRDefault="00695C9F" w:rsidP="00A028FD">
      <w:pPr>
        <w:rPr>
          <w:rFonts w:ascii="Times New Roman" w:hAnsi="Times New Roman"/>
        </w:rPr>
      </w:pPr>
      <w:r w:rsidRPr="00695C9F">
        <w:rPr>
          <w:rFonts w:ascii="Times New Roman" w:hAnsi="Times New Roman"/>
        </w:rPr>
        <w:t xml:space="preserve">Pineau, Gisèle, and Marie R Abraham. </w:t>
      </w:r>
      <w:r w:rsidRPr="00695C9F">
        <w:rPr>
          <w:rFonts w:ascii="Times New Roman" w:hAnsi="Times New Roman"/>
          <w:i/>
        </w:rPr>
        <w:t xml:space="preserve">Femmes Des Antilles : Traces Et Voix : Cent </w:t>
      </w:r>
      <w:r w:rsidRPr="00695C9F">
        <w:rPr>
          <w:rFonts w:ascii="Times New Roman" w:hAnsi="Times New Roman"/>
          <w:i/>
        </w:rPr>
        <w:tab/>
        <w:t>Cinquante Ans Après L'abolition De L'esclavage</w:t>
      </w:r>
      <w:r w:rsidRPr="00695C9F">
        <w:rPr>
          <w:rFonts w:ascii="Times New Roman" w:hAnsi="Times New Roman"/>
        </w:rPr>
        <w:t>. Paris: Stock, 1998.</w:t>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Popkin, Debra. "Growing up with Julia: Gisèle Pineau and Her Grandmother, a </w:t>
      </w:r>
      <w:r w:rsidRPr="00695C9F">
        <w:rPr>
          <w:rFonts w:ascii="Times New Roman" w:hAnsi="Times New Roman" w:cs="Times New Roman"/>
        </w:rPr>
        <w:tab/>
        <w:t xml:space="preserve">Caribbean </w:t>
      </w:r>
      <w:r w:rsidRPr="00695C9F">
        <w:rPr>
          <w:rFonts w:ascii="Times New Roman" w:hAnsi="Times New Roman" w:cs="Times New Roman"/>
        </w:rPr>
        <w:tab/>
        <w:t xml:space="preserve">Girl's Journey to Self-Discovery." </w:t>
      </w:r>
      <w:r w:rsidRPr="00695C9F">
        <w:rPr>
          <w:rFonts w:ascii="Times New Roman" w:hAnsi="Times New Roman" w:cs="Times New Roman"/>
          <w:i/>
          <w:iCs/>
        </w:rPr>
        <w:t xml:space="preserve">Francophone Women Coming of </w:t>
      </w:r>
      <w:r w:rsidRPr="00695C9F">
        <w:rPr>
          <w:rFonts w:ascii="Times New Roman" w:hAnsi="Times New Roman" w:cs="Times New Roman"/>
          <w:i/>
          <w:iCs/>
        </w:rPr>
        <w:tab/>
        <w:t xml:space="preserve">Age: Memoirs of Childhood and Adolescence from France, Africa, Quebec and the </w:t>
      </w:r>
      <w:r w:rsidRPr="00695C9F">
        <w:rPr>
          <w:rFonts w:ascii="Times New Roman" w:hAnsi="Times New Roman" w:cs="Times New Roman"/>
          <w:i/>
          <w:iCs/>
        </w:rPr>
        <w:tab/>
        <w:t>Caribbean.</w:t>
      </w:r>
      <w:r w:rsidRPr="00695C9F">
        <w:rPr>
          <w:rFonts w:ascii="Times New Roman" w:hAnsi="Times New Roman" w:cs="Times New Roman"/>
        </w:rPr>
        <w:t xml:space="preserve"> Ed. Debra Popkin. Newcastle upon Tyne, England: Cambridge </w:t>
      </w:r>
      <w:r w:rsidRPr="00695C9F">
        <w:rPr>
          <w:rFonts w:ascii="Times New Roman" w:hAnsi="Times New Roman" w:cs="Times New Roman"/>
        </w:rPr>
        <w:tab/>
        <w:t xml:space="preserve">Scholars, 2007. </w:t>
      </w:r>
      <w:r w:rsidRPr="00695C9F">
        <w:rPr>
          <w:rFonts w:ascii="Times New Roman" w:hAnsi="Times New Roman" w:cs="Times New Roman"/>
        </w:rPr>
        <w:br/>
        <w:t xml:space="preserve"> </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Prabhu, Anjali and Ato Quayson. "Francophone Studies/Postcolonial Studies: "Postcolonializing" through </w:t>
      </w:r>
      <w:r w:rsidRPr="00695C9F">
        <w:rPr>
          <w:rFonts w:ascii="Times New Roman" w:hAnsi="Times New Roman"/>
          <w:i/>
          <w:sz w:val="24"/>
        </w:rPr>
        <w:t>Relation</w:t>
      </w:r>
      <w:r w:rsidRPr="00695C9F">
        <w:rPr>
          <w:rFonts w:ascii="Times New Roman" w:hAnsi="Times New Roman"/>
          <w:sz w:val="24"/>
        </w:rPr>
        <w:t xml:space="preserve">. </w:t>
      </w:r>
      <w:r w:rsidRPr="00695C9F">
        <w:rPr>
          <w:rFonts w:ascii="Times New Roman" w:hAnsi="Times New Roman"/>
          <w:i/>
          <w:sz w:val="24"/>
        </w:rPr>
        <w:t xml:space="preserve">Postcolonial Theory and Francophone Literary Studies. </w:t>
      </w:r>
      <w:r w:rsidRPr="00695C9F">
        <w:rPr>
          <w:rFonts w:ascii="Times New Roman" w:hAnsi="Times New Roman"/>
          <w:sz w:val="24"/>
        </w:rPr>
        <w:t>Eds</w:t>
      </w:r>
      <w:r w:rsidRPr="00695C9F">
        <w:rPr>
          <w:rFonts w:ascii="Times New Roman" w:hAnsi="Times New Roman"/>
          <w:i/>
          <w:sz w:val="24"/>
        </w:rPr>
        <w:t xml:space="preserve">. </w:t>
      </w:r>
      <w:r w:rsidRPr="00695C9F">
        <w:rPr>
          <w:rFonts w:ascii="Times New Roman" w:hAnsi="Times New Roman"/>
          <w:sz w:val="24"/>
        </w:rPr>
        <w:t>Anne Donadey and H. Adlai Murdoch</w:t>
      </w:r>
      <w:r w:rsidRPr="00695C9F">
        <w:rPr>
          <w:rFonts w:ascii="Times New Roman" w:hAnsi="Times New Roman"/>
          <w:i/>
          <w:sz w:val="24"/>
        </w:rPr>
        <w:t xml:space="preserve">. </w:t>
      </w:r>
      <w:r w:rsidRPr="00695C9F">
        <w:rPr>
          <w:rFonts w:ascii="Times New Roman" w:hAnsi="Times New Roman"/>
          <w:sz w:val="24"/>
        </w:rPr>
        <w:t>Gainsville: University of Florida Press, 2005.</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Ramazani, Jahan. </w:t>
      </w:r>
      <w:r w:rsidRPr="00695C9F">
        <w:rPr>
          <w:rFonts w:ascii="Times New Roman" w:hAnsi="Times New Roman"/>
          <w:i/>
          <w:sz w:val="24"/>
        </w:rPr>
        <w:t>A Transnational Poetics</w:t>
      </w:r>
      <w:r w:rsidRPr="00695C9F">
        <w:rPr>
          <w:rFonts w:ascii="Times New Roman" w:hAnsi="Times New Roman"/>
          <w:sz w:val="24"/>
        </w:rPr>
        <w:t xml:space="preserve">. Chciago: University of Chicago, 2009.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Robbe-Grillet, Alain. </w:t>
      </w:r>
      <w:r w:rsidRPr="00695C9F">
        <w:rPr>
          <w:rFonts w:ascii="Times New Roman" w:hAnsi="Times New Roman"/>
          <w:i/>
          <w:sz w:val="24"/>
        </w:rPr>
        <w:t>La Jalousie</w:t>
      </w:r>
      <w:r w:rsidRPr="00695C9F">
        <w:rPr>
          <w:rFonts w:ascii="Times New Roman" w:hAnsi="Times New Roman"/>
          <w:sz w:val="24"/>
        </w:rPr>
        <w:t>. Paris: Editions de Minuit, 1981.</w:t>
      </w:r>
      <w:r w:rsidRPr="00695C9F">
        <w:rPr>
          <w:rFonts w:ascii="Times New Roman" w:hAnsi="Times New Roman"/>
          <w:sz w:val="24"/>
        </w:rPr>
        <w:br/>
      </w:r>
    </w:p>
    <w:p w:rsidR="00695C9F" w:rsidRPr="00695C9F" w:rsidRDefault="00695C9F" w:rsidP="00695C9F">
      <w:pPr>
        <w:pStyle w:val="NormalWeb"/>
        <w:spacing w:before="2" w:after="2"/>
        <w:rPr>
          <w:rFonts w:ascii="Times New Roman" w:hAnsi="Times New Roman"/>
          <w:sz w:val="24"/>
        </w:rPr>
      </w:pPr>
      <w:r w:rsidRPr="00695C9F">
        <w:rPr>
          <w:rFonts w:ascii="Times New Roman" w:hAnsi="Times New Roman"/>
          <w:sz w:val="24"/>
        </w:rPr>
        <w:t xml:space="preserve">Rosello, Mireille. "Introduction." </w:t>
      </w:r>
      <w:r w:rsidRPr="00695C9F">
        <w:rPr>
          <w:rFonts w:ascii="Times New Roman" w:hAnsi="Times New Roman"/>
          <w:i/>
          <w:sz w:val="24"/>
        </w:rPr>
        <w:t xml:space="preserve">Cahier d'un retour au pays natal/ Notebook of a Return </w:t>
      </w:r>
      <w:r w:rsidRPr="00695C9F">
        <w:rPr>
          <w:rFonts w:ascii="Times New Roman" w:hAnsi="Times New Roman"/>
          <w:i/>
          <w:sz w:val="24"/>
        </w:rPr>
        <w:tab/>
        <w:t>to My Native Land.</w:t>
      </w:r>
      <w:r w:rsidRPr="00695C9F">
        <w:rPr>
          <w:rFonts w:ascii="Times New Roman" w:hAnsi="Times New Roman"/>
          <w:sz w:val="24"/>
        </w:rPr>
        <w:t xml:space="preserve"> Ed. Mireille Rosello. French-English Bilingual Edition. </w:t>
      </w:r>
      <w:r w:rsidRPr="00695C9F">
        <w:rPr>
          <w:rFonts w:ascii="Times New Roman" w:hAnsi="Times New Roman"/>
          <w:sz w:val="24"/>
        </w:rPr>
        <w:tab/>
        <w:t xml:space="preserve">Wiltshire: Cromwell Press, 1995. 9-62.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Rosny, Eric de. "L'Afrique des migrations: Les échapées de la jeunesse de la jeunesse de Douala." </w:t>
      </w:r>
      <w:r w:rsidRPr="00695C9F">
        <w:rPr>
          <w:rFonts w:ascii="Times New Roman" w:hAnsi="Times New Roman"/>
          <w:i/>
          <w:sz w:val="24"/>
        </w:rPr>
        <w:t>Etudes: Revue de culture contemporaine</w:t>
      </w:r>
      <w:r w:rsidRPr="00695C9F">
        <w:rPr>
          <w:rFonts w:ascii="Times New Roman" w:hAnsi="Times New Roman"/>
          <w:sz w:val="24"/>
        </w:rPr>
        <w:t xml:space="preserve"> 3965 (2002): 623-633. </w:t>
      </w:r>
      <w:r w:rsidRPr="00695C9F">
        <w:rPr>
          <w:rFonts w:ascii="Times New Roman" w:hAnsi="Times New Roman"/>
          <w:sz w:val="24"/>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Salhi, Kamal. "Rethinking Francophone Culture: Africa and the Caribbean between History and Theory." </w:t>
      </w:r>
      <w:r w:rsidRPr="00695C9F">
        <w:rPr>
          <w:rFonts w:ascii="Times New Roman" w:hAnsi="Times New Roman" w:cs="Times New Roman"/>
          <w:i/>
        </w:rPr>
        <w:t>Research in African Literatures</w:t>
      </w:r>
      <w:r w:rsidRPr="00695C9F">
        <w:rPr>
          <w:rFonts w:ascii="Times New Roman" w:hAnsi="Times New Roman" w:cs="Times New Roman"/>
        </w:rPr>
        <w:t xml:space="preserve"> 35.1(2004): 9-29.</w:t>
      </w:r>
      <w:r w:rsidRPr="00695C9F">
        <w:rPr>
          <w:rFonts w:ascii="Times New Roman" w:hAnsi="Times New Roman" w:cs="Times New Roman"/>
        </w:rPr>
        <w:br/>
      </w:r>
    </w:p>
    <w:p w:rsidR="00695C9F" w:rsidRPr="00695C9F" w:rsidRDefault="00695C9F" w:rsidP="00695C9F">
      <w:pPr>
        <w:pStyle w:val="NormalWeb"/>
        <w:spacing w:before="2" w:after="2"/>
        <w:ind w:left="450" w:hanging="450"/>
        <w:rPr>
          <w:rFonts w:ascii="Times New Roman" w:hAnsi="Times New Roman"/>
          <w:i/>
          <w:sz w:val="24"/>
        </w:rPr>
      </w:pPr>
      <w:r w:rsidRPr="00695C9F">
        <w:rPr>
          <w:rFonts w:ascii="Times New Roman" w:hAnsi="Times New Roman"/>
          <w:sz w:val="24"/>
        </w:rPr>
        <w:t xml:space="preserve">Sankara, Edgard. </w:t>
      </w:r>
      <w:r w:rsidRPr="00695C9F">
        <w:rPr>
          <w:rFonts w:ascii="Times New Roman" w:hAnsi="Times New Roman"/>
          <w:i/>
          <w:sz w:val="24"/>
        </w:rPr>
        <w:t xml:space="preserve">Postcolonial Francophone Autobiographies: From Africa to the </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i/>
          <w:sz w:val="24"/>
        </w:rPr>
        <w:tab/>
        <w:t>Antilles</w:t>
      </w:r>
      <w:r w:rsidRPr="00695C9F">
        <w:rPr>
          <w:rFonts w:ascii="Times New Roman" w:hAnsi="Times New Roman"/>
          <w:sz w:val="24"/>
        </w:rPr>
        <w:t>. Charlottesville: University of Virginia Press, 2011.</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A028FD">
      <w:pPr>
        <w:pStyle w:val="FootnoteText"/>
        <w:rPr>
          <w:sz w:val="24"/>
        </w:rPr>
      </w:pPr>
      <w:r w:rsidRPr="00695C9F">
        <w:rPr>
          <w:sz w:val="24"/>
        </w:rPr>
        <w:t xml:space="preserve">Sarkozy, Nicolas. "Déclaration du Président de la République." 9 October 2008. </w:t>
      </w:r>
      <w:r w:rsidR="0026534D">
        <w:rPr>
          <w:sz w:val="24"/>
        </w:rPr>
        <w:tab/>
      </w:r>
      <w:r w:rsidRPr="00695C9F">
        <w:rPr>
          <w:sz w:val="24"/>
        </w:rPr>
        <w:t xml:space="preserve">Online. </w:t>
      </w:r>
      <w:r w:rsidRPr="00695C9F">
        <w:rPr>
          <w:sz w:val="24"/>
        </w:rPr>
        <w:tab/>
        <w:t xml:space="preserve">&lt; </w:t>
      </w:r>
      <w:hyperlink r:id="rId10" w:history="1">
        <w:r w:rsidR="0026534D" w:rsidRPr="000B3B7E">
          <w:rPr>
            <w:rStyle w:val="Hyperlink"/>
          </w:rPr>
          <w:t>http://www.ambafrance-uk.org/Felicitations-du-President-</w:t>
        </w:r>
      </w:hyperlink>
      <w:r w:rsidR="0026534D">
        <w:rPr>
          <w:sz w:val="24"/>
        </w:rPr>
        <w:tab/>
      </w:r>
      <w:r w:rsidRPr="00695C9F">
        <w:rPr>
          <w:sz w:val="24"/>
        </w:rPr>
        <w:t>Sarkozy,11272&gt;</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"Sauvage." Trésor de la Langue Française Informatisé. n.d. Web. 10 Jan. 2012. http://atilf.atilf.fr/dendien/scripts/tlfiv5/advanced.exe?8;s=4111087050.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Senghor, Léopold Sédar. </w:t>
      </w:r>
      <w:r w:rsidRPr="00695C9F">
        <w:rPr>
          <w:rFonts w:ascii="Times New Roman" w:hAnsi="Times New Roman"/>
          <w:i/>
          <w:sz w:val="24"/>
        </w:rPr>
        <w:t>Chants d'Ombre</w:t>
      </w:r>
      <w:r w:rsidRPr="00695C9F">
        <w:rPr>
          <w:rFonts w:ascii="Times New Roman" w:hAnsi="Times New Roman"/>
          <w:sz w:val="24"/>
        </w:rPr>
        <w:t>. Paris: Seuil, 1945. Online.</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Liberté 1: Négritude et Humanisme</w:t>
      </w:r>
      <w:r w:rsidRPr="00695C9F">
        <w:rPr>
          <w:rFonts w:ascii="Times New Roman" w:hAnsi="Times New Roman"/>
          <w:sz w:val="24"/>
        </w:rPr>
        <w:t>. Paris: Seuil, 1964.</w:t>
      </w:r>
      <w:r w:rsidRPr="00695C9F">
        <w:rPr>
          <w:rFonts w:ascii="Times New Roman" w:hAnsi="Times New Roman"/>
          <w:sz w:val="24"/>
        </w:rPr>
        <w:br/>
      </w:r>
    </w:p>
    <w:p w:rsidR="00695C9F" w:rsidRPr="00695C9F" w:rsidRDefault="00695C9F" w:rsidP="00A028FD">
      <w:pPr>
        <w:pStyle w:val="FootnoteText"/>
        <w:rPr>
          <w:sz w:val="24"/>
        </w:rPr>
      </w:pPr>
      <w:r w:rsidRPr="00695C9F">
        <w:rPr>
          <w:sz w:val="24"/>
        </w:rPr>
        <w:t xml:space="preserve">Stora, Benjamin </w:t>
      </w:r>
      <w:r w:rsidRPr="00695C9F">
        <w:rPr>
          <w:i/>
          <w:sz w:val="24"/>
        </w:rPr>
        <w:t>La gangrène et l'oubli</w:t>
      </w:r>
      <w:r w:rsidRPr="00695C9F">
        <w:rPr>
          <w:sz w:val="24"/>
        </w:rPr>
        <w:t>, Paris: La Découverte, 2005.</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95C9F">
        <w:rPr>
          <w:rFonts w:ascii="Times New Roman" w:hAnsi="Times New Roman" w:cs="Times New Roman"/>
        </w:rPr>
        <w:t xml:space="preserve">Suárez, Lucía M. "Gisèle Pineau: Writing the Dimensions of Migration." World </w:t>
      </w:r>
      <w:r w:rsidRPr="00695C9F">
        <w:rPr>
          <w:rFonts w:ascii="Times New Roman" w:hAnsi="Times New Roman" w:cs="Times New Roman"/>
        </w:rPr>
        <w:tab/>
      </w:r>
      <w:r w:rsidRPr="00695C9F">
        <w:rPr>
          <w:rFonts w:ascii="Times New Roman" w:hAnsi="Times New Roman" w:cs="Times New Roman"/>
          <w:i/>
          <w:iCs/>
        </w:rPr>
        <w:t xml:space="preserve">Literature Today: A Literary Quarterly of the University of Oklahoma </w:t>
      </w:r>
      <w:r w:rsidRPr="00695C9F">
        <w:rPr>
          <w:rFonts w:ascii="Times New Roman" w:hAnsi="Times New Roman" w:cs="Times New Roman"/>
        </w:rPr>
        <w:t xml:space="preserve">75.3-4 </w:t>
      </w:r>
      <w:r w:rsidRPr="00695C9F">
        <w:rPr>
          <w:rFonts w:ascii="Times New Roman" w:hAnsi="Times New Roman" w:cs="Times New Roman"/>
        </w:rPr>
        <w:tab/>
        <w:t xml:space="preserve">(2001): 9-21. </w:t>
      </w:r>
      <w:r w:rsidRPr="00695C9F">
        <w:rPr>
          <w:rFonts w:ascii="Times New Roman" w:hAnsi="Times New Roman" w:cs="Times New Roman"/>
        </w:rPr>
        <w:br/>
      </w:r>
    </w:p>
    <w:p w:rsidR="009834EA" w:rsidRDefault="00695C9F" w:rsidP="00A028FD">
      <w:pPr>
        <w:rPr>
          <w:rFonts w:ascii="Times New Roman" w:hAnsi="Times New Roman"/>
        </w:rPr>
      </w:pPr>
      <w:r w:rsidRPr="00695C9F">
        <w:rPr>
          <w:rFonts w:ascii="Times New Roman" w:hAnsi="Times New Roman"/>
        </w:rPr>
        <w:t xml:space="preserve">Tati-Loutard, J. B, and Philippe Makita. </w:t>
      </w:r>
      <w:r w:rsidRPr="00695C9F">
        <w:rPr>
          <w:rFonts w:ascii="Times New Roman" w:hAnsi="Times New Roman"/>
          <w:i/>
        </w:rPr>
        <w:t xml:space="preserve">Nouvelle Anthologie De La Littérature </w:t>
      </w:r>
      <w:r w:rsidRPr="00695C9F">
        <w:rPr>
          <w:rFonts w:ascii="Times New Roman" w:hAnsi="Times New Roman"/>
          <w:i/>
        </w:rPr>
        <w:tab/>
        <w:t>Congolaise D'expression Française : Textes, 1977-2003 Et Histoire 1953-2003</w:t>
      </w:r>
      <w:r w:rsidRPr="00695C9F">
        <w:rPr>
          <w:rFonts w:ascii="Times New Roman" w:hAnsi="Times New Roman"/>
        </w:rPr>
        <w:t xml:space="preserve">. </w:t>
      </w:r>
      <w:r w:rsidRPr="00695C9F">
        <w:rPr>
          <w:rFonts w:ascii="Times New Roman" w:hAnsi="Times New Roman"/>
        </w:rPr>
        <w:tab/>
        <w:t>Paris: Hatier, 2003.</w:t>
      </w:r>
    </w:p>
    <w:p w:rsidR="009834EA" w:rsidRPr="00695C9F" w:rsidRDefault="009834EA" w:rsidP="009834EA">
      <w:pPr>
        <w:pStyle w:val="NormalWeb"/>
        <w:spacing w:before="2" w:after="2"/>
        <w:ind w:left="450" w:hanging="450"/>
        <w:rPr>
          <w:rFonts w:ascii="Times New Roman" w:hAnsi="Times New Roman"/>
          <w:sz w:val="24"/>
        </w:rPr>
      </w:pPr>
      <w:r w:rsidRPr="00695C9F">
        <w:rPr>
          <w:rFonts w:ascii="Times New Roman" w:hAnsi="Times New Roman"/>
          <w:sz w:val="24"/>
        </w:rPr>
        <w:t xml:space="preserve">Tervenon, Taina. “Partir pour vivre libre.” Interview with Gisèle Pineau. </w:t>
      </w:r>
      <w:r w:rsidRPr="00695C9F">
        <w:rPr>
          <w:rFonts w:ascii="Times New Roman" w:hAnsi="Times New Roman"/>
          <w:i/>
          <w:sz w:val="24"/>
        </w:rPr>
        <w:t>Africultures</w:t>
      </w:r>
      <w:r w:rsidRPr="00695C9F">
        <w:rPr>
          <w:rFonts w:ascii="Times New Roman" w:hAnsi="Times New Roman"/>
          <w:sz w:val="24"/>
        </w:rPr>
        <w:t xml:space="preserve">. n.p., 2003. Web. 15 February 2009. </w:t>
      </w:r>
    </w:p>
    <w:p w:rsidR="009834EA" w:rsidRDefault="009834EA" w:rsidP="009834EA">
      <w:pPr>
        <w:spacing w:after="0"/>
        <w:rPr>
          <w:rFonts w:ascii="Times New Roman" w:hAnsi="Times New Roman"/>
        </w:rPr>
      </w:pPr>
      <w:r w:rsidRPr="00695C9F">
        <w:rPr>
          <w:rFonts w:ascii="Times New Roman" w:hAnsi="Times New Roman"/>
        </w:rPr>
        <w:t xml:space="preserve">----. Interview with Daniel Biyaoula. </w:t>
      </w:r>
      <w:r w:rsidRPr="00695C9F">
        <w:rPr>
          <w:rFonts w:ascii="Times New Roman" w:hAnsi="Times New Roman"/>
          <w:i/>
        </w:rPr>
        <w:t>Africultures</w:t>
      </w:r>
      <w:r w:rsidRPr="00695C9F">
        <w:rPr>
          <w:rFonts w:ascii="Times New Roman" w:hAnsi="Times New Roman"/>
        </w:rPr>
        <w:t xml:space="preserve">. n.p., 1 April 1998. Web. 23 June 2013. </w:t>
      </w:r>
    </w:p>
    <w:p w:rsidR="009834EA" w:rsidRDefault="0091608E" w:rsidP="009834EA">
      <w:pPr>
        <w:spacing w:after="0"/>
        <w:ind w:firstLine="720"/>
        <w:rPr>
          <w:rFonts w:ascii="Times New Roman" w:hAnsi="Times New Roman"/>
        </w:rPr>
      </w:pPr>
      <w:hyperlink r:id="rId11" w:history="1">
        <w:r w:rsidR="009834EA" w:rsidRPr="002B1A03">
          <w:rPr>
            <w:rStyle w:val="Hyperlink"/>
            <w:rFonts w:ascii="Times New Roman" w:hAnsi="Times New Roman"/>
          </w:rPr>
          <w:t>http://www.africultures.com/php/index.php?nav=article&amp;no=362</w:t>
        </w:r>
      </w:hyperlink>
      <w:r w:rsidR="009834EA">
        <w:rPr>
          <w:rFonts w:ascii="Times New Roman" w:hAnsi="Times New Roman"/>
        </w:rPr>
        <w:t>.</w:t>
      </w:r>
    </w:p>
    <w:p w:rsidR="00695C9F" w:rsidRPr="00695C9F" w:rsidRDefault="00695C9F" w:rsidP="009834EA">
      <w:pPr>
        <w:spacing w:after="0"/>
        <w:rPr>
          <w:rFonts w:ascii="Times New Roman" w:hAnsi="Times New Roman"/>
        </w:rPr>
      </w:pP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rPr>
      </w:pPr>
      <w:r w:rsidRPr="00695C9F">
        <w:rPr>
          <w:rFonts w:ascii="Times New Roman" w:hAnsi="Times New Roman" w:cs="Times New Roman"/>
        </w:rPr>
        <w:t xml:space="preserve">Thibault, Bruno, and Catherine Perry. "'Senghor Était En Avance Sur Nous': Entretien </w:t>
      </w:r>
      <w:r w:rsidRPr="00695C9F">
        <w:rPr>
          <w:rFonts w:ascii="Times New Roman" w:hAnsi="Times New Roman" w:cs="Times New Roman"/>
        </w:rPr>
        <w:tab/>
        <w:t xml:space="preserve">Avec Alain Mabanckou." </w:t>
      </w:r>
      <w:r w:rsidRPr="00695C9F">
        <w:rPr>
          <w:rFonts w:ascii="Times New Roman" w:hAnsi="Times New Roman" w:cs="Times New Roman"/>
          <w:i/>
          <w:iCs/>
        </w:rPr>
        <w:t>Nouvelles Etudes Francophones</w:t>
      </w:r>
      <w:r w:rsidRPr="00695C9F">
        <w:rPr>
          <w:rFonts w:ascii="Times New Roman" w:hAnsi="Times New Roman" w:cs="Times New Roman"/>
        </w:rPr>
        <w:t xml:space="preserve"> 21 (2006): 9-13.</w:t>
      </w:r>
      <w:r w:rsidRPr="00695C9F">
        <w:rPr>
          <w:rFonts w:ascii="Times New Roman" w:hAnsi="Times New Roman" w:cs="Times New Roman"/>
        </w:rPr>
        <w:br/>
      </w:r>
    </w:p>
    <w:p w:rsidR="00695C9F" w:rsidRPr="00695C9F" w:rsidRDefault="00695C9F" w:rsidP="00A02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hanging="450"/>
        <w:rPr>
          <w:rFonts w:ascii="Times New Roman" w:hAnsi="Times New Roman" w:cs="Times New Roman"/>
        </w:rPr>
      </w:pPr>
      <w:r w:rsidRPr="00695C9F">
        <w:rPr>
          <w:rFonts w:ascii="Times New Roman" w:hAnsi="Times New Roman" w:cs="Times New Roman"/>
        </w:rPr>
        <w:t xml:space="preserve">Thomas, Bonnie. </w:t>
      </w:r>
      <w:r w:rsidRPr="00695C9F">
        <w:rPr>
          <w:rFonts w:ascii="Times New Roman" w:hAnsi="Times New Roman" w:cs="Times New Roman"/>
          <w:i/>
          <w:iCs/>
        </w:rPr>
        <w:t>Nowhere is Perfect: French and Francophone Utopias/Dystopias.</w:t>
      </w:r>
      <w:r w:rsidRPr="00695C9F">
        <w:rPr>
          <w:rFonts w:ascii="Times New Roman" w:hAnsi="Times New Roman" w:cs="Times New Roman"/>
        </w:rPr>
        <w:t xml:space="preserve"> Ed. John Sooby. Newark, DE: University of Delaware, 2008.</w:t>
      </w:r>
      <w:r w:rsidRPr="00695C9F">
        <w:rPr>
          <w:rFonts w:ascii="Times New Roman" w:hAnsi="Times New Roman" w:cs="Times New Roman"/>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Thomas, Dominic. "Africa/France: Contesting Space." </w:t>
      </w:r>
      <w:r w:rsidRPr="00695C9F">
        <w:rPr>
          <w:rFonts w:ascii="Times New Roman" w:hAnsi="Times New Roman"/>
          <w:i/>
          <w:sz w:val="24"/>
        </w:rPr>
        <w:t>Yale French Studies</w:t>
      </w:r>
      <w:r w:rsidRPr="00695C9F">
        <w:rPr>
          <w:rFonts w:ascii="Times New Roman" w:hAnsi="Times New Roman"/>
          <w:sz w:val="24"/>
        </w:rPr>
        <w:t xml:space="preserve"> 115 (2009): 141-53. </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Black France: Colonialism, Immigration and Transnationalism</w:t>
      </w:r>
      <w:r w:rsidRPr="00695C9F">
        <w:rPr>
          <w:rFonts w:ascii="Times New Roman" w:hAnsi="Times New Roman"/>
          <w:sz w:val="24"/>
        </w:rPr>
        <w:t>. Bloomington: Indiana, 2007.</w:t>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 xml:space="preserve">---. "Global Francophone Africa." </w:t>
      </w:r>
      <w:r w:rsidRPr="00695C9F">
        <w:rPr>
          <w:rFonts w:ascii="Times New Roman" w:hAnsi="Times New Roman"/>
          <w:i/>
          <w:sz w:val="24"/>
        </w:rPr>
        <w:t>Forum for Modern Language Studies</w:t>
      </w:r>
      <w:r w:rsidRPr="00695C9F">
        <w:rPr>
          <w:rFonts w:ascii="Times New Roman" w:hAnsi="Times New Roman"/>
          <w:sz w:val="24"/>
        </w:rPr>
        <w:t xml:space="preserve"> 45 (2009): 121-215. </w:t>
      </w:r>
    </w:p>
    <w:p w:rsidR="00695C9F" w:rsidRPr="00695C9F" w:rsidRDefault="00695C9F" w:rsidP="009834EA">
      <w:pPr>
        <w:pStyle w:val="NormalWeb"/>
        <w:spacing w:before="2" w:after="2"/>
        <w:ind w:left="450" w:hanging="450"/>
        <w:rPr>
          <w:rFonts w:ascii="Times New Roman" w:hAnsi="Times New Roman"/>
          <w:sz w:val="24"/>
        </w:rPr>
      </w:pPr>
      <w:r w:rsidRPr="00695C9F">
        <w:rPr>
          <w:rFonts w:ascii="Times New Roman" w:hAnsi="Times New Roman"/>
          <w:sz w:val="24"/>
        </w:rPr>
        <w:t xml:space="preserve">--- </w:t>
      </w:r>
      <w:r w:rsidRPr="00695C9F">
        <w:rPr>
          <w:rFonts w:ascii="Times New Roman" w:hAnsi="Times New Roman"/>
          <w:i/>
          <w:sz w:val="24"/>
        </w:rPr>
        <w:t>Nation-Building, Propaganda, and Literature in Francophone Africa.</w:t>
      </w:r>
      <w:r w:rsidRPr="00695C9F">
        <w:rPr>
          <w:rFonts w:ascii="Times New Roman" w:hAnsi="Times New Roman"/>
          <w:sz w:val="24"/>
        </w:rPr>
        <w:t xml:space="preserve"> Bloomington, IN: Indiana UP, 2002. </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"Trans-." Merriam-Webster.com. n.d. Web. 10 Jan. 2014. &lt;http://www.merriam-webster.com/dictionary/trans-&gt;.</w:t>
      </w:r>
      <w:r w:rsidRPr="00695C9F">
        <w:rPr>
          <w:rFonts w:ascii="Times New Roman" w:hAnsi="Times New Roman"/>
          <w:sz w:val="24"/>
        </w:rPr>
        <w:br/>
      </w:r>
    </w:p>
    <w:p w:rsidR="00695C9F" w:rsidRPr="00695C9F" w:rsidRDefault="00695C9F" w:rsidP="00695C9F">
      <w:pPr>
        <w:pStyle w:val="NormalWeb"/>
        <w:spacing w:before="2" w:after="2"/>
        <w:ind w:left="450" w:hanging="450"/>
        <w:rPr>
          <w:rFonts w:ascii="Times New Roman" w:hAnsi="Times New Roman"/>
          <w:sz w:val="24"/>
        </w:rPr>
      </w:pPr>
      <w:r w:rsidRPr="00695C9F">
        <w:rPr>
          <w:rFonts w:ascii="Times New Roman" w:hAnsi="Times New Roman"/>
          <w:sz w:val="24"/>
        </w:rPr>
        <w:t>United Nations Committee on the Elimination of Discrimination against Women. Republic of Congo Responds to Questions Raised in Women's Anti-Discrimination Committee. 27 January 2003. Online. &lt;http://www.un.org/News/Press/docs/2003/wom1383.doc.htm&gt;</w:t>
      </w:r>
    </w:p>
    <w:p w:rsidR="00695C9F" w:rsidRPr="00695C9F" w:rsidRDefault="00695C9F" w:rsidP="00695C9F">
      <w:pPr>
        <w:pStyle w:val="NormalWeb"/>
        <w:spacing w:before="2" w:after="2"/>
        <w:ind w:left="450" w:hanging="450"/>
        <w:rPr>
          <w:rFonts w:ascii="Times New Roman" w:hAnsi="Times New Roman"/>
          <w:sz w:val="24"/>
        </w:rPr>
      </w:pPr>
    </w:p>
    <w:p w:rsidR="00695C9F" w:rsidRPr="00695C9F" w:rsidRDefault="00695C9F" w:rsidP="00A028FD">
      <w:pPr>
        <w:rPr>
          <w:rFonts w:ascii="Times New Roman" w:hAnsi="Times New Roman" w:cs="Times New Roman"/>
        </w:rPr>
      </w:pPr>
      <w:r w:rsidRPr="00695C9F">
        <w:rPr>
          <w:rFonts w:ascii="Times New Roman" w:hAnsi="Times New Roman" w:cs="Times New Roman"/>
        </w:rPr>
        <w:t xml:space="preserve">Veldwachter, Nadège. "An Interview with Gisèle Pineau." </w:t>
      </w:r>
      <w:r w:rsidRPr="00695C9F">
        <w:rPr>
          <w:rFonts w:ascii="Times New Roman" w:hAnsi="Times New Roman" w:cs="Times New Roman"/>
          <w:i/>
        </w:rPr>
        <w:t xml:space="preserve">Research in African </w:t>
      </w:r>
      <w:r w:rsidRPr="00695C9F">
        <w:rPr>
          <w:rFonts w:ascii="Times New Roman" w:hAnsi="Times New Roman" w:cs="Times New Roman"/>
          <w:i/>
        </w:rPr>
        <w:tab/>
        <w:t>Literatures</w:t>
      </w:r>
      <w:r w:rsidRPr="00695C9F">
        <w:rPr>
          <w:rFonts w:ascii="Times New Roman" w:hAnsi="Times New Roman" w:cs="Times New Roman"/>
        </w:rPr>
        <w:t xml:space="preserve"> 35.1 (2004): 180-86.</w:t>
      </w:r>
    </w:p>
    <w:p w:rsidR="00695C9F" w:rsidRPr="00695C9F" w:rsidRDefault="00695C9F" w:rsidP="00A028FD">
      <w:pPr>
        <w:spacing w:after="0"/>
        <w:rPr>
          <w:rFonts w:ascii="Times New Roman" w:hAnsi="Times New Roman"/>
        </w:rPr>
      </w:pPr>
      <w:r w:rsidRPr="00695C9F">
        <w:rPr>
          <w:rFonts w:ascii="Times New Roman" w:hAnsi="Times New Roman"/>
        </w:rPr>
        <w:t xml:space="preserve">Waberi, Abdourahman. "Les enfants de la postcolonie: esquisse d'une </w:t>
      </w:r>
    </w:p>
    <w:p w:rsidR="00695C9F" w:rsidRPr="00695C9F" w:rsidRDefault="00695C9F" w:rsidP="00A028FD">
      <w:pPr>
        <w:spacing w:after="0"/>
        <w:rPr>
          <w:rFonts w:ascii="Times New Roman" w:hAnsi="Times New Roman"/>
          <w:i/>
        </w:rPr>
      </w:pPr>
      <w:r w:rsidRPr="00695C9F">
        <w:rPr>
          <w:rFonts w:ascii="Times New Roman" w:hAnsi="Times New Roman"/>
        </w:rPr>
        <w:tab/>
        <w:t xml:space="preserve">nouvelle génération d'écrivains francophones d'Afrique noire." </w:t>
      </w:r>
      <w:r w:rsidRPr="00695C9F">
        <w:rPr>
          <w:rFonts w:ascii="Times New Roman" w:hAnsi="Times New Roman"/>
          <w:i/>
        </w:rPr>
        <w:t xml:space="preserve">Notre </w:t>
      </w:r>
    </w:p>
    <w:p w:rsidR="00695C9F" w:rsidRPr="00695C9F" w:rsidRDefault="00695C9F" w:rsidP="00A028FD">
      <w:pPr>
        <w:spacing w:after="0"/>
        <w:rPr>
          <w:rFonts w:ascii="Times New Roman" w:hAnsi="Times New Roman"/>
        </w:rPr>
      </w:pPr>
      <w:r w:rsidRPr="00695C9F">
        <w:rPr>
          <w:rFonts w:ascii="Times New Roman" w:hAnsi="Times New Roman"/>
          <w:i/>
        </w:rPr>
        <w:tab/>
        <w:t>Librairie</w:t>
      </w:r>
      <w:r w:rsidRPr="00695C9F">
        <w:rPr>
          <w:rFonts w:ascii="Times New Roman" w:hAnsi="Times New Roman"/>
        </w:rPr>
        <w:t xml:space="preserve"> 135 (1998): 8–15.</w:t>
      </w:r>
    </w:p>
    <w:p w:rsidR="00695C9F" w:rsidRPr="00695C9F" w:rsidRDefault="00695C9F" w:rsidP="00A028FD">
      <w:pPr>
        <w:spacing w:after="0"/>
        <w:rPr>
          <w:rFonts w:ascii="Times New Roman" w:hAnsi="Times New Roman"/>
        </w:rPr>
      </w:pPr>
    </w:p>
    <w:p w:rsidR="00695C9F" w:rsidRPr="00695C9F" w:rsidRDefault="00695C9F" w:rsidP="00A028FD">
      <w:pPr>
        <w:rPr>
          <w:rFonts w:ascii="Times New Roman" w:hAnsi="Times New Roman"/>
        </w:rPr>
      </w:pPr>
      <w:r w:rsidRPr="00695C9F">
        <w:rPr>
          <w:rFonts w:ascii="Times New Roman" w:hAnsi="Times New Roman"/>
        </w:rPr>
        <w:t xml:space="preserve">Walker, David H. "Formal experiment and innovation." The French Novel. Ed. Timothy </w:t>
      </w:r>
      <w:r w:rsidRPr="00695C9F">
        <w:rPr>
          <w:rFonts w:ascii="Times New Roman" w:hAnsi="Times New Roman"/>
        </w:rPr>
        <w:tab/>
        <w:t>Unwin. Camridge: Cambridge, 1997.</w:t>
      </w:r>
      <w:r w:rsidRPr="00695C9F">
        <w:rPr>
          <w:rFonts w:ascii="Times New Roman" w:hAnsi="Times New Roman"/>
        </w:rPr>
        <w:br/>
      </w:r>
    </w:p>
    <w:p w:rsidR="00695C9F" w:rsidRPr="00695C9F" w:rsidRDefault="00695C9F" w:rsidP="00A028FD">
      <w:pPr>
        <w:rPr>
          <w:rFonts w:ascii="Times New Roman" w:hAnsi="Times New Roman"/>
        </w:rPr>
      </w:pPr>
      <w:r w:rsidRPr="00695C9F">
        <w:rPr>
          <w:rFonts w:ascii="Times New Roman" w:hAnsi="Times New Roman"/>
        </w:rPr>
        <w:t xml:space="preserve">White House. President Obama Visits Senegal. 2004. Online. </w:t>
      </w:r>
      <w:r w:rsidRPr="00695C9F">
        <w:rPr>
          <w:rFonts w:ascii="Times New Roman" w:hAnsi="Times New Roman"/>
        </w:rPr>
        <w:tab/>
        <w:t>&lt;http://www.whitehouse.gov/blog/2013/06/27/president-obama-visits-senegal&gt;</w:t>
      </w:r>
    </w:p>
    <w:p w:rsidR="00695C9F" w:rsidRPr="00695C9F" w:rsidRDefault="00695C9F" w:rsidP="00A028FD">
      <w:pPr>
        <w:rPr>
          <w:rFonts w:ascii="Times New Roman" w:hAnsi="Times New Roman"/>
        </w:rPr>
      </w:pPr>
    </w:p>
    <w:p w:rsidR="00AC6D69" w:rsidRPr="00695C9F" w:rsidRDefault="00AC6D69" w:rsidP="00DD6D1B">
      <w:pPr>
        <w:spacing w:line="480" w:lineRule="auto"/>
        <w:rPr>
          <w:rFonts w:ascii="Times New Roman" w:hAnsi="Times New Roman"/>
        </w:rPr>
      </w:pPr>
    </w:p>
    <w:sectPr w:rsidR="00AC6D69" w:rsidRPr="00695C9F" w:rsidSect="00392DCD">
      <w:pgSz w:w="12240" w:h="15840"/>
      <w:pgMar w:top="1440" w:right="1440" w:bottom="1440" w:left="2160" w:header="1440" w:footer="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E4D8B" w:rsidRPr="003E277E" w:rsidRDefault="008E4D8B" w:rsidP="006D6C98">
      <w:pPr>
        <w:pStyle w:val="FootnoteText"/>
      </w:pPr>
      <w:r w:rsidRPr="003E277E">
        <w:rPr>
          <w:rStyle w:val="FootnoteReference"/>
        </w:rPr>
        <w:footnoteRef/>
      </w:r>
      <w:r w:rsidRPr="003E277E">
        <w:t xml:space="preserve"> </w:t>
      </w:r>
      <w:r>
        <w:t xml:space="preserve">    </w:t>
      </w:r>
      <w:r w:rsidRPr="003E277E">
        <w:t>See, for example, Ronald Niezen</w:t>
      </w:r>
      <w:r>
        <w:t>,</w:t>
      </w:r>
      <w:r w:rsidRPr="003E277E">
        <w:t xml:space="preserve"> </w:t>
      </w:r>
      <w:r w:rsidRPr="003E277E">
        <w:rPr>
          <w:i/>
        </w:rPr>
        <w:t xml:space="preserve">A World Beyond Difference: Cultural Identity in the Age of Globalization, </w:t>
      </w:r>
      <w:r>
        <w:t>Oxford</w:t>
      </w:r>
      <w:r w:rsidRPr="003E277E">
        <w:t xml:space="preserve">: </w:t>
      </w:r>
      <w:r>
        <w:t>Blackwell</w:t>
      </w:r>
      <w:r w:rsidRPr="003E277E">
        <w:t>, 2004.</w:t>
      </w:r>
      <w:r w:rsidRPr="003E277E">
        <w:rPr>
          <w:i/>
        </w:rPr>
        <w:t xml:space="preserve"> </w:t>
      </w:r>
    </w:p>
  </w:footnote>
  <w:footnote w:id="1">
    <w:p w:rsidR="008E4D8B" w:rsidRPr="003E277E" w:rsidRDefault="008E4D8B" w:rsidP="00B00DE8">
      <w:pPr>
        <w:pStyle w:val="FootnoteText"/>
      </w:pPr>
      <w:r w:rsidRPr="003E277E">
        <w:rPr>
          <w:rStyle w:val="FootnoteReference"/>
        </w:rPr>
        <w:footnoteRef/>
      </w:r>
      <w:r w:rsidRPr="003E277E">
        <w:t xml:space="preserve"> </w:t>
      </w:r>
      <w:r>
        <w:t xml:space="preserve">    </w:t>
      </w:r>
      <w:r w:rsidRPr="003E277E">
        <w:t xml:space="preserve">The </w:t>
      </w:r>
      <w:r w:rsidRPr="009E7DB9">
        <w:rPr>
          <w:i/>
        </w:rPr>
        <w:t>mission civilisatrice</w:t>
      </w:r>
      <w:r w:rsidRPr="003E277E">
        <w:t xml:space="preserve"> and colonization did not just merely transport French identity; they distributed a strategic model of French culture and identity, one that differed from the mainland Republic ideals of equality, in order to cast France as a beacon of civilization and nullify any value associated with colonial others. See Nicolas Bancel, Pascal Blanchard, and Françoise Verges, </w:t>
      </w:r>
      <w:r w:rsidRPr="009E7DB9">
        <w:rPr>
          <w:i/>
        </w:rPr>
        <w:t>La République coloniale: Essai sur une utopie</w:t>
      </w:r>
      <w:r>
        <w:t>, Paris: Albin Michel, 2003.</w:t>
      </w:r>
    </w:p>
  </w:footnote>
  <w:footnote w:id="2">
    <w:p w:rsidR="008E4D8B" w:rsidRPr="00877619" w:rsidRDefault="008E4D8B" w:rsidP="00063A36">
      <w:pPr>
        <w:pStyle w:val="FootnoteText"/>
      </w:pPr>
      <w:r w:rsidRPr="00877619">
        <w:rPr>
          <w:rStyle w:val="FootnoteReference"/>
        </w:rPr>
        <w:footnoteRef/>
      </w:r>
      <w:r w:rsidRPr="00877619">
        <w:t xml:space="preserve"> </w:t>
      </w:r>
      <w:r>
        <w:t xml:space="preserve">   My choice to look at novels stems from the genre's popularity amongst contemporary French and Francophone authors. It also proves to be a rich starting point given postmodern attacks on traditional narrative techniques and postcolonial questions dealing with the appropriation of language and literary forms as notions of resistance.</w:t>
      </w:r>
    </w:p>
  </w:footnote>
  <w:footnote w:id="3">
    <w:p w:rsidR="008E4D8B" w:rsidRPr="009E7DB9" w:rsidRDefault="008E4D8B">
      <w:pPr>
        <w:pStyle w:val="FootnoteText"/>
      </w:pPr>
      <w:r w:rsidRPr="009E7DB9">
        <w:rPr>
          <w:rStyle w:val="FootnoteReference"/>
        </w:rPr>
        <w:footnoteRef/>
      </w:r>
      <w:r w:rsidRPr="009E7DB9">
        <w:t xml:space="preserve"> </w:t>
      </w:r>
      <w:r>
        <w:t xml:space="preserve">   "</w:t>
      </w:r>
      <w:r w:rsidRPr="009E7DB9">
        <w:t>Frenchness</w:t>
      </w:r>
      <w:r>
        <w:t>"</w:t>
      </w:r>
      <w:r w:rsidRPr="009E7DB9">
        <w:t xml:space="preserve"> is a </w:t>
      </w:r>
      <w:r>
        <w:t xml:space="preserve">loose term </w:t>
      </w:r>
      <w:r w:rsidRPr="009E7DB9">
        <w:t xml:space="preserve">I use to describe those traits inferred by dominant discourses (like of the State or the collective group). </w:t>
      </w:r>
      <w:r>
        <w:t>In my corpus, representations of Frenchness largely reflect a perpetuation of colonial ideological beliefs in the superiority of certain traits and values. Images of people with blond hair, blue eyes, and light skin are evoked to symbolize French and generally Western notions of beauty. Superior intelligence and economic stability also are often aligned with representations of France. At the same time, negative traits come to represent French culture, as well. Racist, inhospitable, and close-minded also figure as adjectives that come together to symbolize French culture. In each chapter, I elaborate on the specific notions of Frenchness that the novels exhibit.</w:t>
      </w:r>
    </w:p>
  </w:footnote>
  <w:footnote w:id="4">
    <w:p w:rsidR="008E4D8B" w:rsidRPr="00BF28E7" w:rsidRDefault="008E4D8B">
      <w:pPr>
        <w:pStyle w:val="FootnoteText"/>
      </w:pPr>
      <w:r w:rsidRPr="00BF28E7">
        <w:rPr>
          <w:rStyle w:val="FootnoteReference"/>
        </w:rPr>
        <w:footnoteRef/>
      </w:r>
      <w:r w:rsidRPr="00BF28E7">
        <w:t xml:space="preserve"> </w:t>
      </w:r>
      <w:r>
        <w:t xml:space="preserve">   </w:t>
      </w:r>
      <w:r w:rsidRPr="00BF28E7">
        <w:t>The many debates about the distinction between "postcolonial" versus "post-colonial" that have taken place since the 1980s reflect</w:t>
      </w:r>
      <w:r>
        <w:t xml:space="preserve"> critics' insiste</w:t>
      </w:r>
      <w:r w:rsidRPr="00BF28E7">
        <w:t xml:space="preserve">nce that the dynamics involved in colonialism did not come to an abrupt halt after decolonization. See H. Adlai Murdoch and Anne Donadey, </w:t>
      </w:r>
      <w:r w:rsidRPr="00BF28E7">
        <w:rPr>
          <w:i/>
        </w:rPr>
        <w:t>Postcolonial Theory and Francophone Literary Studies</w:t>
      </w:r>
      <w:r w:rsidRPr="00BF28E7">
        <w:t>, Gainsville: University of Florida Press, 2005.</w:t>
      </w:r>
    </w:p>
  </w:footnote>
  <w:footnote w:id="5">
    <w:p w:rsidR="008E4D8B" w:rsidRPr="00B52513" w:rsidRDefault="008E4D8B">
      <w:pPr>
        <w:pStyle w:val="FootnoteText"/>
      </w:pPr>
      <w:r w:rsidRPr="00B52513">
        <w:rPr>
          <w:rStyle w:val="FootnoteReference"/>
        </w:rPr>
        <w:footnoteRef/>
      </w:r>
      <w:r w:rsidRPr="00B52513">
        <w:t xml:space="preserve"> </w:t>
      </w:r>
      <w:r>
        <w:t xml:space="preserve">   For the present work, I use neocolonial and transcolonial interchangeably to signify processes or values that derive from </w:t>
      </w:r>
      <w:r w:rsidRPr="00B52513">
        <w:rPr>
          <w:i/>
        </w:rPr>
        <w:t>the mission civilisatrice</w:t>
      </w:r>
      <w:r>
        <w:t xml:space="preserve"> and colonization.</w:t>
      </w:r>
    </w:p>
  </w:footnote>
  <w:footnote w:id="6">
    <w:p w:rsidR="008E4D8B" w:rsidRPr="000E080B" w:rsidRDefault="008E4D8B" w:rsidP="000E080B">
      <w:pPr>
        <w:pStyle w:val="CommentText"/>
        <w:rPr>
          <w:rFonts w:ascii="Times New Roman" w:hAnsi="Times New Roman"/>
          <w:sz w:val="20"/>
        </w:rPr>
      </w:pPr>
      <w:r w:rsidRPr="000E080B">
        <w:rPr>
          <w:rStyle w:val="FootnoteReference"/>
        </w:rPr>
        <w:footnoteRef/>
      </w:r>
      <w:r w:rsidRPr="000E080B">
        <w:rPr>
          <w:rFonts w:ascii="Times New Roman" w:hAnsi="Times New Roman"/>
          <w:sz w:val="20"/>
        </w:rPr>
        <w:t xml:space="preserve"> </w:t>
      </w:r>
      <w:r>
        <w:rPr>
          <w:rFonts w:ascii="Times New Roman" w:hAnsi="Times New Roman"/>
          <w:sz w:val="20"/>
        </w:rPr>
        <w:t xml:space="preserve">    </w:t>
      </w:r>
      <w:r w:rsidRPr="000E080B">
        <w:rPr>
          <w:rFonts w:ascii="Times New Roman" w:hAnsi="Times New Roman"/>
          <w:sz w:val="20"/>
        </w:rPr>
        <w:t xml:space="preserve">I define hybridization later in this introduction as "the impossibility of purity as both a theoretical category and especially as a cultural phenomenon" (Prabhu and Quayson 225). </w:t>
      </w:r>
    </w:p>
    <w:p w:rsidR="008E4D8B" w:rsidRDefault="008E4D8B">
      <w:pPr>
        <w:pStyle w:val="FootnoteText"/>
      </w:pPr>
      <w:r>
        <w:t xml:space="preserve"> </w:t>
      </w:r>
    </w:p>
  </w:footnote>
  <w:footnote w:id="7">
    <w:p w:rsidR="008E4D8B" w:rsidRPr="000437AE" w:rsidRDefault="008E4D8B">
      <w:pPr>
        <w:pStyle w:val="FootnoteText"/>
      </w:pPr>
      <w:r w:rsidRPr="000437AE">
        <w:rPr>
          <w:rStyle w:val="FootnoteReference"/>
        </w:rPr>
        <w:footnoteRef/>
      </w:r>
      <w:r w:rsidRPr="000437AE">
        <w:t xml:space="preserve"> </w:t>
      </w:r>
      <w:r>
        <w:t xml:space="preserve">   </w:t>
      </w:r>
      <w:r w:rsidRPr="000437AE">
        <w:t xml:space="preserve">I use the term in French because the English equivalent does not have the same meaning. Multi-belonging is different than </w:t>
      </w:r>
      <w:r w:rsidRPr="000437AE">
        <w:rPr>
          <w:i/>
        </w:rPr>
        <w:t>multi-racination</w:t>
      </w:r>
      <w:r w:rsidRPr="000437AE">
        <w:t xml:space="preserve"> , where characters interact and participate in multiple literary, cultural, familial, national or other types</w:t>
      </w:r>
      <w:r>
        <w:t xml:space="preserve"> of communities while also</w:t>
      </w:r>
      <w:r w:rsidRPr="000437AE">
        <w:t xml:space="preserve"> retain</w:t>
      </w:r>
      <w:r>
        <w:t>ing</w:t>
      </w:r>
      <w:r w:rsidRPr="000437AE">
        <w:t xml:space="preserve"> values or heritages specific to each of their spaces of belonging.</w:t>
      </w:r>
    </w:p>
  </w:footnote>
  <w:footnote w:id="8">
    <w:p w:rsidR="008E4D8B" w:rsidRPr="00476135" w:rsidRDefault="008E4D8B">
      <w:pPr>
        <w:pStyle w:val="FootnoteText"/>
      </w:pPr>
      <w:r w:rsidRPr="00476135">
        <w:rPr>
          <w:rStyle w:val="FootnoteReference"/>
        </w:rPr>
        <w:footnoteRef/>
      </w:r>
      <w:r w:rsidRPr="00476135">
        <w:t xml:space="preserve"> </w:t>
      </w:r>
      <w:r>
        <w:t xml:space="preserve">   </w:t>
      </w:r>
      <w:r w:rsidRPr="003018F3">
        <w:t xml:space="preserve">"Migritude" is Jacques Chevrier's contraction of "negritude" and "migration" to refer to the </w:t>
      </w:r>
      <w:r w:rsidRPr="003018F3">
        <w:rPr>
          <w:szCs w:val="18"/>
        </w:rPr>
        <w:t>African immigrant who "</w:t>
      </w:r>
      <w:r w:rsidRPr="003018F3">
        <w:t>se désengageant simultanément de la culture d'origine et de culture d'accueil"</w:t>
      </w:r>
      <w:r w:rsidRPr="003018F3">
        <w:rPr>
          <w:szCs w:val="18"/>
        </w:rPr>
        <w:t xml:space="preserve"> (14) are trapped in a liminal space.</w:t>
      </w:r>
      <w:r w:rsidRPr="00476135">
        <w:rPr>
          <w:szCs w:val="18"/>
        </w:rPr>
        <w:t xml:space="preserve"> </w:t>
      </w:r>
    </w:p>
  </w:footnote>
  <w:footnote w:id="9">
    <w:p w:rsidR="008E4D8B" w:rsidRPr="001D0F8A" w:rsidRDefault="008E4D8B">
      <w:pPr>
        <w:pStyle w:val="FootnoteText"/>
      </w:pPr>
      <w:r w:rsidRPr="001D0F8A">
        <w:rPr>
          <w:rStyle w:val="FootnoteReference"/>
        </w:rPr>
        <w:footnoteRef/>
      </w:r>
      <w:r w:rsidRPr="001D0F8A">
        <w:t xml:space="preserve"> </w:t>
      </w:r>
      <w:r>
        <w:t xml:space="preserve">    </w:t>
      </w:r>
      <w:r w:rsidRPr="001D0F8A">
        <w:t xml:space="preserve">I define </w:t>
      </w:r>
      <w:r>
        <w:t>epistemology in terms of knowledge; in other words, Le Clézio proposes a new way of understanding reality and the world that comes from the senses.</w:t>
      </w:r>
      <w:r w:rsidRPr="001D0F8A">
        <w:t xml:space="preserve"> </w:t>
      </w:r>
    </w:p>
  </w:footnote>
  <w:footnote w:id="10">
    <w:p w:rsidR="008E4D8B" w:rsidRPr="001303C4" w:rsidRDefault="008E4D8B" w:rsidP="001303C4">
      <w:pPr>
        <w:pStyle w:val="FootnoteText"/>
      </w:pPr>
      <w:r w:rsidRPr="001303C4">
        <w:rPr>
          <w:rStyle w:val="FootnoteReference"/>
        </w:rPr>
        <w:footnoteRef/>
      </w:r>
      <w:r w:rsidRPr="001303C4">
        <w:t xml:space="preserve"> At the University of South Carolina</w:t>
      </w:r>
      <w:ins w:id="0" w:author="Liz Groff" w:date="2014-04-14T14:09:00Z">
        <w:r w:rsidRPr="001303C4">
          <w:t>’</w:t>
        </w:r>
      </w:ins>
      <w:del w:id="1" w:author="Liz Groff" w:date="2014-04-14T14:09:00Z">
        <w:r w:rsidRPr="001303C4" w:rsidDel="00DA6387">
          <w:delText>'</w:delText>
        </w:r>
      </w:del>
      <w:r w:rsidRPr="001303C4">
        <w:t>s French Language Conference</w:t>
      </w:r>
      <w:ins w:id="2" w:author="Marissa Brown" w:date="2014-04-24T15:11:00Z">
        <w:r w:rsidRPr="001303C4">
          <w:t xml:space="preserve"> in March 2014</w:t>
        </w:r>
      </w:ins>
      <w:r w:rsidRPr="001303C4">
        <w:t>, Abdourahman Wabéri noted that Diome did, in fact, set aside money for her brother to start a business in Niodior, like the narrator does in the book.</w:t>
      </w:r>
    </w:p>
  </w:footnote>
  <w:footnote w:id="11">
    <w:p w:rsidR="008E4D8B" w:rsidRPr="001303C4" w:rsidRDefault="008E4D8B" w:rsidP="001303C4">
      <w:pPr>
        <w:pStyle w:val="FootnoteText"/>
      </w:pPr>
      <w:r w:rsidRPr="001303C4">
        <w:rPr>
          <w:rStyle w:val="FootnoteReference"/>
        </w:rPr>
        <w:footnoteRef/>
      </w:r>
      <w:r w:rsidRPr="001303C4">
        <w:t xml:space="preserve"> Lionnet enumerates a long list of writers and literary </w:t>
      </w:r>
      <w:r>
        <w:t>critics</w:t>
      </w:r>
      <w:r w:rsidRPr="001303C4">
        <w:t xml:space="preserve"> who have written autobiographies, including Anthony Appiah, Alice Kaplan, Henry Louis Gates, Jr., Julia Kristeva, R</w:t>
      </w:r>
      <w:r>
        <w:t>oland Barthes, Philippe Lejeune, amongst others.</w:t>
      </w:r>
      <w:r w:rsidRPr="001303C4">
        <w:t xml:space="preserve"> </w:t>
      </w:r>
    </w:p>
  </w:footnote>
  <w:footnote w:id="12">
    <w:p w:rsidR="008E4D8B" w:rsidRPr="001303C4" w:rsidRDefault="008E4D8B" w:rsidP="001303C4">
      <w:pPr>
        <w:pStyle w:val="FootnoteText"/>
      </w:pPr>
      <w:r w:rsidRPr="001303C4">
        <w:rPr>
          <w:rStyle w:val="FootnoteReference"/>
        </w:rPr>
        <w:footnoteRef/>
      </w:r>
      <w:r w:rsidRPr="001303C4">
        <w:t xml:space="preserve"> </w:t>
      </w:r>
      <w:del w:id="3" w:author="Marissa Brown" w:date="2014-04-24T00:08:00Z">
        <w:r w:rsidRPr="001303C4" w:rsidDel="00BB4390">
          <w:delText xml:space="preserve">Various scholars have explored the importance of the community </w:delText>
        </w:r>
      </w:del>
      <w:del w:id="4" w:author="Marissa Brown" w:date="2014-04-23T23:49:00Z">
        <w:r w:rsidRPr="001303C4" w:rsidDel="004D749F">
          <w:delText>as a group in depth.</w:delText>
        </w:r>
      </w:del>
      <w:del w:id="5" w:author="Marissa Brown" w:date="2014-04-24T00:08:00Z">
        <w:r w:rsidRPr="001303C4" w:rsidDel="00BB4390">
          <w:delText xml:space="preserve"> </w:delText>
        </w:r>
      </w:del>
      <w:r w:rsidRPr="001303C4">
        <w:t>For a discussion on the community in the West African context, see Christopher Miller</w:t>
      </w:r>
      <w:ins w:id="6" w:author="Marissa Brown" w:date="2014-04-23T23:50:00Z">
        <w:r w:rsidRPr="001303C4">
          <w:t>,</w:t>
        </w:r>
      </w:ins>
      <w:del w:id="7" w:author="Marissa Brown" w:date="2014-04-23T23:50:00Z">
        <w:r w:rsidRPr="001303C4" w:rsidDel="004D749F">
          <w:delText>'s</w:delText>
        </w:r>
      </w:del>
      <w:r w:rsidRPr="001303C4">
        <w:t xml:space="preserve"> </w:t>
      </w:r>
      <w:r w:rsidRPr="001303C4">
        <w:rPr>
          <w:i/>
        </w:rPr>
        <w:t>Theories of Africans: Francophone Literature and Anthropology in Africa</w:t>
      </w:r>
      <w:ins w:id="8" w:author="Marissa Brown" w:date="2014-04-23T23:49:00Z">
        <w:r w:rsidRPr="001303C4">
          <w:rPr>
            <w:i/>
          </w:rPr>
          <w:t>,</w:t>
        </w:r>
      </w:ins>
      <w:del w:id="9" w:author="Marissa Brown" w:date="2014-04-23T23:49:00Z">
        <w:r w:rsidRPr="001303C4" w:rsidDel="004D749F">
          <w:rPr>
            <w:i/>
          </w:rPr>
          <w:delText>.</w:delText>
        </w:r>
      </w:del>
      <w:r w:rsidRPr="001303C4">
        <w:rPr>
          <w:i/>
        </w:rPr>
        <w:t xml:space="preserve"> </w:t>
      </w:r>
      <w:ins w:id="10" w:author="Marissa Brown" w:date="2014-04-24T00:08:00Z">
        <w:r w:rsidRPr="001303C4">
          <w:rPr>
            <w:i/>
          </w:rPr>
          <w:t>Chicago: University of Chicago Press, 1998.</w:t>
        </w:r>
      </w:ins>
    </w:p>
  </w:footnote>
  <w:footnote w:id="13">
    <w:p w:rsidR="008E4D8B" w:rsidRPr="001303C4" w:rsidRDefault="008E4D8B" w:rsidP="001303C4">
      <w:pPr>
        <w:pStyle w:val="FootnoteText"/>
      </w:pPr>
      <w:r w:rsidRPr="001303C4">
        <w:rPr>
          <w:rStyle w:val="FootnoteReference"/>
        </w:rPr>
        <w:footnoteRef/>
      </w:r>
      <w:r w:rsidRPr="001303C4">
        <w:t xml:space="preserve"> The dynamics of the nation-building project and the government's relationship to individual and national belonging is fully explored in the last chapter of this project, which focuses on Daniel Biyaoula</w:t>
      </w:r>
      <w:r>
        <w:t xml:space="preserve">'s </w:t>
      </w:r>
      <w:r w:rsidRPr="008E0BA3">
        <w:rPr>
          <w:i/>
        </w:rPr>
        <w:t>L'Impasse</w:t>
      </w:r>
      <w:r w:rsidRPr="001303C4">
        <w:t xml:space="preserve"> and Alain Mabanckou</w:t>
      </w:r>
      <w:r>
        <w:t xml:space="preserve">'s </w:t>
      </w:r>
      <w:r w:rsidR="008A6117">
        <w:rPr>
          <w:i/>
        </w:rPr>
        <w:t>Bleu Blanc Rouge</w:t>
      </w:r>
      <w:r w:rsidRPr="001303C4">
        <w:t xml:space="preserve">. </w:t>
      </w:r>
    </w:p>
  </w:footnote>
  <w:footnote w:id="14">
    <w:p w:rsidR="008E4D8B" w:rsidRPr="00004590" w:rsidRDefault="008E4D8B" w:rsidP="001303C4">
      <w:pPr>
        <w:pStyle w:val="FootnoteText"/>
        <w:rPr>
          <w:rFonts w:ascii="Times" w:hAnsi="Times" w:cs="Times"/>
        </w:rPr>
      </w:pPr>
      <w:r>
        <w:rPr>
          <w:rStyle w:val="FootnoteReference"/>
        </w:rPr>
        <w:footnoteRef/>
      </w:r>
      <w:r>
        <w:t xml:space="preserve"> Diome often brings up the important relationship she had with her grandmother, who was her main caregiver and continues to be a source of inspiration. In an interview with </w:t>
      </w:r>
      <w:r w:rsidRPr="00DE35DC">
        <w:t xml:space="preserve">Taina Tervonen </w:t>
      </w:r>
      <w:r>
        <w:t xml:space="preserve">published on </w:t>
      </w:r>
      <w:r w:rsidRPr="0091608E">
        <w:rPr>
          <w:i/>
          <w:szCs w:val="20"/>
          <w:rPrChange w:id="11" w:author="Marissa Brown" w:date="2014-04-24T00:14:00Z">
            <w:rPr>
              <w:rFonts w:asciiTheme="minorHAnsi" w:hAnsiTheme="minorHAnsi"/>
              <w:sz w:val="24"/>
            </w:rPr>
          </w:rPrChange>
        </w:rPr>
        <w:t>Africultures</w:t>
      </w:r>
      <w:del w:id="12" w:author="Marissa Brown" w:date="2014-04-24T00:14:00Z">
        <w:r w:rsidDel="00BB4390">
          <w:delText>.com</w:delText>
        </w:r>
      </w:del>
      <w:r>
        <w:t>, she says, "</w:t>
      </w:r>
      <w:r w:rsidRPr="00004590">
        <w:rPr>
          <w:rFonts w:ascii="Times" w:hAnsi="Times" w:cs="Times"/>
          <w:lang w:val="fr-FR"/>
        </w:rPr>
        <w:t>C’est elle qui m’a éduqué, elle connaît mon état d’esprit… Elle a une idée de moi que je ne veux pas démentir car je ne veux pas la décevoir. C’est mon guide. J’ai l’impression qu’elle m’a installée sur un grand chemin et que je dois continuer par respect pour elle et pas pour moi-même</w:t>
      </w:r>
      <w:r>
        <w:rPr>
          <w:rFonts w:ascii="Times" w:hAnsi="Times" w:cs="Times"/>
        </w:rPr>
        <w:t>" (</w:t>
      </w:r>
      <w:ins w:id="13" w:author="Marissa Brown" w:date="2014-04-24T14:30:00Z">
        <w:r>
          <w:rPr>
            <w:rFonts w:ascii="Times" w:hAnsi="Times" w:cs="Times"/>
          </w:rPr>
          <w:t>"Partir"</w:t>
        </w:r>
      </w:ins>
      <w:del w:id="14" w:author="Marissa Brown" w:date="2014-04-24T00:14:00Z">
        <w:r w:rsidDel="00BB4390">
          <w:rPr>
            <w:rFonts w:ascii="Times" w:hAnsi="Times" w:cs="Times"/>
          </w:rPr>
          <w:delText>XX</w:delText>
        </w:r>
      </w:del>
      <w:r>
        <w:rPr>
          <w:rFonts w:ascii="Times" w:hAnsi="Times" w:cs="Times"/>
        </w:rPr>
        <w:t>).</w:t>
      </w:r>
    </w:p>
  </w:footnote>
  <w:footnote w:id="15">
    <w:p w:rsidR="008E4D8B" w:rsidRPr="00BB4390" w:rsidRDefault="008E4D8B" w:rsidP="001303C4">
      <w:pPr>
        <w:pStyle w:val="FootnoteText1"/>
        <w:rPr>
          <w:rFonts w:ascii="Times New Roman" w:hAnsi="Times New Roman"/>
          <w:sz w:val="20"/>
          <w:rPrChange w:id="15" w:author="Marissa Brown" w:date="2014-04-24T00:16:00Z">
            <w:rPr>
              <w:rFonts w:ascii="Times New Roman" w:hAnsi="Times New Roman"/>
            </w:rPr>
          </w:rPrChange>
        </w:rPr>
      </w:pPr>
      <w:r w:rsidRPr="0091608E">
        <w:rPr>
          <w:rFonts w:ascii="Times New Roman" w:hAnsi="Times New Roman"/>
          <w:sz w:val="20"/>
          <w:vertAlign w:val="superscript"/>
          <w:rPrChange w:id="16" w:author="Marissa Brown" w:date="2014-04-24T00:16:00Z">
            <w:rPr>
              <w:rFonts w:ascii="Times New Roman" w:eastAsia="Times New Roman" w:hAnsi="Times New Roman" w:cstheme="minorBidi"/>
              <w:color w:val="auto"/>
              <w:vertAlign w:val="superscript"/>
            </w:rPr>
          </w:rPrChange>
        </w:rPr>
        <w:footnoteRef/>
      </w:r>
      <w:ins w:id="17" w:author="Marissa Brown" w:date="2014-04-24T00:17:00Z">
        <w:r>
          <w:rPr>
            <w:rFonts w:ascii="Times New Roman" w:hAnsi="Times New Roman"/>
            <w:sz w:val="20"/>
          </w:rPr>
          <w:t xml:space="preserve"> </w:t>
        </w:r>
      </w:ins>
      <w:del w:id="18" w:author="Marissa Brown" w:date="2014-04-24T00:17:00Z">
        <w:r w:rsidRPr="0091608E">
          <w:rPr>
            <w:rFonts w:ascii="Times New Roman" w:hAnsi="Times New Roman"/>
            <w:sz w:val="20"/>
            <w:rPrChange w:id="19" w:author="Marissa Brown" w:date="2014-04-24T00:16:00Z">
              <w:rPr>
                <w:rFonts w:ascii="Times New Roman" w:eastAsia="Times New Roman" w:hAnsi="Times New Roman" w:cstheme="minorBidi"/>
                <w:color w:val="auto"/>
              </w:rPr>
            </w:rPrChange>
          </w:rPr>
          <w:delText xml:space="preserve">      </w:delText>
        </w:r>
      </w:del>
      <w:r w:rsidRPr="0091608E">
        <w:rPr>
          <w:rFonts w:ascii="Times New Roman" w:hAnsi="Times New Roman"/>
          <w:sz w:val="20"/>
          <w:rPrChange w:id="20" w:author="Marissa Brown" w:date="2014-04-24T00:16:00Z">
            <w:rPr>
              <w:rFonts w:ascii="Times New Roman" w:eastAsia="Times New Roman" w:hAnsi="Times New Roman" w:cstheme="minorBidi"/>
              <w:color w:val="auto"/>
            </w:rPr>
          </w:rPrChange>
        </w:rPr>
        <w:t xml:space="preserve">Diome has spoken on her French ex-husband in </w:t>
      </w:r>
      <w:r w:rsidRPr="0091608E">
        <w:rPr>
          <w:rFonts w:ascii="Times New Roman" w:hAnsi="Times New Roman"/>
          <w:i/>
          <w:sz w:val="20"/>
          <w:rPrChange w:id="21" w:author="Marissa Brown" w:date="2014-04-24T00:16:00Z">
            <w:rPr>
              <w:rFonts w:ascii="Times New Roman" w:eastAsia="Times New Roman" w:hAnsi="Times New Roman" w:cstheme="minorBidi"/>
              <w:i/>
              <w:color w:val="auto"/>
            </w:rPr>
          </w:rPrChange>
        </w:rPr>
        <w:t>D’Encre et d’exil 8: L’Afrique si près, si loin. Huitième rencontres internationales des écritures de l’exil</w:t>
      </w:r>
      <w:ins w:id="22" w:author="Marissa Brown" w:date="2014-04-24T00:17:00Z">
        <w:r>
          <w:rPr>
            <w:rFonts w:ascii="Times New Roman" w:hAnsi="Times New Roman"/>
            <w:i/>
            <w:sz w:val="20"/>
          </w:rPr>
          <w:t>,</w:t>
        </w:r>
      </w:ins>
      <w:del w:id="23" w:author="Marissa Brown" w:date="2014-04-24T00:17:00Z">
        <w:r w:rsidRPr="0091608E">
          <w:rPr>
            <w:rFonts w:ascii="Times New Roman" w:hAnsi="Times New Roman"/>
            <w:i/>
            <w:sz w:val="20"/>
            <w:rPrChange w:id="24" w:author="Marissa Brown" w:date="2014-04-24T00:16:00Z">
              <w:rPr>
                <w:rFonts w:ascii="Times New Roman" w:eastAsia="Times New Roman" w:hAnsi="Times New Roman" w:cstheme="minorBidi"/>
                <w:i/>
                <w:color w:val="auto"/>
              </w:rPr>
            </w:rPrChange>
          </w:rPr>
          <w:delText>.</w:delText>
        </w:r>
      </w:del>
      <w:r w:rsidRPr="0091608E">
        <w:rPr>
          <w:rFonts w:ascii="Times New Roman" w:hAnsi="Times New Roman"/>
          <w:i/>
          <w:sz w:val="20"/>
          <w:rPrChange w:id="25" w:author="Marissa Brown" w:date="2014-04-24T00:16:00Z">
            <w:rPr>
              <w:rFonts w:ascii="Times New Roman" w:eastAsia="Times New Roman" w:hAnsi="Times New Roman" w:cstheme="minorBidi"/>
              <w:i/>
              <w:color w:val="auto"/>
            </w:rPr>
          </w:rPrChange>
        </w:rPr>
        <w:t xml:space="preserve"> </w:t>
      </w:r>
      <w:r w:rsidRPr="0091608E">
        <w:rPr>
          <w:rFonts w:ascii="Times New Roman" w:hAnsi="Times New Roman"/>
          <w:sz w:val="20"/>
          <w:rPrChange w:id="26" w:author="Marissa Brown" w:date="2014-04-24T00:16:00Z">
            <w:rPr>
              <w:rFonts w:ascii="Times New Roman" w:eastAsia="Times New Roman" w:hAnsi="Times New Roman" w:cstheme="minorBidi"/>
              <w:color w:val="auto"/>
            </w:rPr>
          </w:rPrChange>
        </w:rPr>
        <w:t>Paris: Bibliothèque Centre Pompidou, 2009.</w:t>
      </w:r>
    </w:p>
  </w:footnote>
  <w:footnote w:id="16">
    <w:p w:rsidR="008E4D8B" w:rsidRPr="001303C4" w:rsidRDefault="008E4D8B" w:rsidP="001303C4">
      <w:pPr>
        <w:pStyle w:val="FootnoteText"/>
      </w:pPr>
      <w:ins w:id="27" w:author="Marissa Brown" w:date="2014-04-24T14:45:00Z">
        <w:r w:rsidRPr="001303C4">
          <w:rPr>
            <w:rStyle w:val="FootnoteReference"/>
          </w:rPr>
          <w:footnoteRef/>
        </w:r>
        <w:r w:rsidRPr="001303C4">
          <w:t xml:space="preserve"> For a discussion on "l'arbre à palabres," see </w:t>
        </w:r>
      </w:ins>
      <w:ins w:id="28" w:author="Marissa Brown" w:date="2014-04-24T14:50:00Z">
        <w:r w:rsidRPr="001303C4">
          <w:t>Jacques Chevrier,</w:t>
        </w:r>
      </w:ins>
      <w:ins w:id="29" w:author="Marissa Brown" w:date="2014-04-24T14:52:00Z">
        <w:r w:rsidRPr="001303C4">
          <w:t xml:space="preserve"> </w:t>
        </w:r>
        <w:r w:rsidRPr="00FB6581">
          <w:rPr>
            <w:i/>
          </w:rPr>
          <w:t>L'arbre À Palabres : Essai Sur Les Contes Et Récits Traditionnels D'Afrique Noire</w:t>
        </w:r>
        <w:r w:rsidRPr="001303C4">
          <w:t>, Paris: Hatier, 1986.</w:t>
        </w:r>
      </w:ins>
      <w:ins w:id="30" w:author="Marissa Brown" w:date="2014-04-24T14:50:00Z">
        <w:r w:rsidRPr="001303C4">
          <w:t xml:space="preserve"> </w:t>
        </w:r>
      </w:ins>
    </w:p>
  </w:footnote>
  <w:footnote w:id="17">
    <w:p w:rsidR="008E4D8B" w:rsidRPr="001303C4" w:rsidRDefault="008E4D8B" w:rsidP="001303C4">
      <w:pPr>
        <w:pStyle w:val="FootnoteText"/>
      </w:pPr>
      <w:r w:rsidRPr="001303C4">
        <w:rPr>
          <w:rStyle w:val="FootnoteReference"/>
        </w:rPr>
        <w:footnoteRef/>
      </w:r>
      <w:r w:rsidRPr="001303C4">
        <w:t xml:space="preserve"> </w:t>
      </w:r>
      <w:del w:id="31" w:author="Marissa Brown" w:date="2014-04-24T15:00:00Z">
        <w:r w:rsidRPr="001303C4" w:rsidDel="006939EC">
          <w:delText xml:space="preserve">While postcolonial African literature often recasts the figure of the village idiot </w:delText>
        </w:r>
      </w:del>
      <w:del w:id="32" w:author="Marissa Brown" w:date="2014-04-24T14:53:00Z">
        <w:r w:rsidRPr="001303C4" w:rsidDel="007929E4">
          <w:delText xml:space="preserve">into </w:delText>
        </w:r>
      </w:del>
      <w:del w:id="33" w:author="Marissa Brown" w:date="2014-04-24T15:00:00Z">
        <w:r w:rsidRPr="001303C4" w:rsidDel="006939EC">
          <w:delText xml:space="preserve">a voice of reason, </w:delText>
        </w:r>
      </w:del>
      <w:del w:id="34" w:author="Marissa Brown" w:date="2014-04-24T00:33:00Z">
        <w:r w:rsidRPr="001303C4" w:rsidDel="00F540F2">
          <w:rPr>
            <w:highlight w:val="yellow"/>
          </w:rPr>
          <w:delText>XXFOTNOTE?,</w:delText>
        </w:r>
        <w:r w:rsidRPr="001303C4" w:rsidDel="00F540F2">
          <w:delText xml:space="preserve"> </w:delText>
        </w:r>
      </w:del>
      <w:del w:id="35" w:author="Marissa Brown" w:date="2014-04-24T15:00:00Z">
        <w:r w:rsidRPr="001303C4" w:rsidDel="006939EC">
          <w:delText>he is included in the portrayal of the post-colonial mentality to address the group as a whole and its continuance of the</w:delText>
        </w:r>
      </w:del>
      <w:ins w:id="36" w:author="Marissa Brown" w:date="2014-04-24T15:00:00Z">
        <w:r w:rsidRPr="001303C4">
          <w:t xml:space="preserve">The figure of the "fou" or village idiot in African literature </w:t>
        </w:r>
      </w:ins>
      <w:ins w:id="37" w:author="Marissa Brown" w:date="2014-04-24T15:01:00Z">
        <w:r w:rsidRPr="001303C4">
          <w:t xml:space="preserve">post-decolonization is often a sign of social disorder. For an interesting study, see Valentina Tarquini, </w:t>
        </w:r>
      </w:ins>
      <w:ins w:id="38" w:author="Marissa Brown" w:date="2014-04-24T15:02:00Z">
        <w:r w:rsidRPr="001303C4">
          <w:t>"</w:t>
        </w:r>
      </w:ins>
      <w:ins w:id="39" w:author="Marissa Brown" w:date="2014-04-24T15:01:00Z">
        <w:r w:rsidRPr="001303C4">
          <w:t xml:space="preserve">Les fous en marche. La figure du fou dans le roman d’Afrique noire d’après les Indépendances," </w:t>
        </w:r>
        <w:r w:rsidRPr="0091608E">
          <w:rPr>
            <w:i/>
            <w:szCs w:val="20"/>
            <w:rPrChange w:id="40" w:author="Marissa Brown" w:date="2014-04-24T15:02:00Z">
              <w:rPr>
                <w:rFonts w:asciiTheme="minorHAnsi" w:hAnsiTheme="minorHAnsi"/>
                <w:sz w:val="24"/>
              </w:rPr>
            </w:rPrChange>
          </w:rPr>
          <w:t>Publifarum</w:t>
        </w:r>
        <w:r w:rsidRPr="001303C4">
          <w:t xml:space="preserve"> 19</w:t>
        </w:r>
      </w:ins>
      <w:ins w:id="41" w:author="Marissa Brown" w:date="2014-04-24T15:02:00Z">
        <w:r w:rsidRPr="001303C4">
          <w:t xml:space="preserve"> (2003).</w:t>
        </w:r>
      </w:ins>
      <w:del w:id="42" w:author="Marissa Brown" w:date="2014-04-24T15:00:00Z">
        <w:r w:rsidRPr="001303C4" w:rsidDel="006939EC">
          <w:delText>se perceptions.</w:delText>
        </w:r>
      </w:del>
    </w:p>
  </w:footnote>
  <w:footnote w:id="18">
    <w:p w:rsidR="008E4D8B" w:rsidRPr="001303C4" w:rsidRDefault="008E4D8B" w:rsidP="001303C4">
      <w:pPr>
        <w:pStyle w:val="FootnoteText"/>
      </w:pPr>
      <w:ins w:id="43" w:author="Marissa Brown" w:date="2014-04-24T00:45:00Z">
        <w:r w:rsidRPr="001303C4">
          <w:rPr>
            <w:rStyle w:val="FootnoteReference"/>
          </w:rPr>
          <w:footnoteRef/>
        </w:r>
        <w:r w:rsidRPr="001303C4">
          <w:t xml:space="preserve"> To stick </w:t>
        </w:r>
      </w:ins>
      <w:r>
        <w:t xml:space="preserve">to </w:t>
      </w:r>
      <w:ins w:id="44" w:author="Marissa Brown" w:date="2014-04-24T00:45:00Z">
        <w:r w:rsidRPr="001303C4">
          <w:t xml:space="preserve">the meaning as close as possibly, I will use </w:t>
        </w:r>
        <w:r w:rsidRPr="0091608E">
          <w:rPr>
            <w:i/>
            <w:szCs w:val="20"/>
            <w:rPrChange w:id="45" w:author="Marissa Brown" w:date="2014-04-24T00:45:00Z">
              <w:rPr>
                <w:rFonts w:asciiTheme="minorHAnsi" w:hAnsiTheme="minorHAnsi"/>
                <w:sz w:val="24"/>
              </w:rPr>
            </w:rPrChange>
          </w:rPr>
          <w:t>conteur</w:t>
        </w:r>
        <w:r w:rsidRPr="001303C4">
          <w:t xml:space="preserve"> instead of the English storyteller, which </w:t>
        </w:r>
      </w:ins>
      <w:ins w:id="46" w:author="Marissa Brown" w:date="2014-04-24T00:46:00Z">
        <w:r w:rsidRPr="001303C4">
          <w:t xml:space="preserve">seems </w:t>
        </w:r>
      </w:ins>
      <w:r>
        <w:t>broader</w:t>
      </w:r>
      <w:ins w:id="47" w:author="Marissa Brown" w:date="2014-04-24T00:46:00Z">
        <w:r w:rsidRPr="001303C4">
          <w:t xml:space="preserve"> and carries less of a cultural function than the </w:t>
        </w:r>
      </w:ins>
      <w:r>
        <w:t>African</w:t>
      </w:r>
      <w:ins w:id="48" w:author="Marissa Brown" w:date="2014-04-24T00:46:00Z">
        <w:r w:rsidRPr="001303C4">
          <w:t xml:space="preserve"> </w:t>
        </w:r>
        <w:r w:rsidRPr="0091608E">
          <w:rPr>
            <w:i/>
            <w:szCs w:val="20"/>
            <w:rPrChange w:id="49" w:author="Marissa Brown" w:date="2014-04-24T00:46:00Z">
              <w:rPr>
                <w:rFonts w:asciiTheme="minorHAnsi" w:hAnsiTheme="minorHAnsi"/>
                <w:sz w:val="24"/>
              </w:rPr>
            </w:rPrChange>
          </w:rPr>
          <w:t>conteur</w:t>
        </w:r>
        <w:r w:rsidRPr="001303C4">
          <w:t>.</w:t>
        </w:r>
      </w:ins>
    </w:p>
  </w:footnote>
  <w:footnote w:id="19">
    <w:p w:rsidR="008E4D8B" w:rsidRPr="001303C4" w:rsidRDefault="008E4D8B" w:rsidP="001303C4">
      <w:pPr>
        <w:pStyle w:val="FootnoteText"/>
        <w:numPr>
          <w:ins w:id="50" w:author="Marissa Brown" w:date="2014-04-24T15:28:00Z"/>
        </w:numPr>
        <w:rPr>
          <w:ins w:id="51" w:author="Marissa Brown" w:date="2014-04-24T15:28:00Z"/>
        </w:rPr>
      </w:pPr>
      <w:r w:rsidRPr="001303C4">
        <w:rPr>
          <w:rStyle w:val="FootnoteReference"/>
        </w:rPr>
        <w:footnoteRef/>
      </w:r>
      <w:r w:rsidRPr="001303C4">
        <w:t xml:space="preserve"> </w:t>
      </w:r>
      <w:ins w:id="52" w:author="Marissa Brown" w:date="2014-04-24T15:28:00Z">
        <w:r w:rsidRPr="001303C4">
          <w:t xml:space="preserve">For a description of the traditional </w:t>
        </w:r>
        <w:r w:rsidRPr="001303C4">
          <w:rPr>
            <w:i/>
          </w:rPr>
          <w:t>marabout</w:t>
        </w:r>
        <w:r w:rsidRPr="001303C4">
          <w:t xml:space="preserve"> see: http://www.princeton.edu/~achaney/tmve/wiki100k/docs/Marabout.html</w:t>
        </w:r>
      </w:ins>
    </w:p>
    <w:p w:rsidR="008E4D8B" w:rsidRDefault="008E4D8B" w:rsidP="001303C4">
      <w:pPr>
        <w:pStyle w:val="FootnoteText"/>
      </w:pPr>
      <w:del w:id="53" w:author="Marissa Brown" w:date="2014-04-24T15:28:00Z">
        <w:r w:rsidDel="00D95E6E">
          <w:delText xml:space="preserve">A </w:delText>
        </w:r>
        <w:r w:rsidRPr="00A5254F" w:rsidDel="00D95E6E">
          <w:rPr>
            <w:i/>
          </w:rPr>
          <w:delText>marabout</w:delText>
        </w:r>
        <w:r w:rsidDel="00D95E6E">
          <w:delText xml:space="preserve"> refers </w:delText>
        </w:r>
      </w:del>
    </w:p>
  </w:footnote>
  <w:footnote w:id="20">
    <w:p w:rsidR="008E4D8B" w:rsidRPr="00557479" w:rsidRDefault="008E4D8B" w:rsidP="008F3D26">
      <w:pPr>
        <w:pStyle w:val="FootnoteText"/>
      </w:pPr>
      <w:r w:rsidRPr="008F3D26">
        <w:rPr>
          <w:rStyle w:val="FootnoteReference"/>
        </w:rPr>
        <w:footnoteRef/>
      </w:r>
      <w:r w:rsidRPr="008F3D26">
        <w:rPr>
          <w:rStyle w:val="FootnoteReference"/>
        </w:rPr>
        <w:t xml:space="preserve"> </w:t>
      </w:r>
      <w:r w:rsidRPr="00557479">
        <w:t xml:space="preserve">In stating Caribbean, I refer specifically to Francophone areas, although I acknowledge that similar issues are at work in Hispanophone and Anglophone literatures. In this chapter, when I use words like Antillean, Caribbean, the islands, and other general terminologies, I specifically refer to French-speaking areas, and even more specifically, those areas still under France's control. </w:t>
      </w:r>
    </w:p>
  </w:footnote>
  <w:footnote w:id="21">
    <w:p w:rsidR="008E4D8B" w:rsidRPr="000F4730" w:rsidRDefault="008E4D8B" w:rsidP="008F3D26">
      <w:pPr>
        <w:pStyle w:val="FootnoteText"/>
      </w:pPr>
      <w:r w:rsidRPr="000F4730">
        <w:rPr>
          <w:rStyle w:val="FootnoteReference"/>
        </w:rPr>
        <w:footnoteRef/>
      </w:r>
      <w:r w:rsidRPr="000F4730">
        <w:t xml:space="preserve"> President Nicolas Sarkozy responded to Le Clézio's winning of the Nobel Prize in Literature with an address entitled "Déclaration du Président de la République" on October 8, 2008.</w:t>
      </w:r>
    </w:p>
  </w:footnote>
  <w:footnote w:id="22">
    <w:p w:rsidR="008E4D8B" w:rsidRPr="00CC4894" w:rsidDel="0082074E" w:rsidRDefault="008E4D8B" w:rsidP="008F3D26">
      <w:pPr>
        <w:pStyle w:val="FootnoteText"/>
        <w:rPr>
          <w:del w:id="71" w:author="Marissa Brown" w:date="2014-04-19T19:04:00Z"/>
        </w:rPr>
      </w:pPr>
      <w:del w:id="72" w:author="Marissa Brown" w:date="2014-04-19T19:04:00Z">
        <w:r w:rsidRPr="00CC4894" w:rsidDel="0082074E">
          <w:rPr>
            <w:rStyle w:val="FootnoteReference"/>
          </w:rPr>
          <w:footnoteRef/>
        </w:r>
        <w:r w:rsidRPr="00CC4894" w:rsidDel="0082074E">
          <w:delText xml:space="preserve"> Jollin argues, "Le Clezio is a rather atypical Renaudot winner, for not only was he a complete unknown in the literary and publishing worlds, but his novel hardly conformed to the criteria necessary for commercial success" (5).</w:delText>
        </w:r>
      </w:del>
    </w:p>
  </w:footnote>
  <w:footnote w:id="23">
    <w:p w:rsidR="008E4D8B" w:rsidRPr="00C4507F" w:rsidRDefault="008E4D8B" w:rsidP="008F3D26">
      <w:pPr>
        <w:pStyle w:val="FootnoteText"/>
        <w:numPr>
          <w:ins w:id="74" w:author="Marissa Brown" w:date="2014-04-19T19:04:00Z"/>
        </w:numPr>
        <w:rPr>
          <w:ins w:id="75" w:author="Marissa Brown" w:date="2014-04-19T19:04:00Z"/>
        </w:rPr>
      </w:pPr>
      <w:ins w:id="76" w:author="Marissa Brown" w:date="2014-04-19T19:04:00Z">
        <w:r w:rsidRPr="00C4507F">
          <w:rPr>
            <w:rStyle w:val="FootnoteReference"/>
          </w:rPr>
          <w:footnoteRef/>
        </w:r>
        <w:r w:rsidRPr="00C4507F">
          <w:t xml:space="preserve"> Jollin argues, "Le Clezio is a rather atypical Renaudot winner, for not only was he a complete unknown in the literary and publishing worlds, but his novel hardly conformed to the criteria necessary for commercial success" (5).</w:t>
        </w:r>
      </w:ins>
    </w:p>
  </w:footnote>
  <w:footnote w:id="24">
    <w:p w:rsidR="008E4D8B" w:rsidRPr="007C37EF" w:rsidRDefault="008E4D8B" w:rsidP="008F3D26">
      <w:pPr>
        <w:pStyle w:val="FootnoteText"/>
      </w:pPr>
      <w:r w:rsidRPr="007C37EF">
        <w:rPr>
          <w:rStyle w:val="FootnoteReference"/>
        </w:rPr>
        <w:footnoteRef/>
      </w:r>
      <w:r w:rsidRPr="007C37EF">
        <w:t xml:space="preserve"> </w:t>
      </w:r>
      <w:r>
        <w:rPr>
          <w:i/>
        </w:rPr>
        <w:t xml:space="preserve">Les </w:t>
      </w:r>
      <w:r w:rsidRPr="007C37EF">
        <w:rPr>
          <w:i/>
        </w:rPr>
        <w:t>Trente Glorieuses</w:t>
      </w:r>
      <w:r w:rsidRPr="007C37EF">
        <w:t xml:space="preserve"> refers to a period starting after World War II extending to the mid-1970s of economic growth. See </w:t>
      </w:r>
      <w:r>
        <w:t xml:space="preserve">Charles Forsdick, </w:t>
      </w:r>
      <w:r w:rsidRPr="00EC4F0F">
        <w:rPr>
          <w:i/>
        </w:rPr>
        <w:t>Travel in Twentieth-Century French and Francophone Cultures: The Persistence of Diversity</w:t>
      </w:r>
      <w:r>
        <w:t>, New York: Oxford University Press, 2005.</w:t>
      </w:r>
    </w:p>
  </w:footnote>
  <w:footnote w:id="25">
    <w:p w:rsidR="008E4D8B" w:rsidRPr="00236D8A" w:rsidRDefault="008E4D8B" w:rsidP="008F3D26">
      <w:pPr>
        <w:pStyle w:val="FootnoteText"/>
      </w:pPr>
      <w:r w:rsidRPr="00236D8A">
        <w:rPr>
          <w:rStyle w:val="FootnoteReference"/>
        </w:rPr>
        <w:footnoteRef/>
      </w:r>
      <w:r w:rsidRPr="00236D8A">
        <w:t xml:space="preserve"> I use </w:t>
      </w:r>
      <w:r w:rsidRPr="00236D8A">
        <w:rPr>
          <w:i/>
        </w:rPr>
        <w:t>ailleurs</w:t>
      </w:r>
      <w:r w:rsidRPr="00236D8A">
        <w:t xml:space="preserve"> in French to keep to the meaning that the English equivalent "elsewhere" fails to capture. </w:t>
      </w:r>
      <w:r w:rsidRPr="00236D8A">
        <w:rPr>
          <w:i/>
        </w:rPr>
        <w:t>Ailleurs</w:t>
      </w:r>
      <w:r w:rsidRPr="00236D8A">
        <w:t xml:space="preserve"> denotes a spatial category of </w:t>
      </w:r>
      <w:r>
        <w:t xml:space="preserve">elsewhere represented as not-France or not-French. </w:t>
      </w:r>
    </w:p>
  </w:footnote>
  <w:footnote w:id="26">
    <w:p w:rsidR="008E4D8B" w:rsidRDefault="008E4D8B">
      <w:pPr>
        <w:pStyle w:val="FootnoteText"/>
      </w:pPr>
      <w:r>
        <w:rPr>
          <w:rStyle w:val="FootnoteReference"/>
        </w:rPr>
        <w:footnoteRef/>
      </w:r>
      <w:r>
        <w:t xml:space="preserve"> See Benjamin Stora, </w:t>
      </w:r>
      <w:r w:rsidRPr="00D82CF4">
        <w:rPr>
          <w:i/>
        </w:rPr>
        <w:t xml:space="preserve">La </w:t>
      </w:r>
      <w:r>
        <w:rPr>
          <w:i/>
        </w:rPr>
        <w:t>gangrè</w:t>
      </w:r>
      <w:r w:rsidRPr="00D82CF4">
        <w:rPr>
          <w:i/>
        </w:rPr>
        <w:t>ne et l'oubli</w:t>
      </w:r>
      <w:r>
        <w:t>, Paris: La Découverte, 2005.</w:t>
      </w:r>
    </w:p>
  </w:footnote>
  <w:footnote w:id="27">
    <w:p w:rsidR="008E4D8B" w:rsidRDefault="008E4D8B">
      <w:pPr>
        <w:pStyle w:val="FootnoteText"/>
      </w:pPr>
      <w:r>
        <w:rPr>
          <w:rStyle w:val="FootnoteReference"/>
        </w:rPr>
        <w:footnoteRef/>
      </w:r>
      <w:r>
        <w:t xml:space="preserve"> </w:t>
      </w:r>
      <w:r w:rsidRPr="00476124">
        <w:t xml:space="preserve">For clarity, I will refer to </w:t>
      </w:r>
      <w:r w:rsidRPr="00476124">
        <w:rPr>
          <w:i/>
        </w:rPr>
        <w:t>Demain j'aurai vingt ans…</w:t>
      </w:r>
      <w:r w:rsidRPr="00476124">
        <w:t xml:space="preserve"> as </w:t>
      </w:r>
      <w:r w:rsidRPr="00476124">
        <w:rPr>
          <w:i/>
        </w:rPr>
        <w:t>Demain…</w:t>
      </w:r>
      <w:r w:rsidRPr="00476124">
        <w:t xml:space="preserve"> for the remainder of the chapter.</w:t>
      </w:r>
    </w:p>
  </w:footnote>
  <w:footnote w:id="28">
    <w:p w:rsidR="008E4D8B" w:rsidRPr="00D51969" w:rsidRDefault="008E4D8B">
      <w:pPr>
        <w:pStyle w:val="FootnoteText"/>
      </w:pPr>
      <w:r w:rsidRPr="00D51969">
        <w:rPr>
          <w:rStyle w:val="FootnoteReference"/>
        </w:rPr>
        <w:footnoteRef/>
      </w:r>
      <w:r w:rsidRPr="00D51969">
        <w:t xml:space="preserve"> </w:t>
      </w:r>
      <w:r>
        <w:t>The marabout is a traditional African figure who gives spiritual guidance and, depending on the area, religious training.</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4D8B" w:rsidRDefault="008E4D8B" w:rsidP="00682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D8B" w:rsidRDefault="008E4D8B" w:rsidP="00470C17">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4D8B" w:rsidRDefault="008E4D8B" w:rsidP="0068278E">
    <w:pPr>
      <w:pStyle w:val="Header"/>
      <w:framePr w:wrap="around" w:vAnchor="text" w:hAnchor="page" w:x="10441" w:y="1"/>
      <w:rPr>
        <w:rStyle w:val="PageNumber"/>
      </w:rPr>
    </w:pPr>
    <w:r>
      <w:rPr>
        <w:rStyle w:val="PageNumber"/>
      </w:rPr>
      <w:fldChar w:fldCharType="begin"/>
    </w:r>
    <w:r>
      <w:rPr>
        <w:rStyle w:val="PageNumber"/>
      </w:rPr>
      <w:instrText xml:space="preserve">PAGE  </w:instrText>
    </w:r>
    <w:r>
      <w:rPr>
        <w:rStyle w:val="PageNumber"/>
      </w:rPr>
      <w:fldChar w:fldCharType="separate"/>
    </w:r>
    <w:r w:rsidR="008A6117">
      <w:rPr>
        <w:rStyle w:val="PageNumber"/>
        <w:noProof/>
      </w:rPr>
      <w:t>v</w:t>
    </w:r>
    <w:r>
      <w:rPr>
        <w:rStyle w:val="PageNumber"/>
      </w:rPr>
      <w:fldChar w:fldCharType="end"/>
    </w:r>
  </w:p>
  <w:p w:rsidR="008E4D8B" w:rsidRPr="000F58D5" w:rsidRDefault="008E4D8B" w:rsidP="00392DCD">
    <w:pPr>
      <w:pStyle w:val="Header"/>
      <w:ind w:right="360"/>
      <w:rPr>
        <w:rFonts w:ascii="Times New Roman" w:hAnsi="Times New Roman"/>
      </w:rPr>
    </w:pPr>
    <w:r>
      <w:rPr>
        <w:rFonts w:ascii="Times New Roman" w:hAnsi="Times New Roman"/>
      </w:rPr>
      <w:tab/>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4D8B" w:rsidRDefault="008E4D8B" w:rsidP="00392DCD">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6708084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775606"/>
    <w:multiLevelType w:val="hybridMultilevel"/>
    <w:tmpl w:val="053417AA"/>
    <w:lvl w:ilvl="0" w:tplc="D5663D5A">
      <w:start w:val="215"/>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23B43"/>
    <w:multiLevelType w:val="hybridMultilevel"/>
    <w:tmpl w:val="6E66B572"/>
    <w:lvl w:ilvl="0" w:tplc="51FE1426">
      <w:start w:val="100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D509E"/>
    <w:multiLevelType w:val="hybridMultilevel"/>
    <w:tmpl w:val="9FF02DF8"/>
    <w:lvl w:ilvl="0" w:tplc="7416DFA6">
      <w:start w:val="8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184F53"/>
    <w:multiLevelType w:val="hybridMultilevel"/>
    <w:tmpl w:val="9A9AA30E"/>
    <w:lvl w:ilvl="0" w:tplc="576AE43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F689F"/>
    <w:multiLevelType w:val="multilevel"/>
    <w:tmpl w:val="D4ECFC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239B2"/>
    <w:multiLevelType w:val="hybridMultilevel"/>
    <w:tmpl w:val="C86084BA"/>
    <w:lvl w:ilvl="0" w:tplc="95EAA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10781"/>
    <w:multiLevelType w:val="hybridMultilevel"/>
    <w:tmpl w:val="7568BB92"/>
    <w:lvl w:ilvl="0" w:tplc="00FE5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110AC"/>
    <w:multiLevelType w:val="hybridMultilevel"/>
    <w:tmpl w:val="E0247FC6"/>
    <w:lvl w:ilvl="0" w:tplc="0D0266FA">
      <w:start w:val="1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91527"/>
    <w:multiLevelType w:val="hybridMultilevel"/>
    <w:tmpl w:val="880011F8"/>
    <w:lvl w:ilvl="0" w:tplc="E264B454">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1F4A12"/>
    <w:multiLevelType w:val="hybridMultilevel"/>
    <w:tmpl w:val="A0545FC2"/>
    <w:lvl w:ilvl="0" w:tplc="BCDE3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37F47"/>
    <w:multiLevelType w:val="hybridMultilevel"/>
    <w:tmpl w:val="351CE3C4"/>
    <w:lvl w:ilvl="0" w:tplc="99863742">
      <w:start w:val="1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C3D88"/>
    <w:multiLevelType w:val="hybridMultilevel"/>
    <w:tmpl w:val="3C56180C"/>
    <w:lvl w:ilvl="0" w:tplc="9550B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05275"/>
    <w:multiLevelType w:val="hybridMultilevel"/>
    <w:tmpl w:val="21FE8932"/>
    <w:lvl w:ilvl="0" w:tplc="EE40B820">
      <w:numFmt w:val="bullet"/>
      <w:lvlText w:val="-"/>
      <w:lvlJc w:val="left"/>
      <w:pPr>
        <w:ind w:left="1580" w:hanging="8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2"/>
  </w:num>
  <w:num w:numId="6">
    <w:abstractNumId w:val="3"/>
  </w:num>
  <w:num w:numId="7">
    <w:abstractNumId w:val="1"/>
  </w:num>
  <w:num w:numId="8">
    <w:abstractNumId w:val="8"/>
  </w:num>
  <w:num w:numId="9">
    <w:abstractNumId w:val="4"/>
  </w:num>
  <w:num w:numId="10">
    <w:abstractNumId w:val="11"/>
  </w:num>
  <w:num w:numId="11">
    <w:abstractNumId w:val="9"/>
  </w:num>
  <w:num w:numId="12">
    <w:abstractNumId w:val="1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insDel="0" w:formatting="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docVars>
    <w:docVar w:name="_PubVPasteboard_" w:val="1"/>
  </w:docVars>
  <w:rsids>
    <w:rsidRoot w:val="00AC6D69"/>
    <w:rsid w:val="000007DE"/>
    <w:rsid w:val="00003CC2"/>
    <w:rsid w:val="0001260B"/>
    <w:rsid w:val="0001318C"/>
    <w:rsid w:val="000141AB"/>
    <w:rsid w:val="0001652D"/>
    <w:rsid w:val="00017197"/>
    <w:rsid w:val="00021555"/>
    <w:rsid w:val="0002411C"/>
    <w:rsid w:val="0002459A"/>
    <w:rsid w:val="00026864"/>
    <w:rsid w:val="000308D5"/>
    <w:rsid w:val="0003664C"/>
    <w:rsid w:val="0004213E"/>
    <w:rsid w:val="000437AE"/>
    <w:rsid w:val="00043D88"/>
    <w:rsid w:val="0004456A"/>
    <w:rsid w:val="00060761"/>
    <w:rsid w:val="0006383D"/>
    <w:rsid w:val="00063A36"/>
    <w:rsid w:val="00067F6B"/>
    <w:rsid w:val="000715BA"/>
    <w:rsid w:val="00074506"/>
    <w:rsid w:val="000754DB"/>
    <w:rsid w:val="00076E83"/>
    <w:rsid w:val="000831B9"/>
    <w:rsid w:val="000872AE"/>
    <w:rsid w:val="000904F1"/>
    <w:rsid w:val="00091D77"/>
    <w:rsid w:val="00096DD4"/>
    <w:rsid w:val="000A3461"/>
    <w:rsid w:val="000A3725"/>
    <w:rsid w:val="000B05FF"/>
    <w:rsid w:val="000B1380"/>
    <w:rsid w:val="000B2713"/>
    <w:rsid w:val="000B4A30"/>
    <w:rsid w:val="000B5CA1"/>
    <w:rsid w:val="000C1402"/>
    <w:rsid w:val="000C59DB"/>
    <w:rsid w:val="000C6B88"/>
    <w:rsid w:val="000C6B8D"/>
    <w:rsid w:val="000D0CEA"/>
    <w:rsid w:val="000D26AE"/>
    <w:rsid w:val="000D40C4"/>
    <w:rsid w:val="000D5044"/>
    <w:rsid w:val="000D5C73"/>
    <w:rsid w:val="000D699B"/>
    <w:rsid w:val="000D70C7"/>
    <w:rsid w:val="000E080B"/>
    <w:rsid w:val="000E0FAB"/>
    <w:rsid w:val="000E4DAE"/>
    <w:rsid w:val="000E611A"/>
    <w:rsid w:val="000E7BCF"/>
    <w:rsid w:val="000F2AE5"/>
    <w:rsid w:val="000F58D5"/>
    <w:rsid w:val="000F7B9D"/>
    <w:rsid w:val="00100672"/>
    <w:rsid w:val="00101362"/>
    <w:rsid w:val="00107AB9"/>
    <w:rsid w:val="001121EF"/>
    <w:rsid w:val="001135D8"/>
    <w:rsid w:val="001139C9"/>
    <w:rsid w:val="00113EE4"/>
    <w:rsid w:val="00117BD7"/>
    <w:rsid w:val="00123D72"/>
    <w:rsid w:val="00124295"/>
    <w:rsid w:val="001303C4"/>
    <w:rsid w:val="001325FF"/>
    <w:rsid w:val="001330DD"/>
    <w:rsid w:val="00143346"/>
    <w:rsid w:val="0014463D"/>
    <w:rsid w:val="00146C74"/>
    <w:rsid w:val="001506EC"/>
    <w:rsid w:val="00151414"/>
    <w:rsid w:val="00151AEA"/>
    <w:rsid w:val="001555DD"/>
    <w:rsid w:val="00166F25"/>
    <w:rsid w:val="00172E04"/>
    <w:rsid w:val="00181E54"/>
    <w:rsid w:val="001824F8"/>
    <w:rsid w:val="00185CC5"/>
    <w:rsid w:val="00186126"/>
    <w:rsid w:val="00186B34"/>
    <w:rsid w:val="0018719C"/>
    <w:rsid w:val="001918E1"/>
    <w:rsid w:val="00192504"/>
    <w:rsid w:val="001942BE"/>
    <w:rsid w:val="00194C1A"/>
    <w:rsid w:val="00196BB4"/>
    <w:rsid w:val="001A63EF"/>
    <w:rsid w:val="001A6A6A"/>
    <w:rsid w:val="001A6B42"/>
    <w:rsid w:val="001B1C75"/>
    <w:rsid w:val="001C2259"/>
    <w:rsid w:val="001C4797"/>
    <w:rsid w:val="001D0F8A"/>
    <w:rsid w:val="001D2F0F"/>
    <w:rsid w:val="001D319E"/>
    <w:rsid w:val="001D3BCD"/>
    <w:rsid w:val="001D44B8"/>
    <w:rsid w:val="001D573B"/>
    <w:rsid w:val="001F56B3"/>
    <w:rsid w:val="00201052"/>
    <w:rsid w:val="0020253C"/>
    <w:rsid w:val="0020446A"/>
    <w:rsid w:val="002108D0"/>
    <w:rsid w:val="002112E6"/>
    <w:rsid w:val="00211D29"/>
    <w:rsid w:val="00214455"/>
    <w:rsid w:val="0021645E"/>
    <w:rsid w:val="0021778D"/>
    <w:rsid w:val="00217CB5"/>
    <w:rsid w:val="0022080C"/>
    <w:rsid w:val="0022331B"/>
    <w:rsid w:val="00223C9E"/>
    <w:rsid w:val="002247A5"/>
    <w:rsid w:val="00227BE9"/>
    <w:rsid w:val="00230746"/>
    <w:rsid w:val="002337E6"/>
    <w:rsid w:val="00235906"/>
    <w:rsid w:val="00236A94"/>
    <w:rsid w:val="00236FC6"/>
    <w:rsid w:val="002432BC"/>
    <w:rsid w:val="00255B83"/>
    <w:rsid w:val="00257661"/>
    <w:rsid w:val="00257AC1"/>
    <w:rsid w:val="0026252A"/>
    <w:rsid w:val="002647AA"/>
    <w:rsid w:val="0026534D"/>
    <w:rsid w:val="002677BB"/>
    <w:rsid w:val="00271A41"/>
    <w:rsid w:val="0027415F"/>
    <w:rsid w:val="00280254"/>
    <w:rsid w:val="00285D05"/>
    <w:rsid w:val="00285E56"/>
    <w:rsid w:val="00287E7C"/>
    <w:rsid w:val="00292B23"/>
    <w:rsid w:val="00293E38"/>
    <w:rsid w:val="002A0BA0"/>
    <w:rsid w:val="002A30FC"/>
    <w:rsid w:val="002A5C63"/>
    <w:rsid w:val="002A5FBA"/>
    <w:rsid w:val="002A6947"/>
    <w:rsid w:val="002B1BF0"/>
    <w:rsid w:val="002B424A"/>
    <w:rsid w:val="002B514B"/>
    <w:rsid w:val="002C5864"/>
    <w:rsid w:val="002C6D77"/>
    <w:rsid w:val="002D3830"/>
    <w:rsid w:val="002D6EAB"/>
    <w:rsid w:val="002E7143"/>
    <w:rsid w:val="002F7AAE"/>
    <w:rsid w:val="003018F3"/>
    <w:rsid w:val="0030264D"/>
    <w:rsid w:val="003045D6"/>
    <w:rsid w:val="00305A44"/>
    <w:rsid w:val="00305CB2"/>
    <w:rsid w:val="00307DE1"/>
    <w:rsid w:val="00312BEE"/>
    <w:rsid w:val="00314143"/>
    <w:rsid w:val="003214F5"/>
    <w:rsid w:val="00321F67"/>
    <w:rsid w:val="00323AC9"/>
    <w:rsid w:val="00326AFF"/>
    <w:rsid w:val="003271C1"/>
    <w:rsid w:val="00330F82"/>
    <w:rsid w:val="00332531"/>
    <w:rsid w:val="0033355F"/>
    <w:rsid w:val="00333ABC"/>
    <w:rsid w:val="00336FE7"/>
    <w:rsid w:val="00337E5F"/>
    <w:rsid w:val="003431F7"/>
    <w:rsid w:val="003444BD"/>
    <w:rsid w:val="003444DB"/>
    <w:rsid w:val="003467F1"/>
    <w:rsid w:val="00347C5F"/>
    <w:rsid w:val="00365824"/>
    <w:rsid w:val="003664D7"/>
    <w:rsid w:val="00366896"/>
    <w:rsid w:val="00372359"/>
    <w:rsid w:val="0037351E"/>
    <w:rsid w:val="003737D7"/>
    <w:rsid w:val="0037623C"/>
    <w:rsid w:val="003822D5"/>
    <w:rsid w:val="00384E40"/>
    <w:rsid w:val="00384EF0"/>
    <w:rsid w:val="003852B7"/>
    <w:rsid w:val="003924AE"/>
    <w:rsid w:val="00392DCD"/>
    <w:rsid w:val="003933B1"/>
    <w:rsid w:val="003A0205"/>
    <w:rsid w:val="003A18A8"/>
    <w:rsid w:val="003A1C78"/>
    <w:rsid w:val="003A3B05"/>
    <w:rsid w:val="003A3FB2"/>
    <w:rsid w:val="003A773D"/>
    <w:rsid w:val="003B0D14"/>
    <w:rsid w:val="003B650A"/>
    <w:rsid w:val="003B6C19"/>
    <w:rsid w:val="003C307F"/>
    <w:rsid w:val="003C3EF4"/>
    <w:rsid w:val="003C3F44"/>
    <w:rsid w:val="003D0B78"/>
    <w:rsid w:val="003D1AE7"/>
    <w:rsid w:val="003E277E"/>
    <w:rsid w:val="003E6F84"/>
    <w:rsid w:val="003E73B7"/>
    <w:rsid w:val="003F1D6F"/>
    <w:rsid w:val="003F3ECE"/>
    <w:rsid w:val="00400768"/>
    <w:rsid w:val="004007CB"/>
    <w:rsid w:val="00400EFA"/>
    <w:rsid w:val="004015BD"/>
    <w:rsid w:val="00403AE5"/>
    <w:rsid w:val="00403DF6"/>
    <w:rsid w:val="00410321"/>
    <w:rsid w:val="00410F8A"/>
    <w:rsid w:val="0041429B"/>
    <w:rsid w:val="00417720"/>
    <w:rsid w:val="00420902"/>
    <w:rsid w:val="004212B3"/>
    <w:rsid w:val="00423745"/>
    <w:rsid w:val="00424C2F"/>
    <w:rsid w:val="00427A24"/>
    <w:rsid w:val="004300BC"/>
    <w:rsid w:val="00431B67"/>
    <w:rsid w:val="00433A9E"/>
    <w:rsid w:val="004415FB"/>
    <w:rsid w:val="00441C2E"/>
    <w:rsid w:val="00444C28"/>
    <w:rsid w:val="00445220"/>
    <w:rsid w:val="00446938"/>
    <w:rsid w:val="00452A9A"/>
    <w:rsid w:val="00454024"/>
    <w:rsid w:val="00455916"/>
    <w:rsid w:val="00456975"/>
    <w:rsid w:val="0046167C"/>
    <w:rsid w:val="00466449"/>
    <w:rsid w:val="00470C17"/>
    <w:rsid w:val="00476135"/>
    <w:rsid w:val="004772F4"/>
    <w:rsid w:val="00477851"/>
    <w:rsid w:val="00480D08"/>
    <w:rsid w:val="004A2BE8"/>
    <w:rsid w:val="004A4EB5"/>
    <w:rsid w:val="004B2422"/>
    <w:rsid w:val="004B55A7"/>
    <w:rsid w:val="004B6B53"/>
    <w:rsid w:val="004C297B"/>
    <w:rsid w:val="004C6352"/>
    <w:rsid w:val="004D14BD"/>
    <w:rsid w:val="004D2706"/>
    <w:rsid w:val="004D2D72"/>
    <w:rsid w:val="004D6D82"/>
    <w:rsid w:val="004E4DA2"/>
    <w:rsid w:val="004E593D"/>
    <w:rsid w:val="004E5E33"/>
    <w:rsid w:val="004F2F09"/>
    <w:rsid w:val="005014EC"/>
    <w:rsid w:val="00513707"/>
    <w:rsid w:val="005147B0"/>
    <w:rsid w:val="00517BFA"/>
    <w:rsid w:val="00520453"/>
    <w:rsid w:val="00520712"/>
    <w:rsid w:val="00525185"/>
    <w:rsid w:val="00532D33"/>
    <w:rsid w:val="00533548"/>
    <w:rsid w:val="005343E5"/>
    <w:rsid w:val="00541504"/>
    <w:rsid w:val="00542C06"/>
    <w:rsid w:val="0054419D"/>
    <w:rsid w:val="00545D70"/>
    <w:rsid w:val="0055439E"/>
    <w:rsid w:val="00556192"/>
    <w:rsid w:val="00562AB8"/>
    <w:rsid w:val="00563B9D"/>
    <w:rsid w:val="00565D30"/>
    <w:rsid w:val="00570708"/>
    <w:rsid w:val="005752E9"/>
    <w:rsid w:val="00582597"/>
    <w:rsid w:val="005916FF"/>
    <w:rsid w:val="005A20AF"/>
    <w:rsid w:val="005A4079"/>
    <w:rsid w:val="005B13F8"/>
    <w:rsid w:val="005B1454"/>
    <w:rsid w:val="005B26D3"/>
    <w:rsid w:val="005B34DC"/>
    <w:rsid w:val="005B3727"/>
    <w:rsid w:val="005B39D8"/>
    <w:rsid w:val="005B3F25"/>
    <w:rsid w:val="005B5724"/>
    <w:rsid w:val="005D4DCE"/>
    <w:rsid w:val="005E05B1"/>
    <w:rsid w:val="005E0F4F"/>
    <w:rsid w:val="005E1821"/>
    <w:rsid w:val="005E2603"/>
    <w:rsid w:val="005E280D"/>
    <w:rsid w:val="005E6261"/>
    <w:rsid w:val="005E6CAF"/>
    <w:rsid w:val="005F06EC"/>
    <w:rsid w:val="005F09CE"/>
    <w:rsid w:val="005F1A9C"/>
    <w:rsid w:val="005F228C"/>
    <w:rsid w:val="005F2461"/>
    <w:rsid w:val="005F60FB"/>
    <w:rsid w:val="00604ACF"/>
    <w:rsid w:val="00606FB4"/>
    <w:rsid w:val="0061358A"/>
    <w:rsid w:val="00615E4B"/>
    <w:rsid w:val="006208FA"/>
    <w:rsid w:val="006210DE"/>
    <w:rsid w:val="006254FF"/>
    <w:rsid w:val="00630835"/>
    <w:rsid w:val="00631B2B"/>
    <w:rsid w:val="00636275"/>
    <w:rsid w:val="006427ED"/>
    <w:rsid w:val="00650E75"/>
    <w:rsid w:val="00651525"/>
    <w:rsid w:val="00651931"/>
    <w:rsid w:val="00652169"/>
    <w:rsid w:val="00661541"/>
    <w:rsid w:val="00667694"/>
    <w:rsid w:val="006710D0"/>
    <w:rsid w:val="006734CE"/>
    <w:rsid w:val="0067396C"/>
    <w:rsid w:val="00676BA5"/>
    <w:rsid w:val="00677CD9"/>
    <w:rsid w:val="00681CAE"/>
    <w:rsid w:val="0068278E"/>
    <w:rsid w:val="00684E91"/>
    <w:rsid w:val="00685A46"/>
    <w:rsid w:val="006868A9"/>
    <w:rsid w:val="006876D5"/>
    <w:rsid w:val="00691024"/>
    <w:rsid w:val="006926D2"/>
    <w:rsid w:val="00693426"/>
    <w:rsid w:val="00693BCE"/>
    <w:rsid w:val="00695C9F"/>
    <w:rsid w:val="00697161"/>
    <w:rsid w:val="006973F8"/>
    <w:rsid w:val="006A1396"/>
    <w:rsid w:val="006A415F"/>
    <w:rsid w:val="006A4992"/>
    <w:rsid w:val="006B052E"/>
    <w:rsid w:val="006B21BA"/>
    <w:rsid w:val="006B28D9"/>
    <w:rsid w:val="006B30AF"/>
    <w:rsid w:val="006B38A9"/>
    <w:rsid w:val="006B5F71"/>
    <w:rsid w:val="006C08C2"/>
    <w:rsid w:val="006C228C"/>
    <w:rsid w:val="006C2B43"/>
    <w:rsid w:val="006C2C49"/>
    <w:rsid w:val="006C3257"/>
    <w:rsid w:val="006D096E"/>
    <w:rsid w:val="006D161C"/>
    <w:rsid w:val="006D2EAE"/>
    <w:rsid w:val="006D4A1B"/>
    <w:rsid w:val="006D5B3B"/>
    <w:rsid w:val="006D6BB7"/>
    <w:rsid w:val="006D6C98"/>
    <w:rsid w:val="006E0F44"/>
    <w:rsid w:val="006E73D1"/>
    <w:rsid w:val="006F28A0"/>
    <w:rsid w:val="006F2AFB"/>
    <w:rsid w:val="006F362B"/>
    <w:rsid w:val="007022DB"/>
    <w:rsid w:val="007025B4"/>
    <w:rsid w:val="007043AB"/>
    <w:rsid w:val="007071F5"/>
    <w:rsid w:val="007075B6"/>
    <w:rsid w:val="00707D87"/>
    <w:rsid w:val="007117DC"/>
    <w:rsid w:val="00717B46"/>
    <w:rsid w:val="0072145B"/>
    <w:rsid w:val="00724267"/>
    <w:rsid w:val="00727D81"/>
    <w:rsid w:val="00730996"/>
    <w:rsid w:val="00733AFC"/>
    <w:rsid w:val="00737FB7"/>
    <w:rsid w:val="00740F22"/>
    <w:rsid w:val="00742187"/>
    <w:rsid w:val="00743C5A"/>
    <w:rsid w:val="00745629"/>
    <w:rsid w:val="0074789F"/>
    <w:rsid w:val="00755823"/>
    <w:rsid w:val="0075590D"/>
    <w:rsid w:val="00755B47"/>
    <w:rsid w:val="007575BA"/>
    <w:rsid w:val="00761341"/>
    <w:rsid w:val="007631A7"/>
    <w:rsid w:val="0076483D"/>
    <w:rsid w:val="00770792"/>
    <w:rsid w:val="00770FFC"/>
    <w:rsid w:val="00775224"/>
    <w:rsid w:val="00777C13"/>
    <w:rsid w:val="00781DDA"/>
    <w:rsid w:val="00783FA1"/>
    <w:rsid w:val="007875D3"/>
    <w:rsid w:val="00792A7F"/>
    <w:rsid w:val="00792B75"/>
    <w:rsid w:val="007A3867"/>
    <w:rsid w:val="007A4848"/>
    <w:rsid w:val="007A4EA6"/>
    <w:rsid w:val="007A5A93"/>
    <w:rsid w:val="007A60ED"/>
    <w:rsid w:val="007A6851"/>
    <w:rsid w:val="007B043E"/>
    <w:rsid w:val="007B21E9"/>
    <w:rsid w:val="007B2D31"/>
    <w:rsid w:val="007B5C2F"/>
    <w:rsid w:val="007D3A59"/>
    <w:rsid w:val="007D6A12"/>
    <w:rsid w:val="007D76D7"/>
    <w:rsid w:val="007E1881"/>
    <w:rsid w:val="007E217F"/>
    <w:rsid w:val="007E2AA2"/>
    <w:rsid w:val="007E31F9"/>
    <w:rsid w:val="007E347D"/>
    <w:rsid w:val="007E400C"/>
    <w:rsid w:val="007F14F4"/>
    <w:rsid w:val="00803CD5"/>
    <w:rsid w:val="008145D0"/>
    <w:rsid w:val="008176B8"/>
    <w:rsid w:val="0082010C"/>
    <w:rsid w:val="008204D7"/>
    <w:rsid w:val="00823385"/>
    <w:rsid w:val="0082385C"/>
    <w:rsid w:val="00830CAE"/>
    <w:rsid w:val="00833D98"/>
    <w:rsid w:val="008353C5"/>
    <w:rsid w:val="0083603C"/>
    <w:rsid w:val="00836505"/>
    <w:rsid w:val="00840165"/>
    <w:rsid w:val="008408FC"/>
    <w:rsid w:val="008421A2"/>
    <w:rsid w:val="008429AD"/>
    <w:rsid w:val="00842C05"/>
    <w:rsid w:val="00844B10"/>
    <w:rsid w:val="00847DFD"/>
    <w:rsid w:val="00850620"/>
    <w:rsid w:val="008524C3"/>
    <w:rsid w:val="00853756"/>
    <w:rsid w:val="00857730"/>
    <w:rsid w:val="00862DCE"/>
    <w:rsid w:val="00863DF5"/>
    <w:rsid w:val="008653CA"/>
    <w:rsid w:val="00866C25"/>
    <w:rsid w:val="00876D2C"/>
    <w:rsid w:val="00877619"/>
    <w:rsid w:val="00883465"/>
    <w:rsid w:val="0088416B"/>
    <w:rsid w:val="00885ADD"/>
    <w:rsid w:val="00893776"/>
    <w:rsid w:val="0089654E"/>
    <w:rsid w:val="00896E99"/>
    <w:rsid w:val="008A167B"/>
    <w:rsid w:val="008A5493"/>
    <w:rsid w:val="008A6117"/>
    <w:rsid w:val="008A6CA6"/>
    <w:rsid w:val="008B2C30"/>
    <w:rsid w:val="008C1302"/>
    <w:rsid w:val="008C2775"/>
    <w:rsid w:val="008D400A"/>
    <w:rsid w:val="008D4C11"/>
    <w:rsid w:val="008D52FE"/>
    <w:rsid w:val="008D6DB8"/>
    <w:rsid w:val="008D7897"/>
    <w:rsid w:val="008E0BA3"/>
    <w:rsid w:val="008E17C4"/>
    <w:rsid w:val="008E4D8B"/>
    <w:rsid w:val="008E4ED3"/>
    <w:rsid w:val="008E682A"/>
    <w:rsid w:val="008F0C35"/>
    <w:rsid w:val="008F25FA"/>
    <w:rsid w:val="008F2A68"/>
    <w:rsid w:val="008F3D26"/>
    <w:rsid w:val="008F7364"/>
    <w:rsid w:val="009025C4"/>
    <w:rsid w:val="00903169"/>
    <w:rsid w:val="0090536E"/>
    <w:rsid w:val="00910DFC"/>
    <w:rsid w:val="00912F88"/>
    <w:rsid w:val="0091608E"/>
    <w:rsid w:val="009162A9"/>
    <w:rsid w:val="00925E58"/>
    <w:rsid w:val="009368F0"/>
    <w:rsid w:val="009410F1"/>
    <w:rsid w:val="00943723"/>
    <w:rsid w:val="00945502"/>
    <w:rsid w:val="009552E8"/>
    <w:rsid w:val="00962E70"/>
    <w:rsid w:val="00963244"/>
    <w:rsid w:val="009635F6"/>
    <w:rsid w:val="00963CF6"/>
    <w:rsid w:val="00964798"/>
    <w:rsid w:val="009665AA"/>
    <w:rsid w:val="0096772E"/>
    <w:rsid w:val="0097119E"/>
    <w:rsid w:val="00971B4A"/>
    <w:rsid w:val="00972C47"/>
    <w:rsid w:val="0097397D"/>
    <w:rsid w:val="00975663"/>
    <w:rsid w:val="00977CCB"/>
    <w:rsid w:val="009834EA"/>
    <w:rsid w:val="009846AD"/>
    <w:rsid w:val="009863F8"/>
    <w:rsid w:val="00987FBA"/>
    <w:rsid w:val="00994A2B"/>
    <w:rsid w:val="00995EA7"/>
    <w:rsid w:val="009A0ABF"/>
    <w:rsid w:val="009A6665"/>
    <w:rsid w:val="009A6DC6"/>
    <w:rsid w:val="009A7575"/>
    <w:rsid w:val="009B48E3"/>
    <w:rsid w:val="009B6371"/>
    <w:rsid w:val="009B6D91"/>
    <w:rsid w:val="009B72F8"/>
    <w:rsid w:val="009C566E"/>
    <w:rsid w:val="009C5ADF"/>
    <w:rsid w:val="009C5BF6"/>
    <w:rsid w:val="009C665A"/>
    <w:rsid w:val="009D0809"/>
    <w:rsid w:val="009D0895"/>
    <w:rsid w:val="009D0ECE"/>
    <w:rsid w:val="009D0F9E"/>
    <w:rsid w:val="009D2673"/>
    <w:rsid w:val="009E7DB9"/>
    <w:rsid w:val="009F0CD5"/>
    <w:rsid w:val="009F0FBD"/>
    <w:rsid w:val="009F1A77"/>
    <w:rsid w:val="009F2735"/>
    <w:rsid w:val="009F4F5A"/>
    <w:rsid w:val="009F66DA"/>
    <w:rsid w:val="00A0059E"/>
    <w:rsid w:val="00A0089E"/>
    <w:rsid w:val="00A00B5A"/>
    <w:rsid w:val="00A028FD"/>
    <w:rsid w:val="00A1084A"/>
    <w:rsid w:val="00A11916"/>
    <w:rsid w:val="00A16FFB"/>
    <w:rsid w:val="00A17913"/>
    <w:rsid w:val="00A251A1"/>
    <w:rsid w:val="00A32E5C"/>
    <w:rsid w:val="00A40DA1"/>
    <w:rsid w:val="00A442C3"/>
    <w:rsid w:val="00A47679"/>
    <w:rsid w:val="00A47B24"/>
    <w:rsid w:val="00A50127"/>
    <w:rsid w:val="00A53AC9"/>
    <w:rsid w:val="00A54AC2"/>
    <w:rsid w:val="00A54E29"/>
    <w:rsid w:val="00A60F9F"/>
    <w:rsid w:val="00A61DC9"/>
    <w:rsid w:val="00A71C19"/>
    <w:rsid w:val="00A7373C"/>
    <w:rsid w:val="00A82F15"/>
    <w:rsid w:val="00A84042"/>
    <w:rsid w:val="00A85D63"/>
    <w:rsid w:val="00A94C7D"/>
    <w:rsid w:val="00A97025"/>
    <w:rsid w:val="00A9759E"/>
    <w:rsid w:val="00AA16BC"/>
    <w:rsid w:val="00AA1B15"/>
    <w:rsid w:val="00AA3F8C"/>
    <w:rsid w:val="00AB0762"/>
    <w:rsid w:val="00AB3FE7"/>
    <w:rsid w:val="00AB46E8"/>
    <w:rsid w:val="00AC35A9"/>
    <w:rsid w:val="00AC3770"/>
    <w:rsid w:val="00AC385E"/>
    <w:rsid w:val="00AC4F8F"/>
    <w:rsid w:val="00AC6D69"/>
    <w:rsid w:val="00AD01AC"/>
    <w:rsid w:val="00AD12DC"/>
    <w:rsid w:val="00AD1562"/>
    <w:rsid w:val="00AD2D38"/>
    <w:rsid w:val="00AD4DDF"/>
    <w:rsid w:val="00AD7CB6"/>
    <w:rsid w:val="00AD7EDA"/>
    <w:rsid w:val="00AE07A4"/>
    <w:rsid w:val="00AE1FC8"/>
    <w:rsid w:val="00AE6E2B"/>
    <w:rsid w:val="00AF7F1E"/>
    <w:rsid w:val="00B00DE8"/>
    <w:rsid w:val="00B0263A"/>
    <w:rsid w:val="00B049B1"/>
    <w:rsid w:val="00B071ED"/>
    <w:rsid w:val="00B1097D"/>
    <w:rsid w:val="00B12275"/>
    <w:rsid w:val="00B15DD5"/>
    <w:rsid w:val="00B32991"/>
    <w:rsid w:val="00B34C3E"/>
    <w:rsid w:val="00B37356"/>
    <w:rsid w:val="00B37C4B"/>
    <w:rsid w:val="00B37D0D"/>
    <w:rsid w:val="00B43C90"/>
    <w:rsid w:val="00B46A8D"/>
    <w:rsid w:val="00B47A83"/>
    <w:rsid w:val="00B5044E"/>
    <w:rsid w:val="00B519F0"/>
    <w:rsid w:val="00B52046"/>
    <w:rsid w:val="00B52513"/>
    <w:rsid w:val="00B56D3C"/>
    <w:rsid w:val="00B5728B"/>
    <w:rsid w:val="00B62528"/>
    <w:rsid w:val="00B63D06"/>
    <w:rsid w:val="00B6414F"/>
    <w:rsid w:val="00B644FD"/>
    <w:rsid w:val="00B7169C"/>
    <w:rsid w:val="00B72905"/>
    <w:rsid w:val="00B8296A"/>
    <w:rsid w:val="00B867DA"/>
    <w:rsid w:val="00B869F1"/>
    <w:rsid w:val="00B95BF9"/>
    <w:rsid w:val="00B97D45"/>
    <w:rsid w:val="00BA2576"/>
    <w:rsid w:val="00BA6286"/>
    <w:rsid w:val="00BB3E8B"/>
    <w:rsid w:val="00BB4EA8"/>
    <w:rsid w:val="00BB5DE0"/>
    <w:rsid w:val="00BB7F06"/>
    <w:rsid w:val="00BC1DA7"/>
    <w:rsid w:val="00BC418F"/>
    <w:rsid w:val="00BD215C"/>
    <w:rsid w:val="00BD6CD2"/>
    <w:rsid w:val="00BE3D40"/>
    <w:rsid w:val="00BE4710"/>
    <w:rsid w:val="00BE51BE"/>
    <w:rsid w:val="00BF0EBE"/>
    <w:rsid w:val="00BF1F82"/>
    <w:rsid w:val="00BF270E"/>
    <w:rsid w:val="00BF28E7"/>
    <w:rsid w:val="00BF2917"/>
    <w:rsid w:val="00BF2CCD"/>
    <w:rsid w:val="00BF519F"/>
    <w:rsid w:val="00BF5BAF"/>
    <w:rsid w:val="00BF7D20"/>
    <w:rsid w:val="00C002A7"/>
    <w:rsid w:val="00C0055E"/>
    <w:rsid w:val="00C04FD4"/>
    <w:rsid w:val="00C07598"/>
    <w:rsid w:val="00C1089D"/>
    <w:rsid w:val="00C13651"/>
    <w:rsid w:val="00C1471D"/>
    <w:rsid w:val="00C14A35"/>
    <w:rsid w:val="00C14EFB"/>
    <w:rsid w:val="00C17472"/>
    <w:rsid w:val="00C21A94"/>
    <w:rsid w:val="00C27BBC"/>
    <w:rsid w:val="00C30651"/>
    <w:rsid w:val="00C3123E"/>
    <w:rsid w:val="00C32A39"/>
    <w:rsid w:val="00C359B7"/>
    <w:rsid w:val="00C35F27"/>
    <w:rsid w:val="00C37A20"/>
    <w:rsid w:val="00C37B30"/>
    <w:rsid w:val="00C420CC"/>
    <w:rsid w:val="00C450DB"/>
    <w:rsid w:val="00C4691B"/>
    <w:rsid w:val="00C46A01"/>
    <w:rsid w:val="00C477AE"/>
    <w:rsid w:val="00C52415"/>
    <w:rsid w:val="00C5694B"/>
    <w:rsid w:val="00C57F6C"/>
    <w:rsid w:val="00C63657"/>
    <w:rsid w:val="00C645D4"/>
    <w:rsid w:val="00C73A58"/>
    <w:rsid w:val="00C76ADA"/>
    <w:rsid w:val="00C76C5A"/>
    <w:rsid w:val="00C80C70"/>
    <w:rsid w:val="00C81367"/>
    <w:rsid w:val="00C8159D"/>
    <w:rsid w:val="00C876FB"/>
    <w:rsid w:val="00C87EDF"/>
    <w:rsid w:val="00C87F86"/>
    <w:rsid w:val="00C90EE7"/>
    <w:rsid w:val="00C92829"/>
    <w:rsid w:val="00C9418D"/>
    <w:rsid w:val="00C97F36"/>
    <w:rsid w:val="00CA182B"/>
    <w:rsid w:val="00CA2816"/>
    <w:rsid w:val="00CA466A"/>
    <w:rsid w:val="00CA5205"/>
    <w:rsid w:val="00CA67D6"/>
    <w:rsid w:val="00CA755A"/>
    <w:rsid w:val="00CB0110"/>
    <w:rsid w:val="00CB0778"/>
    <w:rsid w:val="00CB4053"/>
    <w:rsid w:val="00CB4591"/>
    <w:rsid w:val="00CB5D47"/>
    <w:rsid w:val="00CC6B3A"/>
    <w:rsid w:val="00CC6D85"/>
    <w:rsid w:val="00CD03A9"/>
    <w:rsid w:val="00CD10E1"/>
    <w:rsid w:val="00CD645D"/>
    <w:rsid w:val="00CE0508"/>
    <w:rsid w:val="00CE4497"/>
    <w:rsid w:val="00CE5920"/>
    <w:rsid w:val="00CF0997"/>
    <w:rsid w:val="00CF0C88"/>
    <w:rsid w:val="00CF0D87"/>
    <w:rsid w:val="00CF175D"/>
    <w:rsid w:val="00CF2DF2"/>
    <w:rsid w:val="00D00397"/>
    <w:rsid w:val="00D01054"/>
    <w:rsid w:val="00D04FA4"/>
    <w:rsid w:val="00D118FB"/>
    <w:rsid w:val="00D130F1"/>
    <w:rsid w:val="00D153A9"/>
    <w:rsid w:val="00D211D8"/>
    <w:rsid w:val="00D25679"/>
    <w:rsid w:val="00D317D1"/>
    <w:rsid w:val="00D334B9"/>
    <w:rsid w:val="00D3448F"/>
    <w:rsid w:val="00D353F5"/>
    <w:rsid w:val="00D35FFE"/>
    <w:rsid w:val="00D528B5"/>
    <w:rsid w:val="00D54BF5"/>
    <w:rsid w:val="00D575E7"/>
    <w:rsid w:val="00D602F8"/>
    <w:rsid w:val="00D66560"/>
    <w:rsid w:val="00D6721E"/>
    <w:rsid w:val="00D731DC"/>
    <w:rsid w:val="00D73654"/>
    <w:rsid w:val="00D73A0B"/>
    <w:rsid w:val="00D73F43"/>
    <w:rsid w:val="00D75BF6"/>
    <w:rsid w:val="00D76C12"/>
    <w:rsid w:val="00D7724C"/>
    <w:rsid w:val="00D822D1"/>
    <w:rsid w:val="00D90855"/>
    <w:rsid w:val="00D918B9"/>
    <w:rsid w:val="00D93AEB"/>
    <w:rsid w:val="00D94B09"/>
    <w:rsid w:val="00D95185"/>
    <w:rsid w:val="00D951FE"/>
    <w:rsid w:val="00DA227A"/>
    <w:rsid w:val="00DA38BA"/>
    <w:rsid w:val="00DB10E6"/>
    <w:rsid w:val="00DB3A8B"/>
    <w:rsid w:val="00DB72FA"/>
    <w:rsid w:val="00DC081C"/>
    <w:rsid w:val="00DC14E6"/>
    <w:rsid w:val="00DC4C52"/>
    <w:rsid w:val="00DD1505"/>
    <w:rsid w:val="00DD352A"/>
    <w:rsid w:val="00DD4BF7"/>
    <w:rsid w:val="00DD4CB1"/>
    <w:rsid w:val="00DD6D1B"/>
    <w:rsid w:val="00DE1973"/>
    <w:rsid w:val="00DE23BE"/>
    <w:rsid w:val="00DE399F"/>
    <w:rsid w:val="00DF0182"/>
    <w:rsid w:val="00DF7F97"/>
    <w:rsid w:val="00E0081B"/>
    <w:rsid w:val="00E02106"/>
    <w:rsid w:val="00E1542E"/>
    <w:rsid w:val="00E21333"/>
    <w:rsid w:val="00E2384B"/>
    <w:rsid w:val="00E2396C"/>
    <w:rsid w:val="00E278EC"/>
    <w:rsid w:val="00E3705C"/>
    <w:rsid w:val="00E37894"/>
    <w:rsid w:val="00E423D5"/>
    <w:rsid w:val="00E44287"/>
    <w:rsid w:val="00E44B4A"/>
    <w:rsid w:val="00E50966"/>
    <w:rsid w:val="00E529C5"/>
    <w:rsid w:val="00E53714"/>
    <w:rsid w:val="00E54F45"/>
    <w:rsid w:val="00E551D9"/>
    <w:rsid w:val="00E65D3B"/>
    <w:rsid w:val="00E66A24"/>
    <w:rsid w:val="00E70372"/>
    <w:rsid w:val="00E71526"/>
    <w:rsid w:val="00E72090"/>
    <w:rsid w:val="00E723FC"/>
    <w:rsid w:val="00E72FBF"/>
    <w:rsid w:val="00E74C33"/>
    <w:rsid w:val="00E806C1"/>
    <w:rsid w:val="00E91723"/>
    <w:rsid w:val="00E92085"/>
    <w:rsid w:val="00E92730"/>
    <w:rsid w:val="00E96CF0"/>
    <w:rsid w:val="00E96D53"/>
    <w:rsid w:val="00E97EBE"/>
    <w:rsid w:val="00EA71ED"/>
    <w:rsid w:val="00EA7BD1"/>
    <w:rsid w:val="00EB0959"/>
    <w:rsid w:val="00EB1B4E"/>
    <w:rsid w:val="00EB484A"/>
    <w:rsid w:val="00EB6435"/>
    <w:rsid w:val="00EB670C"/>
    <w:rsid w:val="00EC5074"/>
    <w:rsid w:val="00EC7897"/>
    <w:rsid w:val="00ED678A"/>
    <w:rsid w:val="00EE2339"/>
    <w:rsid w:val="00EE2C28"/>
    <w:rsid w:val="00EE2D77"/>
    <w:rsid w:val="00EE7DAF"/>
    <w:rsid w:val="00EF30C9"/>
    <w:rsid w:val="00EF6F27"/>
    <w:rsid w:val="00F03458"/>
    <w:rsid w:val="00F0371B"/>
    <w:rsid w:val="00F04079"/>
    <w:rsid w:val="00F112E0"/>
    <w:rsid w:val="00F17390"/>
    <w:rsid w:val="00F2594F"/>
    <w:rsid w:val="00F3443F"/>
    <w:rsid w:val="00F405AF"/>
    <w:rsid w:val="00F448B9"/>
    <w:rsid w:val="00F44B5D"/>
    <w:rsid w:val="00F44C16"/>
    <w:rsid w:val="00F450B2"/>
    <w:rsid w:val="00F479DF"/>
    <w:rsid w:val="00F52A92"/>
    <w:rsid w:val="00F536CC"/>
    <w:rsid w:val="00F53DFC"/>
    <w:rsid w:val="00F54416"/>
    <w:rsid w:val="00F54F0B"/>
    <w:rsid w:val="00F55717"/>
    <w:rsid w:val="00F6252D"/>
    <w:rsid w:val="00F63657"/>
    <w:rsid w:val="00F63DBE"/>
    <w:rsid w:val="00F6713D"/>
    <w:rsid w:val="00F70653"/>
    <w:rsid w:val="00F7684E"/>
    <w:rsid w:val="00F806EA"/>
    <w:rsid w:val="00F85332"/>
    <w:rsid w:val="00F87ECB"/>
    <w:rsid w:val="00F91B15"/>
    <w:rsid w:val="00F9566E"/>
    <w:rsid w:val="00FA13D3"/>
    <w:rsid w:val="00FA1690"/>
    <w:rsid w:val="00FA2CF2"/>
    <w:rsid w:val="00FB0BC7"/>
    <w:rsid w:val="00FB0D39"/>
    <w:rsid w:val="00FB105F"/>
    <w:rsid w:val="00FB3BD6"/>
    <w:rsid w:val="00FB6061"/>
    <w:rsid w:val="00FB6581"/>
    <w:rsid w:val="00FB6D50"/>
    <w:rsid w:val="00FC1512"/>
    <w:rsid w:val="00FC1E7E"/>
    <w:rsid w:val="00FC1F9F"/>
    <w:rsid w:val="00FC358C"/>
    <w:rsid w:val="00FC42CF"/>
    <w:rsid w:val="00FC44C4"/>
    <w:rsid w:val="00FC5814"/>
    <w:rsid w:val="00FC6725"/>
    <w:rsid w:val="00FC6828"/>
    <w:rsid w:val="00FC6C10"/>
    <w:rsid w:val="00FD3C0B"/>
    <w:rsid w:val="00FD3CF2"/>
    <w:rsid w:val="00FD7A36"/>
    <w:rsid w:val="00FD7E65"/>
    <w:rsid w:val="00FE001D"/>
    <w:rsid w:val="00FE4EE3"/>
    <w:rsid w:val="00FE5652"/>
    <w:rsid w:val="00FE7EFA"/>
    <w:rsid w:val="00FF139F"/>
    <w:rsid w:val="00FF23FB"/>
    <w:rsid w:val="00FF28A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D02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305A4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640"/>
    <w:rPr>
      <w:rFonts w:ascii="Lucida Grande" w:hAnsi="Lucida Grande"/>
      <w:sz w:val="18"/>
      <w:szCs w:val="18"/>
    </w:rPr>
  </w:style>
  <w:style w:type="character" w:customStyle="1" w:styleId="BalloonTextChar0">
    <w:name w:val="Balloon Text Char"/>
    <w:basedOn w:val="DefaultParagraphFont"/>
    <w:link w:val="BalloonText"/>
    <w:uiPriority w:val="99"/>
    <w:semiHidden/>
    <w:rsid w:val="00335640"/>
    <w:rPr>
      <w:rFonts w:ascii="Lucida Grande" w:hAnsi="Lucida Grande"/>
      <w:sz w:val="18"/>
      <w:szCs w:val="18"/>
    </w:rPr>
  </w:style>
  <w:style w:type="character" w:customStyle="1" w:styleId="BalloonTextChar2">
    <w:name w:val="Balloon Text Char"/>
    <w:basedOn w:val="DefaultParagraphFont"/>
    <w:link w:val="BalloonText"/>
    <w:uiPriority w:val="99"/>
    <w:semiHidden/>
    <w:rsid w:val="009E1104"/>
    <w:rPr>
      <w:rFonts w:ascii="Lucida Grande" w:hAnsi="Lucida Grande"/>
      <w:sz w:val="18"/>
      <w:szCs w:val="18"/>
    </w:rPr>
  </w:style>
  <w:style w:type="character" w:customStyle="1" w:styleId="BalloonTextChar3">
    <w:name w:val="Balloon Text Char"/>
    <w:basedOn w:val="DefaultParagraphFont"/>
    <w:link w:val="BalloonText"/>
    <w:uiPriority w:val="99"/>
    <w:semiHidden/>
    <w:rsid w:val="009E1104"/>
    <w:rPr>
      <w:rFonts w:ascii="Lucida Grande" w:hAnsi="Lucida Grande"/>
      <w:sz w:val="18"/>
      <w:szCs w:val="18"/>
    </w:rPr>
  </w:style>
  <w:style w:type="character" w:customStyle="1" w:styleId="BalloonTextChar4">
    <w:name w:val="Balloon Text Char"/>
    <w:basedOn w:val="DefaultParagraphFont"/>
    <w:link w:val="BalloonText"/>
    <w:uiPriority w:val="99"/>
    <w:rsid w:val="006E5440"/>
    <w:rPr>
      <w:rFonts w:ascii="Lucida Grande" w:hAnsi="Lucida Grande"/>
      <w:sz w:val="18"/>
      <w:szCs w:val="18"/>
    </w:rPr>
  </w:style>
  <w:style w:type="paragraph" w:customStyle="1" w:styleId="BodyA">
    <w:name w:val="Body A"/>
    <w:rsid w:val="00AC6D69"/>
    <w:pPr>
      <w:spacing w:after="0"/>
    </w:pPr>
    <w:rPr>
      <w:rFonts w:ascii="Helvetica" w:eastAsia="ヒラギノ角ゴ Pro W3" w:hAnsi="Helvetica" w:cs="Times New Roman"/>
      <w:color w:val="000000"/>
    </w:rPr>
  </w:style>
  <w:style w:type="paragraph" w:styleId="NormalWeb">
    <w:name w:val="Normal (Web)"/>
    <w:basedOn w:val="Normal"/>
    <w:uiPriority w:val="99"/>
    <w:rsid w:val="009552E8"/>
    <w:pPr>
      <w:spacing w:beforeLines="1" w:afterLines="1"/>
    </w:pPr>
    <w:rPr>
      <w:rFonts w:ascii="Times" w:hAnsi="Times" w:cs="Times New Roman"/>
      <w:sz w:val="20"/>
      <w:szCs w:val="20"/>
    </w:rPr>
  </w:style>
  <w:style w:type="paragraph" w:styleId="ListParagraph">
    <w:name w:val="List Paragraph"/>
    <w:basedOn w:val="Normal"/>
    <w:qFormat/>
    <w:rsid w:val="009552E8"/>
    <w:pPr>
      <w:spacing w:line="276" w:lineRule="auto"/>
      <w:ind w:left="720"/>
      <w:contextualSpacing/>
    </w:pPr>
    <w:rPr>
      <w:rFonts w:ascii="Lucida Grande" w:eastAsia="ヒラギノ角ゴ Pro W3" w:hAnsi="Lucida Grande" w:cs="Times New Roman"/>
      <w:color w:val="000000"/>
      <w:sz w:val="22"/>
    </w:rPr>
  </w:style>
  <w:style w:type="paragraph" w:styleId="FootnoteText">
    <w:name w:val="footnote text"/>
    <w:basedOn w:val="Normal"/>
    <w:link w:val="FootnoteTextChar"/>
    <w:autoRedefine/>
    <w:rsid w:val="001303C4"/>
    <w:pPr>
      <w:spacing w:after="0"/>
    </w:pPr>
    <w:rPr>
      <w:rFonts w:ascii="Times New Roman" w:hAnsi="Times New Roman"/>
      <w:sz w:val="20"/>
    </w:rPr>
  </w:style>
  <w:style w:type="character" w:customStyle="1" w:styleId="FootnoteTextChar">
    <w:name w:val="Footnote Text Char"/>
    <w:basedOn w:val="DefaultParagraphFont"/>
    <w:link w:val="FootnoteText"/>
    <w:rsid w:val="001303C4"/>
    <w:rPr>
      <w:rFonts w:ascii="Times New Roman" w:hAnsi="Times New Roman"/>
      <w:sz w:val="20"/>
    </w:rPr>
  </w:style>
  <w:style w:type="character" w:styleId="FootnoteReference">
    <w:name w:val="footnote reference"/>
    <w:basedOn w:val="DefaultParagraphFont"/>
    <w:rsid w:val="008F3D26"/>
    <w:rPr>
      <w:rFonts w:ascii="Times New Roman" w:hAnsi="Times New Roman"/>
      <w:color w:val="auto"/>
      <w:sz w:val="20"/>
      <w:vertAlign w:val="superscript"/>
    </w:rPr>
  </w:style>
  <w:style w:type="character" w:styleId="CommentReference">
    <w:name w:val="annotation reference"/>
    <w:basedOn w:val="DefaultParagraphFont"/>
    <w:rsid w:val="00305A44"/>
    <w:rPr>
      <w:sz w:val="18"/>
      <w:szCs w:val="18"/>
    </w:rPr>
  </w:style>
  <w:style w:type="paragraph" w:styleId="CommentText">
    <w:name w:val="annotation text"/>
    <w:basedOn w:val="Normal"/>
    <w:link w:val="CommentTextChar"/>
    <w:rsid w:val="00305A44"/>
  </w:style>
  <w:style w:type="character" w:customStyle="1" w:styleId="CommentTextChar">
    <w:name w:val="Comment Text Char"/>
    <w:basedOn w:val="DefaultParagraphFont"/>
    <w:link w:val="CommentText"/>
    <w:rsid w:val="00305A44"/>
  </w:style>
  <w:style w:type="paragraph" w:styleId="CommentSubject">
    <w:name w:val="annotation subject"/>
    <w:basedOn w:val="CommentText"/>
    <w:next w:val="CommentText"/>
    <w:link w:val="CommentSubjectChar"/>
    <w:rsid w:val="00305A44"/>
    <w:rPr>
      <w:b/>
      <w:bCs/>
      <w:sz w:val="20"/>
      <w:szCs w:val="20"/>
    </w:rPr>
  </w:style>
  <w:style w:type="character" w:customStyle="1" w:styleId="CommentSubjectChar">
    <w:name w:val="Comment Subject Char"/>
    <w:basedOn w:val="CommentTextChar"/>
    <w:link w:val="CommentSubject"/>
    <w:rsid w:val="00305A44"/>
    <w:rPr>
      <w:b/>
      <w:bCs/>
      <w:sz w:val="20"/>
      <w:szCs w:val="20"/>
    </w:rPr>
  </w:style>
  <w:style w:type="character" w:customStyle="1" w:styleId="BalloonTextChar1">
    <w:name w:val="Balloon Text Char1"/>
    <w:basedOn w:val="DefaultParagraphFont"/>
    <w:link w:val="BalloonText"/>
    <w:rsid w:val="00305A44"/>
    <w:rPr>
      <w:rFonts w:ascii="Lucida Grande" w:hAnsi="Lucida Grande"/>
      <w:sz w:val="18"/>
      <w:szCs w:val="18"/>
    </w:rPr>
  </w:style>
  <w:style w:type="character" w:customStyle="1" w:styleId="apple-converted-space">
    <w:name w:val="apple-converted-space"/>
    <w:basedOn w:val="DefaultParagraphFont"/>
    <w:rsid w:val="00292B23"/>
  </w:style>
  <w:style w:type="paragraph" w:customStyle="1" w:styleId="Body">
    <w:name w:val="Body"/>
    <w:rsid w:val="007075B6"/>
    <w:pPr>
      <w:spacing w:after="0"/>
    </w:pPr>
    <w:rPr>
      <w:rFonts w:ascii="Helvetica" w:eastAsia="ヒラギノ角ゴ Pro W3" w:hAnsi="Helvetica" w:cs="Times New Roman"/>
      <w:color w:val="000000"/>
    </w:rPr>
  </w:style>
  <w:style w:type="paragraph" w:customStyle="1" w:styleId="Caption1">
    <w:name w:val="Caption1"/>
    <w:next w:val="Body"/>
    <w:rsid w:val="002647AA"/>
    <w:pPr>
      <w:spacing w:after="0"/>
    </w:pPr>
    <w:rPr>
      <w:rFonts w:ascii="Helvetica" w:eastAsia="ヒラギノ角ゴ Pro W3" w:hAnsi="Helvetica" w:cs="Times New Roman"/>
      <w:i/>
      <w:color w:val="000000"/>
      <w:sz w:val="22"/>
    </w:rPr>
  </w:style>
  <w:style w:type="paragraph" w:customStyle="1" w:styleId="NoteLevel11">
    <w:name w:val="Note Level 11"/>
    <w:basedOn w:val="Normal"/>
    <w:uiPriority w:val="99"/>
    <w:unhideWhenUsed/>
    <w:rsid w:val="00962E70"/>
    <w:pPr>
      <w:keepNext/>
      <w:numPr>
        <w:numId w:val="1"/>
      </w:numPr>
      <w:spacing w:after="0"/>
      <w:contextualSpacing/>
      <w:outlineLvl w:val="0"/>
    </w:pPr>
    <w:rPr>
      <w:rFonts w:ascii="Verdana" w:eastAsia="ＭＳ 明朝" w:hAnsi="Verdana" w:cs="Times New Roman"/>
    </w:rPr>
  </w:style>
  <w:style w:type="paragraph" w:styleId="NoteLevel1">
    <w:name w:val="Note Level 1"/>
    <w:basedOn w:val="Normal"/>
    <w:uiPriority w:val="99"/>
    <w:unhideWhenUsed/>
    <w:rsid w:val="00962E70"/>
    <w:pPr>
      <w:keepNext/>
      <w:numPr>
        <w:numId w:val="2"/>
      </w:numPr>
      <w:spacing w:after="0"/>
      <w:contextualSpacing/>
      <w:outlineLvl w:val="0"/>
    </w:pPr>
    <w:rPr>
      <w:rFonts w:ascii="Verdana" w:eastAsia="ＭＳ ゴシック" w:hAnsi="Verdana" w:cs="Times New Roman"/>
    </w:rPr>
  </w:style>
  <w:style w:type="paragraph" w:styleId="Header">
    <w:name w:val="header"/>
    <w:basedOn w:val="Normal"/>
    <w:link w:val="HeaderChar"/>
    <w:rsid w:val="00470C17"/>
    <w:pPr>
      <w:tabs>
        <w:tab w:val="center" w:pos="4320"/>
        <w:tab w:val="right" w:pos="8640"/>
      </w:tabs>
      <w:spacing w:after="0"/>
    </w:pPr>
  </w:style>
  <w:style w:type="character" w:customStyle="1" w:styleId="HeaderChar">
    <w:name w:val="Header Char"/>
    <w:basedOn w:val="DefaultParagraphFont"/>
    <w:link w:val="Header"/>
    <w:rsid w:val="00470C17"/>
  </w:style>
  <w:style w:type="character" w:styleId="PageNumber">
    <w:name w:val="page number"/>
    <w:basedOn w:val="DefaultParagraphFont"/>
    <w:rsid w:val="00E91723"/>
    <w:rPr>
      <w:rFonts w:ascii="Times New Roman" w:hAnsi="Times New Roman"/>
      <w:sz w:val="24"/>
    </w:rPr>
  </w:style>
  <w:style w:type="paragraph" w:styleId="Footer">
    <w:name w:val="footer"/>
    <w:basedOn w:val="Normal"/>
    <w:link w:val="FooterChar"/>
    <w:rsid w:val="00470C17"/>
    <w:pPr>
      <w:tabs>
        <w:tab w:val="center" w:pos="4320"/>
        <w:tab w:val="right" w:pos="8640"/>
      </w:tabs>
      <w:spacing w:after="0"/>
    </w:pPr>
  </w:style>
  <w:style w:type="character" w:customStyle="1" w:styleId="FooterChar">
    <w:name w:val="Footer Char"/>
    <w:basedOn w:val="DefaultParagraphFont"/>
    <w:link w:val="Footer"/>
    <w:rsid w:val="00470C17"/>
  </w:style>
  <w:style w:type="character" w:customStyle="1" w:styleId="corps">
    <w:name w:val="corps"/>
    <w:rsid w:val="00D731DC"/>
    <w:rPr>
      <w:color w:val="000000"/>
      <w:sz w:val="20"/>
    </w:rPr>
  </w:style>
  <w:style w:type="paragraph" w:customStyle="1" w:styleId="HeaderFooter">
    <w:name w:val="Header &amp; Footer"/>
    <w:autoRedefine/>
    <w:rsid w:val="009F0CD5"/>
    <w:pPr>
      <w:tabs>
        <w:tab w:val="right" w:pos="9360"/>
      </w:tabs>
      <w:spacing w:after="0"/>
      <w:jc w:val="center"/>
    </w:pPr>
    <w:rPr>
      <w:rFonts w:ascii="Times New Roman" w:eastAsia="ヒラギノ角ゴ Pro W3" w:hAnsi="Times New Roman" w:cs="Times New Roman"/>
      <w:color w:val="000000"/>
    </w:rPr>
  </w:style>
  <w:style w:type="paragraph" w:customStyle="1" w:styleId="FootnoteText1">
    <w:name w:val="Footnote Text1"/>
    <w:rsid w:val="001303C4"/>
    <w:pPr>
      <w:spacing w:after="0"/>
    </w:pPr>
    <w:rPr>
      <w:rFonts w:ascii="Helvetica" w:eastAsia="ヒラギノ角ゴ Pro W3" w:hAnsi="Helvetica" w:cs="Times New Roman"/>
      <w:color w:val="000000"/>
    </w:rPr>
  </w:style>
  <w:style w:type="paragraph" w:customStyle="1" w:styleId="FreeForm">
    <w:name w:val="Free Form"/>
    <w:rsid w:val="001303C4"/>
    <w:pPr>
      <w:spacing w:after="0"/>
    </w:pPr>
    <w:rPr>
      <w:rFonts w:ascii="Helvetica" w:eastAsia="ヒラギノ角ゴ Pro W3" w:hAnsi="Helvetica" w:cs="Times New Roman"/>
      <w:color w:val="000000"/>
    </w:rPr>
  </w:style>
  <w:style w:type="paragraph" w:styleId="Revision">
    <w:name w:val="Revision"/>
    <w:hidden/>
    <w:uiPriority w:val="71"/>
    <w:rsid w:val="001303C4"/>
    <w:pPr>
      <w:spacing w:after="0"/>
    </w:pPr>
    <w:rPr>
      <w:rFonts w:ascii="Times New Roman" w:eastAsia="Times New Roman" w:hAnsi="Times New Roman" w:cs="Times New Roman"/>
    </w:rPr>
  </w:style>
  <w:style w:type="character" w:styleId="Emphasis">
    <w:name w:val="Emphasis"/>
    <w:basedOn w:val="DefaultParagraphFont"/>
    <w:uiPriority w:val="20"/>
    <w:qFormat/>
    <w:rsid w:val="001303C4"/>
    <w:rPr>
      <w:i/>
      <w:iCs/>
    </w:rPr>
  </w:style>
  <w:style w:type="character" w:customStyle="1" w:styleId="a">
    <w:name w:val="a"/>
    <w:basedOn w:val="DefaultParagraphFont"/>
    <w:rsid w:val="008F3D26"/>
  </w:style>
  <w:style w:type="character" w:customStyle="1" w:styleId="l11">
    <w:name w:val="l11"/>
    <w:basedOn w:val="DefaultParagraphFont"/>
    <w:rsid w:val="008F3D26"/>
  </w:style>
  <w:style w:type="character" w:styleId="Hyperlink">
    <w:name w:val="Hyperlink"/>
    <w:basedOn w:val="DefaultParagraphFont"/>
    <w:uiPriority w:val="99"/>
    <w:rsid w:val="008F3D26"/>
    <w:rPr>
      <w:color w:val="0000FF"/>
      <w:u w:val="single"/>
    </w:rPr>
  </w:style>
  <w:style w:type="paragraph" w:styleId="EndnoteText">
    <w:name w:val="endnote text"/>
    <w:basedOn w:val="Normal"/>
    <w:link w:val="EndnoteTextChar"/>
    <w:rsid w:val="008F3D26"/>
    <w:pPr>
      <w:spacing w:after="0"/>
    </w:pPr>
  </w:style>
  <w:style w:type="character" w:customStyle="1" w:styleId="EndnoteTextChar">
    <w:name w:val="Endnote Text Char"/>
    <w:basedOn w:val="DefaultParagraphFont"/>
    <w:link w:val="EndnoteText"/>
    <w:rsid w:val="008F3D26"/>
  </w:style>
  <w:style w:type="character" w:styleId="EndnoteReference">
    <w:name w:val="endnote reference"/>
    <w:basedOn w:val="DefaultParagraphFont"/>
    <w:rsid w:val="008F3D26"/>
    <w:rPr>
      <w:vertAlign w:val="superscript"/>
    </w:rPr>
  </w:style>
  <w:style w:type="character" w:customStyle="1" w:styleId="medium-normal">
    <w:name w:val="medium-normal"/>
    <w:basedOn w:val="DefaultParagraphFont"/>
    <w:rsid w:val="008F3D26"/>
  </w:style>
  <w:style w:type="character" w:styleId="HTMLCite">
    <w:name w:val="HTML Cite"/>
    <w:basedOn w:val="DefaultParagraphFont"/>
    <w:uiPriority w:val="99"/>
    <w:rsid w:val="00695C9F"/>
    <w:rPr>
      <w:i/>
    </w:rPr>
  </w:style>
  <w:style w:type="character" w:customStyle="1" w:styleId="artdate">
    <w:name w:val="artdate"/>
    <w:basedOn w:val="DefaultParagraphFont"/>
    <w:rsid w:val="00695C9F"/>
  </w:style>
  <w:style w:type="character" w:styleId="FollowedHyperlink">
    <w:name w:val="FollowedHyperlink"/>
    <w:basedOn w:val="DefaultParagraphFont"/>
    <w:rsid w:val="00695C9F"/>
    <w:rPr>
      <w:color w:val="800080" w:themeColor="followedHyperlink"/>
      <w:u w:val="single"/>
    </w:rPr>
  </w:style>
  <w:style w:type="character" w:customStyle="1" w:styleId="il">
    <w:name w:val="il"/>
    <w:basedOn w:val="DefaultParagraphFont"/>
    <w:rsid w:val="00695C9F"/>
  </w:style>
</w:styles>
</file>

<file path=word/webSettings.xml><?xml version="1.0" encoding="utf-8"?>
<w:webSettings xmlns:r="http://schemas.openxmlformats.org/officeDocument/2006/relationships" xmlns:w="http://schemas.openxmlformats.org/wordprocessingml/2006/main">
  <w:divs>
    <w:div w:id="58942636">
      <w:bodyDiv w:val="1"/>
      <w:marLeft w:val="0"/>
      <w:marRight w:val="0"/>
      <w:marTop w:val="0"/>
      <w:marBottom w:val="0"/>
      <w:divBdr>
        <w:top w:val="none" w:sz="0" w:space="0" w:color="auto"/>
        <w:left w:val="none" w:sz="0" w:space="0" w:color="auto"/>
        <w:bottom w:val="none" w:sz="0" w:space="0" w:color="auto"/>
        <w:right w:val="none" w:sz="0" w:space="0" w:color="auto"/>
      </w:divBdr>
    </w:div>
    <w:div w:id="88821978">
      <w:bodyDiv w:val="1"/>
      <w:marLeft w:val="0"/>
      <w:marRight w:val="0"/>
      <w:marTop w:val="0"/>
      <w:marBottom w:val="0"/>
      <w:divBdr>
        <w:top w:val="none" w:sz="0" w:space="0" w:color="auto"/>
        <w:left w:val="none" w:sz="0" w:space="0" w:color="auto"/>
        <w:bottom w:val="none" w:sz="0" w:space="0" w:color="auto"/>
        <w:right w:val="none" w:sz="0" w:space="0" w:color="auto"/>
      </w:divBdr>
    </w:div>
    <w:div w:id="276370903">
      <w:bodyDiv w:val="1"/>
      <w:marLeft w:val="0"/>
      <w:marRight w:val="0"/>
      <w:marTop w:val="0"/>
      <w:marBottom w:val="0"/>
      <w:divBdr>
        <w:top w:val="none" w:sz="0" w:space="0" w:color="auto"/>
        <w:left w:val="none" w:sz="0" w:space="0" w:color="auto"/>
        <w:bottom w:val="none" w:sz="0" w:space="0" w:color="auto"/>
        <w:right w:val="none" w:sz="0" w:space="0" w:color="auto"/>
      </w:divBdr>
    </w:div>
    <w:div w:id="322130570">
      <w:bodyDiv w:val="1"/>
      <w:marLeft w:val="0"/>
      <w:marRight w:val="0"/>
      <w:marTop w:val="0"/>
      <w:marBottom w:val="0"/>
      <w:divBdr>
        <w:top w:val="none" w:sz="0" w:space="0" w:color="auto"/>
        <w:left w:val="none" w:sz="0" w:space="0" w:color="auto"/>
        <w:bottom w:val="none" w:sz="0" w:space="0" w:color="auto"/>
        <w:right w:val="none" w:sz="0" w:space="0" w:color="auto"/>
      </w:divBdr>
      <w:divsChild>
        <w:div w:id="1887258196">
          <w:marLeft w:val="0"/>
          <w:marRight w:val="0"/>
          <w:marTop w:val="0"/>
          <w:marBottom w:val="0"/>
          <w:divBdr>
            <w:top w:val="none" w:sz="0" w:space="0" w:color="auto"/>
            <w:left w:val="none" w:sz="0" w:space="0" w:color="auto"/>
            <w:bottom w:val="none" w:sz="0" w:space="0" w:color="auto"/>
            <w:right w:val="none" w:sz="0" w:space="0" w:color="auto"/>
          </w:divBdr>
        </w:div>
      </w:divsChild>
    </w:div>
    <w:div w:id="366179824">
      <w:bodyDiv w:val="1"/>
      <w:marLeft w:val="0"/>
      <w:marRight w:val="0"/>
      <w:marTop w:val="0"/>
      <w:marBottom w:val="0"/>
      <w:divBdr>
        <w:top w:val="none" w:sz="0" w:space="0" w:color="auto"/>
        <w:left w:val="none" w:sz="0" w:space="0" w:color="auto"/>
        <w:bottom w:val="none" w:sz="0" w:space="0" w:color="auto"/>
        <w:right w:val="none" w:sz="0" w:space="0" w:color="auto"/>
      </w:divBdr>
      <w:divsChild>
        <w:div w:id="90783421">
          <w:marLeft w:val="0"/>
          <w:marRight w:val="0"/>
          <w:marTop w:val="0"/>
          <w:marBottom w:val="0"/>
          <w:divBdr>
            <w:top w:val="none" w:sz="0" w:space="0" w:color="auto"/>
            <w:left w:val="none" w:sz="0" w:space="0" w:color="auto"/>
            <w:bottom w:val="none" w:sz="0" w:space="0" w:color="auto"/>
            <w:right w:val="none" w:sz="0" w:space="0" w:color="auto"/>
          </w:divBdr>
        </w:div>
        <w:div w:id="264310375">
          <w:marLeft w:val="0"/>
          <w:marRight w:val="0"/>
          <w:marTop w:val="0"/>
          <w:marBottom w:val="0"/>
          <w:divBdr>
            <w:top w:val="none" w:sz="0" w:space="0" w:color="auto"/>
            <w:left w:val="none" w:sz="0" w:space="0" w:color="auto"/>
            <w:bottom w:val="none" w:sz="0" w:space="0" w:color="auto"/>
            <w:right w:val="none" w:sz="0" w:space="0" w:color="auto"/>
          </w:divBdr>
        </w:div>
        <w:div w:id="474642160">
          <w:marLeft w:val="0"/>
          <w:marRight w:val="0"/>
          <w:marTop w:val="0"/>
          <w:marBottom w:val="0"/>
          <w:divBdr>
            <w:top w:val="none" w:sz="0" w:space="0" w:color="auto"/>
            <w:left w:val="none" w:sz="0" w:space="0" w:color="auto"/>
            <w:bottom w:val="none" w:sz="0" w:space="0" w:color="auto"/>
            <w:right w:val="none" w:sz="0" w:space="0" w:color="auto"/>
          </w:divBdr>
        </w:div>
        <w:div w:id="499661170">
          <w:marLeft w:val="0"/>
          <w:marRight w:val="0"/>
          <w:marTop w:val="0"/>
          <w:marBottom w:val="0"/>
          <w:divBdr>
            <w:top w:val="none" w:sz="0" w:space="0" w:color="auto"/>
            <w:left w:val="none" w:sz="0" w:space="0" w:color="auto"/>
            <w:bottom w:val="none" w:sz="0" w:space="0" w:color="auto"/>
            <w:right w:val="none" w:sz="0" w:space="0" w:color="auto"/>
          </w:divBdr>
        </w:div>
        <w:div w:id="550655723">
          <w:marLeft w:val="0"/>
          <w:marRight w:val="0"/>
          <w:marTop w:val="0"/>
          <w:marBottom w:val="0"/>
          <w:divBdr>
            <w:top w:val="none" w:sz="0" w:space="0" w:color="auto"/>
            <w:left w:val="none" w:sz="0" w:space="0" w:color="auto"/>
            <w:bottom w:val="none" w:sz="0" w:space="0" w:color="auto"/>
            <w:right w:val="none" w:sz="0" w:space="0" w:color="auto"/>
          </w:divBdr>
        </w:div>
        <w:div w:id="653222252">
          <w:marLeft w:val="0"/>
          <w:marRight w:val="0"/>
          <w:marTop w:val="0"/>
          <w:marBottom w:val="0"/>
          <w:divBdr>
            <w:top w:val="none" w:sz="0" w:space="0" w:color="auto"/>
            <w:left w:val="none" w:sz="0" w:space="0" w:color="auto"/>
            <w:bottom w:val="none" w:sz="0" w:space="0" w:color="auto"/>
            <w:right w:val="none" w:sz="0" w:space="0" w:color="auto"/>
          </w:divBdr>
        </w:div>
        <w:div w:id="1184901837">
          <w:marLeft w:val="0"/>
          <w:marRight w:val="0"/>
          <w:marTop w:val="0"/>
          <w:marBottom w:val="0"/>
          <w:divBdr>
            <w:top w:val="none" w:sz="0" w:space="0" w:color="auto"/>
            <w:left w:val="none" w:sz="0" w:space="0" w:color="auto"/>
            <w:bottom w:val="none" w:sz="0" w:space="0" w:color="auto"/>
            <w:right w:val="none" w:sz="0" w:space="0" w:color="auto"/>
          </w:divBdr>
        </w:div>
        <w:div w:id="1274555608">
          <w:marLeft w:val="0"/>
          <w:marRight w:val="0"/>
          <w:marTop w:val="0"/>
          <w:marBottom w:val="0"/>
          <w:divBdr>
            <w:top w:val="none" w:sz="0" w:space="0" w:color="auto"/>
            <w:left w:val="none" w:sz="0" w:space="0" w:color="auto"/>
            <w:bottom w:val="none" w:sz="0" w:space="0" w:color="auto"/>
            <w:right w:val="none" w:sz="0" w:space="0" w:color="auto"/>
          </w:divBdr>
        </w:div>
        <w:div w:id="1282958312">
          <w:marLeft w:val="0"/>
          <w:marRight w:val="0"/>
          <w:marTop w:val="0"/>
          <w:marBottom w:val="0"/>
          <w:divBdr>
            <w:top w:val="none" w:sz="0" w:space="0" w:color="auto"/>
            <w:left w:val="none" w:sz="0" w:space="0" w:color="auto"/>
            <w:bottom w:val="none" w:sz="0" w:space="0" w:color="auto"/>
            <w:right w:val="none" w:sz="0" w:space="0" w:color="auto"/>
          </w:divBdr>
        </w:div>
        <w:div w:id="1420981685">
          <w:marLeft w:val="0"/>
          <w:marRight w:val="0"/>
          <w:marTop w:val="0"/>
          <w:marBottom w:val="0"/>
          <w:divBdr>
            <w:top w:val="none" w:sz="0" w:space="0" w:color="auto"/>
            <w:left w:val="none" w:sz="0" w:space="0" w:color="auto"/>
            <w:bottom w:val="none" w:sz="0" w:space="0" w:color="auto"/>
            <w:right w:val="none" w:sz="0" w:space="0" w:color="auto"/>
          </w:divBdr>
        </w:div>
        <w:div w:id="1562011854">
          <w:marLeft w:val="0"/>
          <w:marRight w:val="0"/>
          <w:marTop w:val="0"/>
          <w:marBottom w:val="0"/>
          <w:divBdr>
            <w:top w:val="none" w:sz="0" w:space="0" w:color="auto"/>
            <w:left w:val="none" w:sz="0" w:space="0" w:color="auto"/>
            <w:bottom w:val="none" w:sz="0" w:space="0" w:color="auto"/>
            <w:right w:val="none" w:sz="0" w:space="0" w:color="auto"/>
          </w:divBdr>
        </w:div>
        <w:div w:id="1592394557">
          <w:marLeft w:val="0"/>
          <w:marRight w:val="0"/>
          <w:marTop w:val="0"/>
          <w:marBottom w:val="0"/>
          <w:divBdr>
            <w:top w:val="none" w:sz="0" w:space="0" w:color="auto"/>
            <w:left w:val="none" w:sz="0" w:space="0" w:color="auto"/>
            <w:bottom w:val="none" w:sz="0" w:space="0" w:color="auto"/>
            <w:right w:val="none" w:sz="0" w:space="0" w:color="auto"/>
          </w:divBdr>
        </w:div>
        <w:div w:id="1641572627">
          <w:marLeft w:val="0"/>
          <w:marRight w:val="0"/>
          <w:marTop w:val="0"/>
          <w:marBottom w:val="0"/>
          <w:divBdr>
            <w:top w:val="none" w:sz="0" w:space="0" w:color="auto"/>
            <w:left w:val="none" w:sz="0" w:space="0" w:color="auto"/>
            <w:bottom w:val="none" w:sz="0" w:space="0" w:color="auto"/>
            <w:right w:val="none" w:sz="0" w:space="0" w:color="auto"/>
          </w:divBdr>
        </w:div>
        <w:div w:id="1647591859">
          <w:marLeft w:val="0"/>
          <w:marRight w:val="0"/>
          <w:marTop w:val="0"/>
          <w:marBottom w:val="0"/>
          <w:divBdr>
            <w:top w:val="none" w:sz="0" w:space="0" w:color="auto"/>
            <w:left w:val="none" w:sz="0" w:space="0" w:color="auto"/>
            <w:bottom w:val="none" w:sz="0" w:space="0" w:color="auto"/>
            <w:right w:val="none" w:sz="0" w:space="0" w:color="auto"/>
          </w:divBdr>
        </w:div>
        <w:div w:id="1722166721">
          <w:marLeft w:val="0"/>
          <w:marRight w:val="0"/>
          <w:marTop w:val="0"/>
          <w:marBottom w:val="0"/>
          <w:divBdr>
            <w:top w:val="none" w:sz="0" w:space="0" w:color="auto"/>
            <w:left w:val="none" w:sz="0" w:space="0" w:color="auto"/>
            <w:bottom w:val="none" w:sz="0" w:space="0" w:color="auto"/>
            <w:right w:val="none" w:sz="0" w:space="0" w:color="auto"/>
          </w:divBdr>
        </w:div>
        <w:div w:id="1867257987">
          <w:marLeft w:val="0"/>
          <w:marRight w:val="0"/>
          <w:marTop w:val="0"/>
          <w:marBottom w:val="0"/>
          <w:divBdr>
            <w:top w:val="none" w:sz="0" w:space="0" w:color="auto"/>
            <w:left w:val="none" w:sz="0" w:space="0" w:color="auto"/>
            <w:bottom w:val="none" w:sz="0" w:space="0" w:color="auto"/>
            <w:right w:val="none" w:sz="0" w:space="0" w:color="auto"/>
          </w:divBdr>
        </w:div>
        <w:div w:id="1924215531">
          <w:marLeft w:val="0"/>
          <w:marRight w:val="0"/>
          <w:marTop w:val="0"/>
          <w:marBottom w:val="0"/>
          <w:divBdr>
            <w:top w:val="none" w:sz="0" w:space="0" w:color="auto"/>
            <w:left w:val="none" w:sz="0" w:space="0" w:color="auto"/>
            <w:bottom w:val="none" w:sz="0" w:space="0" w:color="auto"/>
            <w:right w:val="none" w:sz="0" w:space="0" w:color="auto"/>
          </w:divBdr>
        </w:div>
        <w:div w:id="2113622877">
          <w:marLeft w:val="0"/>
          <w:marRight w:val="0"/>
          <w:marTop w:val="0"/>
          <w:marBottom w:val="0"/>
          <w:divBdr>
            <w:top w:val="none" w:sz="0" w:space="0" w:color="auto"/>
            <w:left w:val="none" w:sz="0" w:space="0" w:color="auto"/>
            <w:bottom w:val="none" w:sz="0" w:space="0" w:color="auto"/>
            <w:right w:val="none" w:sz="0" w:space="0" w:color="auto"/>
          </w:divBdr>
        </w:div>
      </w:divsChild>
    </w:div>
    <w:div w:id="468910568">
      <w:bodyDiv w:val="1"/>
      <w:marLeft w:val="0"/>
      <w:marRight w:val="0"/>
      <w:marTop w:val="0"/>
      <w:marBottom w:val="0"/>
      <w:divBdr>
        <w:top w:val="none" w:sz="0" w:space="0" w:color="auto"/>
        <w:left w:val="none" w:sz="0" w:space="0" w:color="auto"/>
        <w:bottom w:val="none" w:sz="0" w:space="0" w:color="auto"/>
        <w:right w:val="none" w:sz="0" w:space="0" w:color="auto"/>
      </w:divBdr>
    </w:div>
    <w:div w:id="548689010">
      <w:bodyDiv w:val="1"/>
      <w:marLeft w:val="0"/>
      <w:marRight w:val="0"/>
      <w:marTop w:val="0"/>
      <w:marBottom w:val="0"/>
      <w:divBdr>
        <w:top w:val="none" w:sz="0" w:space="0" w:color="auto"/>
        <w:left w:val="none" w:sz="0" w:space="0" w:color="auto"/>
        <w:bottom w:val="none" w:sz="0" w:space="0" w:color="auto"/>
        <w:right w:val="none" w:sz="0" w:space="0" w:color="auto"/>
      </w:divBdr>
    </w:div>
    <w:div w:id="676543279">
      <w:bodyDiv w:val="1"/>
      <w:marLeft w:val="0"/>
      <w:marRight w:val="0"/>
      <w:marTop w:val="0"/>
      <w:marBottom w:val="0"/>
      <w:divBdr>
        <w:top w:val="none" w:sz="0" w:space="0" w:color="auto"/>
        <w:left w:val="none" w:sz="0" w:space="0" w:color="auto"/>
        <w:bottom w:val="none" w:sz="0" w:space="0" w:color="auto"/>
        <w:right w:val="none" w:sz="0" w:space="0" w:color="auto"/>
      </w:divBdr>
    </w:div>
    <w:div w:id="700740182">
      <w:bodyDiv w:val="1"/>
      <w:marLeft w:val="0"/>
      <w:marRight w:val="0"/>
      <w:marTop w:val="0"/>
      <w:marBottom w:val="0"/>
      <w:divBdr>
        <w:top w:val="none" w:sz="0" w:space="0" w:color="auto"/>
        <w:left w:val="none" w:sz="0" w:space="0" w:color="auto"/>
        <w:bottom w:val="none" w:sz="0" w:space="0" w:color="auto"/>
        <w:right w:val="none" w:sz="0" w:space="0" w:color="auto"/>
      </w:divBdr>
    </w:div>
    <w:div w:id="822425481">
      <w:bodyDiv w:val="1"/>
      <w:marLeft w:val="0"/>
      <w:marRight w:val="0"/>
      <w:marTop w:val="0"/>
      <w:marBottom w:val="0"/>
      <w:divBdr>
        <w:top w:val="none" w:sz="0" w:space="0" w:color="auto"/>
        <w:left w:val="none" w:sz="0" w:space="0" w:color="auto"/>
        <w:bottom w:val="none" w:sz="0" w:space="0" w:color="auto"/>
        <w:right w:val="none" w:sz="0" w:space="0" w:color="auto"/>
      </w:divBdr>
    </w:div>
    <w:div w:id="895747041">
      <w:bodyDiv w:val="1"/>
      <w:marLeft w:val="0"/>
      <w:marRight w:val="0"/>
      <w:marTop w:val="0"/>
      <w:marBottom w:val="0"/>
      <w:divBdr>
        <w:top w:val="none" w:sz="0" w:space="0" w:color="auto"/>
        <w:left w:val="none" w:sz="0" w:space="0" w:color="auto"/>
        <w:bottom w:val="none" w:sz="0" w:space="0" w:color="auto"/>
        <w:right w:val="none" w:sz="0" w:space="0" w:color="auto"/>
      </w:divBdr>
    </w:div>
    <w:div w:id="928584057">
      <w:bodyDiv w:val="1"/>
      <w:marLeft w:val="0"/>
      <w:marRight w:val="0"/>
      <w:marTop w:val="0"/>
      <w:marBottom w:val="0"/>
      <w:divBdr>
        <w:top w:val="none" w:sz="0" w:space="0" w:color="auto"/>
        <w:left w:val="none" w:sz="0" w:space="0" w:color="auto"/>
        <w:bottom w:val="none" w:sz="0" w:space="0" w:color="auto"/>
        <w:right w:val="none" w:sz="0" w:space="0" w:color="auto"/>
      </w:divBdr>
    </w:div>
    <w:div w:id="1059209900">
      <w:bodyDiv w:val="1"/>
      <w:marLeft w:val="0"/>
      <w:marRight w:val="0"/>
      <w:marTop w:val="0"/>
      <w:marBottom w:val="0"/>
      <w:divBdr>
        <w:top w:val="none" w:sz="0" w:space="0" w:color="auto"/>
        <w:left w:val="none" w:sz="0" w:space="0" w:color="auto"/>
        <w:bottom w:val="none" w:sz="0" w:space="0" w:color="auto"/>
        <w:right w:val="none" w:sz="0" w:space="0" w:color="auto"/>
      </w:divBdr>
    </w:div>
    <w:div w:id="1244489793">
      <w:bodyDiv w:val="1"/>
      <w:marLeft w:val="0"/>
      <w:marRight w:val="0"/>
      <w:marTop w:val="0"/>
      <w:marBottom w:val="0"/>
      <w:divBdr>
        <w:top w:val="none" w:sz="0" w:space="0" w:color="auto"/>
        <w:left w:val="none" w:sz="0" w:space="0" w:color="auto"/>
        <w:bottom w:val="none" w:sz="0" w:space="0" w:color="auto"/>
        <w:right w:val="none" w:sz="0" w:space="0" w:color="auto"/>
      </w:divBdr>
    </w:div>
    <w:div w:id="1320497974">
      <w:bodyDiv w:val="1"/>
      <w:marLeft w:val="0"/>
      <w:marRight w:val="0"/>
      <w:marTop w:val="0"/>
      <w:marBottom w:val="0"/>
      <w:divBdr>
        <w:top w:val="none" w:sz="0" w:space="0" w:color="auto"/>
        <w:left w:val="none" w:sz="0" w:space="0" w:color="auto"/>
        <w:bottom w:val="none" w:sz="0" w:space="0" w:color="auto"/>
        <w:right w:val="none" w:sz="0" w:space="0" w:color="auto"/>
      </w:divBdr>
    </w:div>
    <w:div w:id="1616399861">
      <w:bodyDiv w:val="1"/>
      <w:marLeft w:val="0"/>
      <w:marRight w:val="0"/>
      <w:marTop w:val="0"/>
      <w:marBottom w:val="0"/>
      <w:divBdr>
        <w:top w:val="none" w:sz="0" w:space="0" w:color="auto"/>
        <w:left w:val="none" w:sz="0" w:space="0" w:color="auto"/>
        <w:bottom w:val="none" w:sz="0" w:space="0" w:color="auto"/>
        <w:right w:val="none" w:sz="0" w:space="0" w:color="auto"/>
      </w:divBdr>
    </w:div>
    <w:div w:id="1618634075">
      <w:bodyDiv w:val="1"/>
      <w:marLeft w:val="0"/>
      <w:marRight w:val="0"/>
      <w:marTop w:val="0"/>
      <w:marBottom w:val="0"/>
      <w:divBdr>
        <w:top w:val="none" w:sz="0" w:space="0" w:color="auto"/>
        <w:left w:val="none" w:sz="0" w:space="0" w:color="auto"/>
        <w:bottom w:val="none" w:sz="0" w:space="0" w:color="auto"/>
        <w:right w:val="none" w:sz="0" w:space="0" w:color="auto"/>
      </w:divBdr>
    </w:div>
    <w:div w:id="1661689983">
      <w:bodyDiv w:val="1"/>
      <w:marLeft w:val="0"/>
      <w:marRight w:val="0"/>
      <w:marTop w:val="0"/>
      <w:marBottom w:val="0"/>
      <w:divBdr>
        <w:top w:val="none" w:sz="0" w:space="0" w:color="auto"/>
        <w:left w:val="none" w:sz="0" w:space="0" w:color="auto"/>
        <w:bottom w:val="none" w:sz="0" w:space="0" w:color="auto"/>
        <w:right w:val="none" w:sz="0" w:space="0" w:color="auto"/>
      </w:divBdr>
    </w:div>
    <w:div w:id="1709064247">
      <w:bodyDiv w:val="1"/>
      <w:marLeft w:val="0"/>
      <w:marRight w:val="0"/>
      <w:marTop w:val="0"/>
      <w:marBottom w:val="0"/>
      <w:divBdr>
        <w:top w:val="none" w:sz="0" w:space="0" w:color="auto"/>
        <w:left w:val="none" w:sz="0" w:space="0" w:color="auto"/>
        <w:bottom w:val="none" w:sz="0" w:space="0" w:color="auto"/>
        <w:right w:val="none" w:sz="0" w:space="0" w:color="auto"/>
      </w:divBdr>
    </w:div>
    <w:div w:id="1905288290">
      <w:bodyDiv w:val="1"/>
      <w:marLeft w:val="0"/>
      <w:marRight w:val="0"/>
      <w:marTop w:val="0"/>
      <w:marBottom w:val="0"/>
      <w:divBdr>
        <w:top w:val="none" w:sz="0" w:space="0" w:color="auto"/>
        <w:left w:val="none" w:sz="0" w:space="0" w:color="auto"/>
        <w:bottom w:val="none" w:sz="0" w:space="0" w:color="auto"/>
        <w:right w:val="none" w:sz="0" w:space="0" w:color="auto"/>
      </w:divBdr>
    </w:div>
    <w:div w:id="1945188683">
      <w:bodyDiv w:val="1"/>
      <w:marLeft w:val="0"/>
      <w:marRight w:val="0"/>
      <w:marTop w:val="0"/>
      <w:marBottom w:val="0"/>
      <w:divBdr>
        <w:top w:val="none" w:sz="0" w:space="0" w:color="auto"/>
        <w:left w:val="none" w:sz="0" w:space="0" w:color="auto"/>
        <w:bottom w:val="none" w:sz="0" w:space="0" w:color="auto"/>
        <w:right w:val="none" w:sz="0" w:space="0" w:color="auto"/>
      </w:divBdr>
      <w:divsChild>
        <w:div w:id="210382230">
          <w:marLeft w:val="0"/>
          <w:marRight w:val="0"/>
          <w:marTop w:val="0"/>
          <w:marBottom w:val="0"/>
          <w:divBdr>
            <w:top w:val="none" w:sz="0" w:space="0" w:color="auto"/>
            <w:left w:val="none" w:sz="0" w:space="0" w:color="auto"/>
            <w:bottom w:val="none" w:sz="0" w:space="0" w:color="auto"/>
            <w:right w:val="none" w:sz="0" w:space="0" w:color="auto"/>
          </w:divBdr>
        </w:div>
      </w:divsChild>
    </w:div>
    <w:div w:id="1946420120">
      <w:bodyDiv w:val="1"/>
      <w:marLeft w:val="0"/>
      <w:marRight w:val="0"/>
      <w:marTop w:val="0"/>
      <w:marBottom w:val="0"/>
      <w:divBdr>
        <w:top w:val="none" w:sz="0" w:space="0" w:color="auto"/>
        <w:left w:val="none" w:sz="0" w:space="0" w:color="auto"/>
        <w:bottom w:val="none" w:sz="0" w:space="0" w:color="auto"/>
        <w:right w:val="none" w:sz="0" w:space="0" w:color="auto"/>
      </w:divBdr>
    </w:div>
    <w:div w:id="1956204634">
      <w:bodyDiv w:val="1"/>
      <w:marLeft w:val="0"/>
      <w:marRight w:val="0"/>
      <w:marTop w:val="0"/>
      <w:marBottom w:val="0"/>
      <w:divBdr>
        <w:top w:val="none" w:sz="0" w:space="0" w:color="auto"/>
        <w:left w:val="none" w:sz="0" w:space="0" w:color="auto"/>
        <w:bottom w:val="none" w:sz="0" w:space="0" w:color="auto"/>
        <w:right w:val="none" w:sz="0" w:space="0" w:color="auto"/>
      </w:divBdr>
    </w:div>
    <w:div w:id="2018381838">
      <w:bodyDiv w:val="1"/>
      <w:marLeft w:val="0"/>
      <w:marRight w:val="0"/>
      <w:marTop w:val="0"/>
      <w:marBottom w:val="0"/>
      <w:divBdr>
        <w:top w:val="none" w:sz="0" w:space="0" w:color="auto"/>
        <w:left w:val="none" w:sz="0" w:space="0" w:color="auto"/>
        <w:bottom w:val="none" w:sz="0" w:space="0" w:color="auto"/>
        <w:right w:val="none" w:sz="0" w:space="0" w:color="auto"/>
      </w:divBdr>
    </w:div>
    <w:div w:id="211427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ricultures.com/php/index.php?nav=article&amp;no=36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notes" Target="footnotes.xml"/><Relationship Id="rId9" Type="http://schemas.openxmlformats.org/officeDocument/2006/relationships/hyperlink" Target="http://aflit.arts.uwa.edu.au/AMINAdiome2006.html" TargetMode="External"/><Relationship Id="rId10" Type="http://schemas.openxmlformats.org/officeDocument/2006/relationships/hyperlink" Target="http://www.ambafrance-uk.org/Felicitations-du-Pres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229</Pages>
  <Words>60648</Words>
  <Characters>345698</Characters>
  <Application>Microsoft Word 12.0.0</Application>
  <DocSecurity>0</DocSecurity>
  <Lines>2880</Lines>
  <Paragraphs>691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II. Methodology and Terminology</vt:lpstr>
      <vt:lpstr/>
    </vt:vector>
  </TitlesOfParts>
  <Company>University of Virginia</Company>
  <LinksUpToDate>false</LinksUpToDate>
  <CharactersWithSpaces>424541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Brown</dc:creator>
  <cp:keywords/>
  <cp:lastModifiedBy>Marissa Brown</cp:lastModifiedBy>
  <cp:revision>45</cp:revision>
  <cp:lastPrinted>2014-07-20T22:34:00Z</cp:lastPrinted>
  <dcterms:created xsi:type="dcterms:W3CDTF">2014-07-21T04:17:00Z</dcterms:created>
  <dcterms:modified xsi:type="dcterms:W3CDTF">2014-07-31T02:18:00Z</dcterms:modified>
</cp:coreProperties>
</file>